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5D" w:rsidRPr="00004808" w:rsidRDefault="00004808" w:rsidP="0028686E">
      <w:pPr>
        <w:pStyle w:val="1Title"/>
        <w:rPr>
          <w:b/>
        </w:rPr>
      </w:pPr>
      <w:r w:rsidRPr="00004808">
        <w:rPr>
          <w:b/>
        </w:rPr>
        <w:t>Te Kawerau ā Maki</w:t>
      </w:r>
      <w:r w:rsidR="00F764F7" w:rsidRPr="00004808">
        <w:rPr>
          <w:b/>
        </w:rPr>
        <w:t xml:space="preserve"> treaty settlement </w:t>
      </w:r>
      <w:r w:rsidR="00603CDA">
        <w:rPr>
          <w:b/>
        </w:rPr>
        <w:t xml:space="preserve">Act </w:t>
      </w:r>
      <w:r w:rsidR="00953024">
        <w:rPr>
          <w:b/>
        </w:rPr>
        <w:t>2015</w:t>
      </w:r>
      <w:r w:rsidR="00603CDA">
        <w:rPr>
          <w:b/>
        </w:rPr>
        <w:t xml:space="preserve"> </w:t>
      </w:r>
      <w:r w:rsidR="00F764F7" w:rsidRPr="00C5722A">
        <w:rPr>
          <w:b/>
        </w:rPr>
        <w:t>registration guideline</w:t>
      </w:r>
    </w:p>
    <w:p w:rsidR="00686E5D" w:rsidRDefault="00F764F7" w:rsidP="0028686E">
      <w:pPr>
        <w:pStyle w:val="2Subheadings"/>
      </w:pPr>
      <w:bookmarkStart w:id="0" w:name="_Toc437869854"/>
      <w:bookmarkStart w:id="1" w:name="_Toc437872588"/>
      <w:r>
        <w:t>LINZG</w:t>
      </w:r>
      <w:r w:rsidR="00004808">
        <w:t>20754</w:t>
      </w:r>
      <w:bookmarkEnd w:id="0"/>
      <w:bookmarkEnd w:id="1"/>
    </w:p>
    <w:p w:rsidR="00686E5D" w:rsidRDefault="00C52372" w:rsidP="0028686E">
      <w:pPr>
        <w:pStyle w:val="2Subheadings"/>
      </w:pPr>
      <w:bookmarkStart w:id="2" w:name="_Toc437869855"/>
      <w:bookmarkStart w:id="3" w:name="_Toc437872589"/>
      <w:r>
        <w:t xml:space="preserve">14 December </w:t>
      </w:r>
      <w:r w:rsidR="008501B5">
        <w:t>2015</w:t>
      </w:r>
      <w:bookmarkEnd w:id="2"/>
      <w:bookmarkEnd w:id="3"/>
    </w:p>
    <w:p w:rsidR="00686E5D" w:rsidRDefault="00686E5D" w:rsidP="00686E5D"/>
    <w:p w:rsidR="00686E5D" w:rsidRPr="00686E5D" w:rsidRDefault="00686E5D" w:rsidP="00686E5D">
      <w:pPr>
        <w:sectPr w:rsidR="00686E5D" w:rsidRPr="00686E5D" w:rsidSect="0028686E">
          <w:headerReference w:type="default" r:id="rId9"/>
          <w:pgSz w:w="11906" w:h="16838" w:code="9"/>
          <w:pgMar w:top="7796" w:right="1134" w:bottom="1134" w:left="1134" w:header="567" w:footer="567" w:gutter="0"/>
          <w:cols w:space="708"/>
          <w:docGrid w:linePitch="360"/>
        </w:sectPr>
      </w:pPr>
    </w:p>
    <w:p w:rsidR="00686E5D" w:rsidRDefault="00686E5D" w:rsidP="00686E5D">
      <w:pPr>
        <w:pStyle w:val="TOCHeading"/>
      </w:pPr>
      <w:r>
        <w:lastRenderedPageBreak/>
        <w:t>Table of contents</w:t>
      </w:r>
    </w:p>
    <w:bookmarkStart w:id="4" w:name="_GoBack"/>
    <w:bookmarkEnd w:id="4"/>
    <w:p w:rsidR="00CB71C1" w:rsidRDefault="002509F1">
      <w:pPr>
        <w:pStyle w:val="TOC1"/>
        <w:rPr>
          <w:rFonts w:asciiTheme="minorHAnsi" w:eastAsiaTheme="minorEastAsia" w:hAnsiTheme="minorHAnsi"/>
          <w:noProof/>
          <w:color w:val="auto"/>
          <w:sz w:val="22"/>
          <w:lang w:eastAsia="en-NZ"/>
        </w:rPr>
      </w:pPr>
      <w:r>
        <w:rPr>
          <w:b/>
          <w:caps/>
          <w:color w:val="00AA9C"/>
          <w:sz w:val="22"/>
        </w:rPr>
        <w:fldChar w:fldCharType="begin"/>
      </w:r>
      <w:r>
        <w:rPr>
          <w:b/>
          <w:caps/>
          <w:color w:val="00AA9C"/>
          <w:sz w:val="22"/>
        </w:rPr>
        <w:instrText xml:space="preserve"> TOC \o "1-3" \h \z \t "2 Subheadings,1" </w:instrText>
      </w:r>
      <w:r>
        <w:rPr>
          <w:b/>
          <w:caps/>
          <w:color w:val="00AA9C"/>
          <w:sz w:val="22"/>
        </w:rPr>
        <w:fldChar w:fldCharType="separate"/>
      </w:r>
      <w:hyperlink w:anchor="_Toc437872590" w:history="1">
        <w:r w:rsidR="00CB71C1" w:rsidRPr="000A5A70">
          <w:rPr>
            <w:rStyle w:val="Hyperlink"/>
            <w:noProof/>
          </w:rPr>
          <w:t>Terms and definitions</w:t>
        </w:r>
        <w:r w:rsidR="00CB71C1">
          <w:rPr>
            <w:noProof/>
            <w:webHidden/>
          </w:rPr>
          <w:tab/>
        </w:r>
        <w:r w:rsidR="00CB71C1">
          <w:rPr>
            <w:noProof/>
            <w:webHidden/>
          </w:rPr>
          <w:fldChar w:fldCharType="begin"/>
        </w:r>
        <w:r w:rsidR="00CB71C1">
          <w:rPr>
            <w:noProof/>
            <w:webHidden/>
          </w:rPr>
          <w:instrText xml:space="preserve"> PAGEREF _Toc437872590 \h </w:instrText>
        </w:r>
        <w:r w:rsidR="00CB71C1">
          <w:rPr>
            <w:noProof/>
            <w:webHidden/>
          </w:rPr>
        </w:r>
        <w:r w:rsidR="00CB71C1">
          <w:rPr>
            <w:noProof/>
            <w:webHidden/>
          </w:rPr>
          <w:fldChar w:fldCharType="separate"/>
        </w:r>
        <w:r w:rsidR="00CB71C1">
          <w:rPr>
            <w:noProof/>
            <w:webHidden/>
          </w:rPr>
          <w:t>4</w:t>
        </w:r>
        <w:r w:rsidR="00CB71C1">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591" w:history="1">
        <w:r w:rsidRPr="000A5A70">
          <w:rPr>
            <w:rStyle w:val="Hyperlink"/>
            <w:noProof/>
          </w:rPr>
          <w:t>General</w:t>
        </w:r>
        <w:r>
          <w:rPr>
            <w:noProof/>
            <w:webHidden/>
          </w:rPr>
          <w:tab/>
        </w:r>
        <w:r>
          <w:rPr>
            <w:noProof/>
            <w:webHidden/>
          </w:rPr>
          <w:fldChar w:fldCharType="begin"/>
        </w:r>
        <w:r>
          <w:rPr>
            <w:noProof/>
            <w:webHidden/>
          </w:rPr>
          <w:instrText xml:space="preserve"> PAGEREF _Toc437872591 \h </w:instrText>
        </w:r>
        <w:r>
          <w:rPr>
            <w:noProof/>
            <w:webHidden/>
          </w:rPr>
        </w:r>
        <w:r>
          <w:rPr>
            <w:noProof/>
            <w:webHidden/>
          </w:rPr>
          <w:fldChar w:fldCharType="separate"/>
        </w:r>
        <w:r>
          <w:rPr>
            <w:noProof/>
            <w:webHidden/>
          </w:rPr>
          <w:t>4</w:t>
        </w:r>
        <w:r>
          <w:rPr>
            <w:noProof/>
            <w:webHidden/>
          </w:rPr>
          <w:fldChar w:fldCharType="end"/>
        </w:r>
      </w:hyperlink>
    </w:p>
    <w:p w:rsidR="00CB71C1" w:rsidRDefault="00CB71C1">
      <w:pPr>
        <w:pStyle w:val="TOC1"/>
        <w:rPr>
          <w:rFonts w:asciiTheme="minorHAnsi" w:eastAsiaTheme="minorEastAsia" w:hAnsiTheme="minorHAnsi"/>
          <w:noProof/>
          <w:color w:val="auto"/>
          <w:sz w:val="22"/>
          <w:lang w:eastAsia="en-NZ"/>
        </w:rPr>
      </w:pPr>
      <w:hyperlink w:anchor="_Toc437872592" w:history="1">
        <w:r w:rsidRPr="000A5A70">
          <w:rPr>
            <w:rStyle w:val="Hyperlink"/>
            <w:noProof/>
          </w:rPr>
          <w:t>Foreword</w:t>
        </w:r>
        <w:r>
          <w:rPr>
            <w:noProof/>
            <w:webHidden/>
          </w:rPr>
          <w:tab/>
        </w:r>
        <w:r>
          <w:rPr>
            <w:noProof/>
            <w:webHidden/>
          </w:rPr>
          <w:fldChar w:fldCharType="begin"/>
        </w:r>
        <w:r>
          <w:rPr>
            <w:noProof/>
            <w:webHidden/>
          </w:rPr>
          <w:instrText xml:space="preserve"> PAGEREF _Toc437872592 \h </w:instrText>
        </w:r>
        <w:r>
          <w:rPr>
            <w:noProof/>
            <w:webHidden/>
          </w:rPr>
        </w:r>
        <w:r>
          <w:rPr>
            <w:noProof/>
            <w:webHidden/>
          </w:rPr>
          <w:fldChar w:fldCharType="separate"/>
        </w:r>
        <w:r>
          <w:rPr>
            <w:noProof/>
            <w:webHidden/>
          </w:rPr>
          <w:t>6</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593" w:history="1">
        <w:r w:rsidRPr="000A5A70">
          <w:rPr>
            <w:rStyle w:val="Hyperlink"/>
            <w:noProof/>
          </w:rPr>
          <w:t>Introduction</w:t>
        </w:r>
        <w:r>
          <w:rPr>
            <w:noProof/>
            <w:webHidden/>
          </w:rPr>
          <w:tab/>
        </w:r>
        <w:r>
          <w:rPr>
            <w:noProof/>
            <w:webHidden/>
          </w:rPr>
          <w:fldChar w:fldCharType="begin"/>
        </w:r>
        <w:r>
          <w:rPr>
            <w:noProof/>
            <w:webHidden/>
          </w:rPr>
          <w:instrText xml:space="preserve"> PAGEREF _Toc437872593 \h </w:instrText>
        </w:r>
        <w:r>
          <w:rPr>
            <w:noProof/>
            <w:webHidden/>
          </w:rPr>
        </w:r>
        <w:r>
          <w:rPr>
            <w:noProof/>
            <w:webHidden/>
          </w:rPr>
          <w:fldChar w:fldCharType="separate"/>
        </w:r>
        <w:r>
          <w:rPr>
            <w:noProof/>
            <w:webHidden/>
          </w:rPr>
          <w:t>6</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594" w:history="1">
        <w:r w:rsidRPr="000A5A70">
          <w:rPr>
            <w:rStyle w:val="Hyperlink"/>
            <w:noProof/>
          </w:rPr>
          <w:t>Purpose</w:t>
        </w:r>
        <w:r>
          <w:rPr>
            <w:noProof/>
            <w:webHidden/>
          </w:rPr>
          <w:tab/>
        </w:r>
        <w:r>
          <w:rPr>
            <w:noProof/>
            <w:webHidden/>
          </w:rPr>
          <w:fldChar w:fldCharType="begin"/>
        </w:r>
        <w:r>
          <w:rPr>
            <w:noProof/>
            <w:webHidden/>
          </w:rPr>
          <w:instrText xml:space="preserve"> PAGEREF _Toc437872594 \h </w:instrText>
        </w:r>
        <w:r>
          <w:rPr>
            <w:noProof/>
            <w:webHidden/>
          </w:rPr>
        </w:r>
        <w:r>
          <w:rPr>
            <w:noProof/>
            <w:webHidden/>
          </w:rPr>
          <w:fldChar w:fldCharType="separate"/>
        </w:r>
        <w:r>
          <w:rPr>
            <w:noProof/>
            <w:webHidden/>
          </w:rPr>
          <w:t>6</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595" w:history="1">
        <w:r w:rsidRPr="000A5A70">
          <w:rPr>
            <w:rStyle w:val="Hyperlink"/>
            <w:noProof/>
          </w:rPr>
          <w:t>Scope</w:t>
        </w:r>
        <w:r>
          <w:rPr>
            <w:noProof/>
            <w:webHidden/>
          </w:rPr>
          <w:tab/>
        </w:r>
        <w:r>
          <w:rPr>
            <w:noProof/>
            <w:webHidden/>
          </w:rPr>
          <w:fldChar w:fldCharType="begin"/>
        </w:r>
        <w:r>
          <w:rPr>
            <w:noProof/>
            <w:webHidden/>
          </w:rPr>
          <w:instrText xml:space="preserve"> PAGEREF _Toc437872595 \h </w:instrText>
        </w:r>
        <w:r>
          <w:rPr>
            <w:noProof/>
            <w:webHidden/>
          </w:rPr>
        </w:r>
        <w:r>
          <w:rPr>
            <w:noProof/>
            <w:webHidden/>
          </w:rPr>
          <w:fldChar w:fldCharType="separate"/>
        </w:r>
        <w:r>
          <w:rPr>
            <w:noProof/>
            <w:webHidden/>
          </w:rPr>
          <w:t>6</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596" w:history="1">
        <w:r w:rsidRPr="000A5A70">
          <w:rPr>
            <w:rStyle w:val="Hyperlink"/>
            <w:noProof/>
          </w:rPr>
          <w:t>Intended use of guideline</w:t>
        </w:r>
        <w:r>
          <w:rPr>
            <w:noProof/>
            <w:webHidden/>
          </w:rPr>
          <w:tab/>
        </w:r>
        <w:r>
          <w:rPr>
            <w:noProof/>
            <w:webHidden/>
          </w:rPr>
          <w:fldChar w:fldCharType="begin"/>
        </w:r>
        <w:r>
          <w:rPr>
            <w:noProof/>
            <w:webHidden/>
          </w:rPr>
          <w:instrText xml:space="preserve"> PAGEREF _Toc437872596 \h </w:instrText>
        </w:r>
        <w:r>
          <w:rPr>
            <w:noProof/>
            <w:webHidden/>
          </w:rPr>
        </w:r>
        <w:r>
          <w:rPr>
            <w:noProof/>
            <w:webHidden/>
          </w:rPr>
          <w:fldChar w:fldCharType="separate"/>
        </w:r>
        <w:r>
          <w:rPr>
            <w:noProof/>
            <w:webHidden/>
          </w:rPr>
          <w:t>6</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597" w:history="1">
        <w:r w:rsidRPr="000A5A70">
          <w:rPr>
            <w:rStyle w:val="Hyperlink"/>
            <w:noProof/>
          </w:rPr>
          <w:t>References</w:t>
        </w:r>
        <w:r>
          <w:rPr>
            <w:noProof/>
            <w:webHidden/>
          </w:rPr>
          <w:tab/>
        </w:r>
        <w:r>
          <w:rPr>
            <w:noProof/>
            <w:webHidden/>
          </w:rPr>
          <w:fldChar w:fldCharType="begin"/>
        </w:r>
        <w:r>
          <w:rPr>
            <w:noProof/>
            <w:webHidden/>
          </w:rPr>
          <w:instrText xml:space="preserve"> PAGEREF _Toc437872597 \h </w:instrText>
        </w:r>
        <w:r>
          <w:rPr>
            <w:noProof/>
            <w:webHidden/>
          </w:rPr>
        </w:r>
        <w:r>
          <w:rPr>
            <w:noProof/>
            <w:webHidden/>
          </w:rPr>
          <w:fldChar w:fldCharType="separate"/>
        </w:r>
        <w:r>
          <w:rPr>
            <w:noProof/>
            <w:webHidden/>
          </w:rPr>
          <w:t>6</w:t>
        </w:r>
        <w:r>
          <w:rPr>
            <w:noProof/>
            <w:webHidden/>
          </w:rPr>
          <w:fldChar w:fldCharType="end"/>
        </w:r>
      </w:hyperlink>
    </w:p>
    <w:p w:rsidR="00CB71C1" w:rsidRDefault="00CB71C1">
      <w:pPr>
        <w:pStyle w:val="TOC1"/>
        <w:rPr>
          <w:rFonts w:asciiTheme="minorHAnsi" w:eastAsiaTheme="minorEastAsia" w:hAnsiTheme="minorHAnsi"/>
          <w:noProof/>
          <w:color w:val="auto"/>
          <w:sz w:val="22"/>
          <w:lang w:eastAsia="en-NZ"/>
        </w:rPr>
      </w:pPr>
      <w:hyperlink w:anchor="_Toc437872598" w:history="1">
        <w:r w:rsidRPr="000A5A70">
          <w:rPr>
            <w:rStyle w:val="Hyperlink"/>
            <w:noProof/>
          </w:rPr>
          <w:t>1</w:t>
        </w:r>
        <w:r>
          <w:rPr>
            <w:rFonts w:asciiTheme="minorHAnsi" w:eastAsiaTheme="minorEastAsia" w:hAnsiTheme="minorHAnsi"/>
            <w:noProof/>
            <w:color w:val="auto"/>
            <w:sz w:val="22"/>
            <w:lang w:eastAsia="en-NZ"/>
          </w:rPr>
          <w:tab/>
        </w:r>
        <w:r w:rsidRPr="000A5A70">
          <w:rPr>
            <w:rStyle w:val="Hyperlink"/>
            <w:noProof/>
          </w:rPr>
          <w:t>Landonline settings to reflect statutory prohibitions on subsequent registration after initial vesting</w:t>
        </w:r>
        <w:r>
          <w:rPr>
            <w:noProof/>
            <w:webHidden/>
          </w:rPr>
          <w:tab/>
        </w:r>
        <w:r>
          <w:rPr>
            <w:noProof/>
            <w:webHidden/>
          </w:rPr>
          <w:fldChar w:fldCharType="begin"/>
        </w:r>
        <w:r>
          <w:rPr>
            <w:noProof/>
            <w:webHidden/>
          </w:rPr>
          <w:instrText xml:space="preserve"> PAGEREF _Toc437872598 \h </w:instrText>
        </w:r>
        <w:r>
          <w:rPr>
            <w:noProof/>
            <w:webHidden/>
          </w:rPr>
        </w:r>
        <w:r>
          <w:rPr>
            <w:noProof/>
            <w:webHidden/>
          </w:rPr>
          <w:fldChar w:fldCharType="separate"/>
        </w:r>
        <w:r>
          <w:rPr>
            <w:noProof/>
            <w:webHidden/>
          </w:rPr>
          <w:t>7</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599" w:history="1">
        <w:r w:rsidRPr="000A5A70">
          <w:rPr>
            <w:rStyle w:val="Hyperlink"/>
            <w:noProof/>
          </w:rPr>
          <w:t>Purpose</w:t>
        </w:r>
        <w:r>
          <w:rPr>
            <w:noProof/>
            <w:webHidden/>
          </w:rPr>
          <w:tab/>
        </w:r>
        <w:r>
          <w:rPr>
            <w:noProof/>
            <w:webHidden/>
          </w:rPr>
          <w:fldChar w:fldCharType="begin"/>
        </w:r>
        <w:r>
          <w:rPr>
            <w:noProof/>
            <w:webHidden/>
          </w:rPr>
          <w:instrText xml:space="preserve"> PAGEREF _Toc437872599 \h </w:instrText>
        </w:r>
        <w:r>
          <w:rPr>
            <w:noProof/>
            <w:webHidden/>
          </w:rPr>
        </w:r>
        <w:r>
          <w:rPr>
            <w:noProof/>
            <w:webHidden/>
          </w:rPr>
          <w:fldChar w:fldCharType="separate"/>
        </w:r>
        <w:r>
          <w:rPr>
            <w:noProof/>
            <w:webHidden/>
          </w:rPr>
          <w:t>7</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00" w:history="1">
        <w:r w:rsidRPr="000A5A70">
          <w:rPr>
            <w:rStyle w:val="Hyperlink"/>
            <w:noProof/>
          </w:rPr>
          <w:t>Trigger -  Memorial of statutory restricting dealing</w:t>
        </w:r>
        <w:r>
          <w:rPr>
            <w:noProof/>
            <w:webHidden/>
          </w:rPr>
          <w:tab/>
        </w:r>
        <w:r>
          <w:rPr>
            <w:noProof/>
            <w:webHidden/>
          </w:rPr>
          <w:fldChar w:fldCharType="begin"/>
        </w:r>
        <w:r>
          <w:rPr>
            <w:noProof/>
            <w:webHidden/>
          </w:rPr>
          <w:instrText xml:space="preserve"> PAGEREF _Toc437872600 \h </w:instrText>
        </w:r>
        <w:r>
          <w:rPr>
            <w:noProof/>
            <w:webHidden/>
          </w:rPr>
        </w:r>
        <w:r>
          <w:rPr>
            <w:noProof/>
            <w:webHidden/>
          </w:rPr>
          <w:fldChar w:fldCharType="separate"/>
        </w:r>
        <w:r>
          <w:rPr>
            <w:noProof/>
            <w:webHidden/>
          </w:rPr>
          <w:t>7</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01" w:history="1">
        <w:r w:rsidRPr="000A5A70">
          <w:rPr>
            <w:rStyle w:val="Hyperlink"/>
            <w:noProof/>
          </w:rPr>
          <w:t>Action - Put Landonline setting that "prevents registration"  against specified memorials</w:t>
        </w:r>
        <w:r>
          <w:rPr>
            <w:noProof/>
            <w:webHidden/>
          </w:rPr>
          <w:tab/>
        </w:r>
        <w:r>
          <w:rPr>
            <w:noProof/>
            <w:webHidden/>
          </w:rPr>
          <w:fldChar w:fldCharType="begin"/>
        </w:r>
        <w:r>
          <w:rPr>
            <w:noProof/>
            <w:webHidden/>
          </w:rPr>
          <w:instrText xml:space="preserve"> PAGEREF _Toc437872601 \h </w:instrText>
        </w:r>
        <w:r>
          <w:rPr>
            <w:noProof/>
            <w:webHidden/>
          </w:rPr>
        </w:r>
        <w:r>
          <w:rPr>
            <w:noProof/>
            <w:webHidden/>
          </w:rPr>
          <w:fldChar w:fldCharType="separate"/>
        </w:r>
        <w:r>
          <w:rPr>
            <w:noProof/>
            <w:webHidden/>
          </w:rPr>
          <w:t>7</w:t>
        </w:r>
        <w:r>
          <w:rPr>
            <w:noProof/>
            <w:webHidden/>
          </w:rPr>
          <w:fldChar w:fldCharType="end"/>
        </w:r>
      </w:hyperlink>
    </w:p>
    <w:p w:rsidR="00CB71C1" w:rsidRDefault="00CB71C1">
      <w:pPr>
        <w:pStyle w:val="TOC1"/>
        <w:rPr>
          <w:rFonts w:asciiTheme="minorHAnsi" w:eastAsiaTheme="minorEastAsia" w:hAnsiTheme="minorHAnsi"/>
          <w:noProof/>
          <w:color w:val="auto"/>
          <w:sz w:val="22"/>
          <w:lang w:eastAsia="en-NZ"/>
        </w:rPr>
      </w:pPr>
      <w:hyperlink w:anchor="_Toc437872602" w:history="1">
        <w:r w:rsidRPr="000A5A70">
          <w:rPr>
            <w:rStyle w:val="Hyperlink"/>
            <w:noProof/>
          </w:rPr>
          <w:t>2</w:t>
        </w:r>
        <w:r>
          <w:rPr>
            <w:rFonts w:asciiTheme="minorHAnsi" w:eastAsiaTheme="minorEastAsia" w:hAnsiTheme="minorHAnsi"/>
            <w:noProof/>
            <w:color w:val="auto"/>
            <w:sz w:val="22"/>
            <w:lang w:eastAsia="en-NZ"/>
          </w:rPr>
          <w:tab/>
        </w:r>
        <w:r w:rsidRPr="000A5A70">
          <w:rPr>
            <w:rStyle w:val="Hyperlink"/>
            <w:noProof/>
          </w:rPr>
          <w:t>Removal of resumptive memorials</w:t>
        </w:r>
        <w:r>
          <w:rPr>
            <w:noProof/>
            <w:webHidden/>
          </w:rPr>
          <w:tab/>
        </w:r>
        <w:r>
          <w:rPr>
            <w:noProof/>
            <w:webHidden/>
          </w:rPr>
          <w:fldChar w:fldCharType="begin"/>
        </w:r>
        <w:r>
          <w:rPr>
            <w:noProof/>
            <w:webHidden/>
          </w:rPr>
          <w:instrText xml:space="preserve"> PAGEREF _Toc437872602 \h </w:instrText>
        </w:r>
        <w:r>
          <w:rPr>
            <w:noProof/>
            <w:webHidden/>
          </w:rPr>
        </w:r>
        <w:r>
          <w:rPr>
            <w:noProof/>
            <w:webHidden/>
          </w:rPr>
          <w:fldChar w:fldCharType="separate"/>
        </w:r>
        <w:r>
          <w:rPr>
            <w:noProof/>
            <w:webHidden/>
          </w:rPr>
          <w:t>8</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03" w:history="1">
        <w:r w:rsidRPr="000A5A70">
          <w:rPr>
            <w:rStyle w:val="Hyperlink"/>
            <w:noProof/>
          </w:rPr>
          <w:t>Trigger</w:t>
        </w:r>
        <w:r>
          <w:rPr>
            <w:noProof/>
            <w:webHidden/>
          </w:rPr>
          <w:tab/>
        </w:r>
        <w:r>
          <w:rPr>
            <w:noProof/>
            <w:webHidden/>
          </w:rPr>
          <w:fldChar w:fldCharType="begin"/>
        </w:r>
        <w:r>
          <w:rPr>
            <w:noProof/>
            <w:webHidden/>
          </w:rPr>
          <w:instrText xml:space="preserve"> PAGEREF _Toc437872603 \h </w:instrText>
        </w:r>
        <w:r>
          <w:rPr>
            <w:noProof/>
            <w:webHidden/>
          </w:rPr>
        </w:r>
        <w:r>
          <w:rPr>
            <w:noProof/>
            <w:webHidden/>
          </w:rPr>
          <w:fldChar w:fldCharType="separate"/>
        </w:r>
        <w:r>
          <w:rPr>
            <w:noProof/>
            <w:webHidden/>
          </w:rPr>
          <w:t>8</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04" w:history="1">
        <w:r w:rsidRPr="000A5A70">
          <w:rPr>
            <w:rStyle w:val="Hyperlink"/>
            <w:noProof/>
          </w:rPr>
          <w:t>Authorised person</w:t>
        </w:r>
        <w:r>
          <w:rPr>
            <w:noProof/>
            <w:webHidden/>
          </w:rPr>
          <w:tab/>
        </w:r>
        <w:r>
          <w:rPr>
            <w:noProof/>
            <w:webHidden/>
          </w:rPr>
          <w:fldChar w:fldCharType="begin"/>
        </w:r>
        <w:r>
          <w:rPr>
            <w:noProof/>
            <w:webHidden/>
          </w:rPr>
          <w:instrText xml:space="preserve"> PAGEREF _Toc437872604 \h </w:instrText>
        </w:r>
        <w:r>
          <w:rPr>
            <w:noProof/>
            <w:webHidden/>
          </w:rPr>
        </w:r>
        <w:r>
          <w:rPr>
            <w:noProof/>
            <w:webHidden/>
          </w:rPr>
          <w:fldChar w:fldCharType="separate"/>
        </w:r>
        <w:r>
          <w:rPr>
            <w:noProof/>
            <w:webHidden/>
          </w:rPr>
          <w:t>8</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05" w:history="1">
        <w:r w:rsidRPr="000A5A70">
          <w:rPr>
            <w:rStyle w:val="Hyperlink"/>
            <w:noProof/>
          </w:rPr>
          <w:t>Legislation</w:t>
        </w:r>
        <w:r>
          <w:rPr>
            <w:noProof/>
            <w:webHidden/>
          </w:rPr>
          <w:tab/>
        </w:r>
        <w:r>
          <w:rPr>
            <w:noProof/>
            <w:webHidden/>
          </w:rPr>
          <w:fldChar w:fldCharType="begin"/>
        </w:r>
        <w:r>
          <w:rPr>
            <w:noProof/>
            <w:webHidden/>
          </w:rPr>
          <w:instrText xml:space="preserve"> PAGEREF _Toc437872605 \h </w:instrText>
        </w:r>
        <w:r>
          <w:rPr>
            <w:noProof/>
            <w:webHidden/>
          </w:rPr>
        </w:r>
        <w:r>
          <w:rPr>
            <w:noProof/>
            <w:webHidden/>
          </w:rPr>
          <w:fldChar w:fldCharType="separate"/>
        </w:r>
        <w:r>
          <w:rPr>
            <w:noProof/>
            <w:webHidden/>
          </w:rPr>
          <w:t>8</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06" w:history="1">
        <w:r w:rsidRPr="000A5A70">
          <w:rPr>
            <w:rStyle w:val="Hyperlink"/>
            <w:noProof/>
          </w:rPr>
          <w:t>Certificate</w:t>
        </w:r>
        <w:r>
          <w:rPr>
            <w:noProof/>
            <w:webHidden/>
          </w:rPr>
          <w:tab/>
        </w:r>
        <w:r>
          <w:rPr>
            <w:noProof/>
            <w:webHidden/>
          </w:rPr>
          <w:fldChar w:fldCharType="begin"/>
        </w:r>
        <w:r>
          <w:rPr>
            <w:noProof/>
            <w:webHidden/>
          </w:rPr>
          <w:instrText xml:space="preserve"> PAGEREF _Toc437872606 \h </w:instrText>
        </w:r>
        <w:r>
          <w:rPr>
            <w:noProof/>
            <w:webHidden/>
          </w:rPr>
        </w:r>
        <w:r>
          <w:rPr>
            <w:noProof/>
            <w:webHidden/>
          </w:rPr>
          <w:fldChar w:fldCharType="separate"/>
        </w:r>
        <w:r>
          <w:rPr>
            <w:noProof/>
            <w:webHidden/>
          </w:rPr>
          <w:t>9</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07" w:history="1">
        <w:r w:rsidRPr="000A5A70">
          <w:rPr>
            <w:rStyle w:val="Hyperlink"/>
            <w:noProof/>
          </w:rPr>
          <w:t>Action</w:t>
        </w:r>
        <w:r>
          <w:rPr>
            <w:noProof/>
            <w:webHidden/>
          </w:rPr>
          <w:tab/>
        </w:r>
        <w:r>
          <w:rPr>
            <w:noProof/>
            <w:webHidden/>
          </w:rPr>
          <w:fldChar w:fldCharType="begin"/>
        </w:r>
        <w:r>
          <w:rPr>
            <w:noProof/>
            <w:webHidden/>
          </w:rPr>
          <w:instrText xml:space="preserve"> PAGEREF _Toc437872607 \h </w:instrText>
        </w:r>
        <w:r>
          <w:rPr>
            <w:noProof/>
            <w:webHidden/>
          </w:rPr>
        </w:r>
        <w:r>
          <w:rPr>
            <w:noProof/>
            <w:webHidden/>
          </w:rPr>
          <w:fldChar w:fldCharType="separate"/>
        </w:r>
        <w:r>
          <w:rPr>
            <w:noProof/>
            <w:webHidden/>
          </w:rPr>
          <w:t>10</w:t>
        </w:r>
        <w:r>
          <w:rPr>
            <w:noProof/>
            <w:webHidden/>
          </w:rPr>
          <w:fldChar w:fldCharType="end"/>
        </w:r>
      </w:hyperlink>
    </w:p>
    <w:p w:rsidR="00CB71C1" w:rsidRDefault="00CB71C1">
      <w:pPr>
        <w:pStyle w:val="TOC1"/>
        <w:rPr>
          <w:rFonts w:asciiTheme="minorHAnsi" w:eastAsiaTheme="minorEastAsia" w:hAnsiTheme="minorHAnsi"/>
          <w:noProof/>
          <w:color w:val="auto"/>
          <w:sz w:val="22"/>
          <w:lang w:eastAsia="en-NZ"/>
        </w:rPr>
      </w:pPr>
      <w:hyperlink w:anchor="_Toc437872608" w:history="1">
        <w:r w:rsidRPr="000A5A70">
          <w:rPr>
            <w:rStyle w:val="Hyperlink"/>
            <w:noProof/>
          </w:rPr>
          <w:t>3</w:t>
        </w:r>
        <w:r>
          <w:rPr>
            <w:rFonts w:asciiTheme="minorHAnsi" w:eastAsiaTheme="minorEastAsia" w:hAnsiTheme="minorHAnsi"/>
            <w:noProof/>
            <w:color w:val="auto"/>
            <w:sz w:val="22"/>
            <w:lang w:eastAsia="en-NZ"/>
          </w:rPr>
          <w:tab/>
        </w:r>
        <w:r w:rsidRPr="000A5A70">
          <w:rPr>
            <w:rStyle w:val="Hyperlink"/>
            <w:noProof/>
          </w:rPr>
          <w:t>Vesting of cultural redress properties</w:t>
        </w:r>
        <w:r>
          <w:rPr>
            <w:noProof/>
            <w:webHidden/>
          </w:rPr>
          <w:tab/>
        </w:r>
        <w:r>
          <w:rPr>
            <w:noProof/>
            <w:webHidden/>
          </w:rPr>
          <w:fldChar w:fldCharType="begin"/>
        </w:r>
        <w:r>
          <w:rPr>
            <w:noProof/>
            <w:webHidden/>
          </w:rPr>
          <w:instrText xml:space="preserve"> PAGEREF _Toc437872608 \h </w:instrText>
        </w:r>
        <w:r>
          <w:rPr>
            <w:noProof/>
            <w:webHidden/>
          </w:rPr>
        </w:r>
        <w:r>
          <w:rPr>
            <w:noProof/>
            <w:webHidden/>
          </w:rPr>
          <w:fldChar w:fldCharType="separate"/>
        </w:r>
        <w:r>
          <w:rPr>
            <w:noProof/>
            <w:webHidden/>
          </w:rPr>
          <w:t>11</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09" w:history="1">
        <w:r w:rsidRPr="000A5A70">
          <w:rPr>
            <w:rStyle w:val="Hyperlink"/>
            <w:noProof/>
          </w:rPr>
          <w:t>Background: Vesting of cultural redress properties in trustees  - s 81</w:t>
        </w:r>
        <w:r>
          <w:rPr>
            <w:noProof/>
            <w:webHidden/>
          </w:rPr>
          <w:tab/>
        </w:r>
        <w:r>
          <w:rPr>
            <w:noProof/>
            <w:webHidden/>
          </w:rPr>
          <w:fldChar w:fldCharType="begin"/>
        </w:r>
        <w:r>
          <w:rPr>
            <w:noProof/>
            <w:webHidden/>
          </w:rPr>
          <w:instrText xml:space="preserve"> PAGEREF _Toc437872609 \h </w:instrText>
        </w:r>
        <w:r>
          <w:rPr>
            <w:noProof/>
            <w:webHidden/>
          </w:rPr>
        </w:r>
        <w:r>
          <w:rPr>
            <w:noProof/>
            <w:webHidden/>
          </w:rPr>
          <w:fldChar w:fldCharType="separate"/>
        </w:r>
        <w:r>
          <w:rPr>
            <w:noProof/>
            <w:webHidden/>
          </w:rPr>
          <w:t>11</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10" w:history="1">
        <w:r w:rsidRPr="000A5A70">
          <w:rPr>
            <w:rStyle w:val="Hyperlink"/>
            <w:noProof/>
          </w:rPr>
          <w:t>Trigger - receipt of a written application under s 83(3)</w:t>
        </w:r>
        <w:r>
          <w:rPr>
            <w:noProof/>
            <w:webHidden/>
          </w:rPr>
          <w:tab/>
        </w:r>
        <w:r>
          <w:rPr>
            <w:noProof/>
            <w:webHidden/>
          </w:rPr>
          <w:fldChar w:fldCharType="begin"/>
        </w:r>
        <w:r>
          <w:rPr>
            <w:noProof/>
            <w:webHidden/>
          </w:rPr>
          <w:instrText xml:space="preserve"> PAGEREF _Toc437872610 \h </w:instrText>
        </w:r>
        <w:r>
          <w:rPr>
            <w:noProof/>
            <w:webHidden/>
          </w:rPr>
        </w:r>
        <w:r>
          <w:rPr>
            <w:noProof/>
            <w:webHidden/>
          </w:rPr>
          <w:fldChar w:fldCharType="separate"/>
        </w:r>
        <w:r>
          <w:rPr>
            <w:noProof/>
            <w:webHidden/>
          </w:rPr>
          <w:t>11</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11" w:history="1">
        <w:r w:rsidRPr="000A5A70">
          <w:rPr>
            <w:rStyle w:val="Hyperlink"/>
            <w:noProof/>
          </w:rPr>
          <w:t>Action - registration of trustees under s 83(3) when Cultural Redress Property is all land contained in a CFR</w:t>
        </w:r>
        <w:r>
          <w:rPr>
            <w:noProof/>
            <w:webHidden/>
          </w:rPr>
          <w:tab/>
        </w:r>
        <w:r>
          <w:rPr>
            <w:noProof/>
            <w:webHidden/>
          </w:rPr>
          <w:fldChar w:fldCharType="begin"/>
        </w:r>
        <w:r>
          <w:rPr>
            <w:noProof/>
            <w:webHidden/>
          </w:rPr>
          <w:instrText xml:space="preserve"> PAGEREF _Toc437872611 \h </w:instrText>
        </w:r>
        <w:r>
          <w:rPr>
            <w:noProof/>
            <w:webHidden/>
          </w:rPr>
        </w:r>
        <w:r>
          <w:rPr>
            <w:noProof/>
            <w:webHidden/>
          </w:rPr>
          <w:fldChar w:fldCharType="separate"/>
        </w:r>
        <w:r>
          <w:rPr>
            <w:noProof/>
            <w:webHidden/>
          </w:rPr>
          <w:t>11</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12" w:history="1">
        <w:r w:rsidRPr="000A5A70">
          <w:rPr>
            <w:rStyle w:val="Hyperlink"/>
            <w:noProof/>
          </w:rPr>
          <w:t>Action - registration of trustees under s 83(5) when Cultural Redress Property part of the land contained in a CFR</w:t>
        </w:r>
        <w:r>
          <w:rPr>
            <w:noProof/>
            <w:webHidden/>
          </w:rPr>
          <w:tab/>
        </w:r>
        <w:r>
          <w:rPr>
            <w:noProof/>
            <w:webHidden/>
          </w:rPr>
          <w:fldChar w:fldCharType="begin"/>
        </w:r>
        <w:r>
          <w:rPr>
            <w:noProof/>
            <w:webHidden/>
          </w:rPr>
          <w:instrText xml:space="preserve"> PAGEREF _Toc437872612 \h </w:instrText>
        </w:r>
        <w:r>
          <w:rPr>
            <w:noProof/>
            <w:webHidden/>
          </w:rPr>
        </w:r>
        <w:r>
          <w:rPr>
            <w:noProof/>
            <w:webHidden/>
          </w:rPr>
          <w:fldChar w:fldCharType="separate"/>
        </w:r>
        <w:r>
          <w:rPr>
            <w:noProof/>
            <w:webHidden/>
          </w:rPr>
          <w:t>12</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13" w:history="1">
        <w:r w:rsidRPr="000A5A70">
          <w:rPr>
            <w:rStyle w:val="Hyperlink"/>
            <w:noProof/>
          </w:rPr>
          <w:t>Background: Kopironui Property</w:t>
        </w:r>
        <w:r>
          <w:rPr>
            <w:noProof/>
            <w:webHidden/>
          </w:rPr>
          <w:tab/>
        </w:r>
        <w:r>
          <w:rPr>
            <w:noProof/>
            <w:webHidden/>
          </w:rPr>
          <w:fldChar w:fldCharType="begin"/>
        </w:r>
        <w:r>
          <w:rPr>
            <w:noProof/>
            <w:webHidden/>
          </w:rPr>
          <w:instrText xml:space="preserve"> PAGEREF _Toc437872613 \h </w:instrText>
        </w:r>
        <w:r>
          <w:rPr>
            <w:noProof/>
            <w:webHidden/>
          </w:rPr>
        </w:r>
        <w:r>
          <w:rPr>
            <w:noProof/>
            <w:webHidden/>
          </w:rPr>
          <w:fldChar w:fldCharType="separate"/>
        </w:r>
        <w:r>
          <w:rPr>
            <w:noProof/>
            <w:webHidden/>
          </w:rPr>
          <w:t>12</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14" w:history="1">
        <w:r w:rsidRPr="000A5A70">
          <w:rPr>
            <w:rStyle w:val="Hyperlink"/>
            <w:noProof/>
          </w:rPr>
          <w:t>Trigger - Application for vesting of Kopironui property under s 84(2)</w:t>
        </w:r>
        <w:r>
          <w:rPr>
            <w:noProof/>
            <w:webHidden/>
          </w:rPr>
          <w:tab/>
        </w:r>
        <w:r>
          <w:rPr>
            <w:noProof/>
            <w:webHidden/>
          </w:rPr>
          <w:fldChar w:fldCharType="begin"/>
        </w:r>
        <w:r>
          <w:rPr>
            <w:noProof/>
            <w:webHidden/>
          </w:rPr>
          <w:instrText xml:space="preserve"> PAGEREF _Toc437872614 \h </w:instrText>
        </w:r>
        <w:r>
          <w:rPr>
            <w:noProof/>
            <w:webHidden/>
          </w:rPr>
        </w:r>
        <w:r>
          <w:rPr>
            <w:noProof/>
            <w:webHidden/>
          </w:rPr>
          <w:fldChar w:fldCharType="separate"/>
        </w:r>
        <w:r>
          <w:rPr>
            <w:noProof/>
            <w:webHidden/>
          </w:rPr>
          <w:t>13</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15" w:history="1">
        <w:r w:rsidRPr="000A5A70">
          <w:rPr>
            <w:rStyle w:val="Hyperlink"/>
            <w:noProof/>
          </w:rPr>
          <w:t>Action - Vesting of Kopironui property in Relevant Trustees by order of the MLC under s 84(2) (not following subdivision or vesting as tenants in common)</w:t>
        </w:r>
        <w:r>
          <w:rPr>
            <w:noProof/>
            <w:webHidden/>
          </w:rPr>
          <w:tab/>
        </w:r>
        <w:r>
          <w:rPr>
            <w:noProof/>
            <w:webHidden/>
          </w:rPr>
          <w:fldChar w:fldCharType="begin"/>
        </w:r>
        <w:r>
          <w:rPr>
            <w:noProof/>
            <w:webHidden/>
          </w:rPr>
          <w:instrText xml:space="preserve"> PAGEREF _Toc437872615 \h </w:instrText>
        </w:r>
        <w:r>
          <w:rPr>
            <w:noProof/>
            <w:webHidden/>
          </w:rPr>
        </w:r>
        <w:r>
          <w:rPr>
            <w:noProof/>
            <w:webHidden/>
          </w:rPr>
          <w:fldChar w:fldCharType="separate"/>
        </w:r>
        <w:r>
          <w:rPr>
            <w:noProof/>
            <w:webHidden/>
          </w:rPr>
          <w:t>13</w:t>
        </w:r>
        <w:r>
          <w:rPr>
            <w:noProof/>
            <w:webHidden/>
          </w:rPr>
          <w:fldChar w:fldCharType="end"/>
        </w:r>
      </w:hyperlink>
    </w:p>
    <w:p w:rsidR="00CB71C1" w:rsidRDefault="00CB71C1">
      <w:pPr>
        <w:pStyle w:val="TOC1"/>
        <w:rPr>
          <w:rFonts w:asciiTheme="minorHAnsi" w:eastAsiaTheme="minorEastAsia" w:hAnsiTheme="minorHAnsi"/>
          <w:noProof/>
          <w:color w:val="auto"/>
          <w:sz w:val="22"/>
          <w:lang w:eastAsia="en-NZ"/>
        </w:rPr>
      </w:pPr>
      <w:hyperlink w:anchor="_Toc437872616" w:history="1">
        <w:r w:rsidRPr="000A5A70">
          <w:rPr>
            <w:rStyle w:val="Hyperlink"/>
            <w:noProof/>
          </w:rPr>
          <w:t>Kopironui Property</w:t>
        </w:r>
        <w:r>
          <w:rPr>
            <w:noProof/>
            <w:webHidden/>
          </w:rPr>
          <w:tab/>
        </w:r>
        <w:r>
          <w:rPr>
            <w:noProof/>
            <w:webHidden/>
          </w:rPr>
          <w:fldChar w:fldCharType="begin"/>
        </w:r>
        <w:r>
          <w:rPr>
            <w:noProof/>
            <w:webHidden/>
          </w:rPr>
          <w:instrText xml:space="preserve"> PAGEREF _Toc437872616 \h </w:instrText>
        </w:r>
        <w:r>
          <w:rPr>
            <w:noProof/>
            <w:webHidden/>
          </w:rPr>
        </w:r>
        <w:r>
          <w:rPr>
            <w:noProof/>
            <w:webHidden/>
          </w:rPr>
          <w:fldChar w:fldCharType="separate"/>
        </w:r>
        <w:r>
          <w:rPr>
            <w:noProof/>
            <w:webHidden/>
          </w:rPr>
          <w:t>14</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17" w:history="1">
        <w:r w:rsidRPr="000A5A70">
          <w:rPr>
            <w:rStyle w:val="Hyperlink"/>
            <w:noProof/>
          </w:rPr>
          <w:t>Trigger – Application for vesting of Kopironui property following subdivision or vesting as tenants in common</w:t>
        </w:r>
        <w:r>
          <w:rPr>
            <w:noProof/>
            <w:webHidden/>
          </w:rPr>
          <w:tab/>
        </w:r>
        <w:r>
          <w:rPr>
            <w:noProof/>
            <w:webHidden/>
          </w:rPr>
          <w:fldChar w:fldCharType="begin"/>
        </w:r>
        <w:r>
          <w:rPr>
            <w:noProof/>
            <w:webHidden/>
          </w:rPr>
          <w:instrText xml:space="preserve"> PAGEREF _Toc437872617 \h </w:instrText>
        </w:r>
        <w:r>
          <w:rPr>
            <w:noProof/>
            <w:webHidden/>
          </w:rPr>
        </w:r>
        <w:r>
          <w:rPr>
            <w:noProof/>
            <w:webHidden/>
          </w:rPr>
          <w:fldChar w:fldCharType="separate"/>
        </w:r>
        <w:r>
          <w:rPr>
            <w:noProof/>
            <w:webHidden/>
          </w:rPr>
          <w:t>14</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18" w:history="1">
        <w:r w:rsidRPr="000A5A70">
          <w:rPr>
            <w:rStyle w:val="Hyperlink"/>
            <w:noProof/>
          </w:rPr>
          <w:t>Action - creation of CFRs</w:t>
        </w:r>
        <w:r>
          <w:rPr>
            <w:noProof/>
            <w:webHidden/>
          </w:rPr>
          <w:tab/>
        </w:r>
        <w:r>
          <w:rPr>
            <w:noProof/>
            <w:webHidden/>
          </w:rPr>
          <w:fldChar w:fldCharType="begin"/>
        </w:r>
        <w:r>
          <w:rPr>
            <w:noProof/>
            <w:webHidden/>
          </w:rPr>
          <w:instrText xml:space="preserve"> PAGEREF _Toc437872618 \h </w:instrText>
        </w:r>
        <w:r>
          <w:rPr>
            <w:noProof/>
            <w:webHidden/>
          </w:rPr>
        </w:r>
        <w:r>
          <w:rPr>
            <w:noProof/>
            <w:webHidden/>
          </w:rPr>
          <w:fldChar w:fldCharType="separate"/>
        </w:r>
        <w:r>
          <w:rPr>
            <w:noProof/>
            <w:webHidden/>
          </w:rPr>
          <w:t>14</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19" w:history="1">
        <w:r w:rsidRPr="000A5A70">
          <w:rPr>
            <w:rStyle w:val="Hyperlink"/>
            <w:noProof/>
          </w:rPr>
          <w:t>New Memorials created due to the Act</w:t>
        </w:r>
        <w:r>
          <w:rPr>
            <w:noProof/>
            <w:webHidden/>
          </w:rPr>
          <w:tab/>
        </w:r>
        <w:r>
          <w:rPr>
            <w:noProof/>
            <w:webHidden/>
          </w:rPr>
          <w:fldChar w:fldCharType="begin"/>
        </w:r>
        <w:r>
          <w:rPr>
            <w:noProof/>
            <w:webHidden/>
          </w:rPr>
          <w:instrText xml:space="preserve"> PAGEREF _Toc437872619 \h </w:instrText>
        </w:r>
        <w:r>
          <w:rPr>
            <w:noProof/>
            <w:webHidden/>
          </w:rPr>
        </w:r>
        <w:r>
          <w:rPr>
            <w:noProof/>
            <w:webHidden/>
          </w:rPr>
          <w:fldChar w:fldCharType="separate"/>
        </w:r>
        <w:r>
          <w:rPr>
            <w:noProof/>
            <w:webHidden/>
          </w:rPr>
          <w:t>15</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20" w:history="1">
        <w:r w:rsidRPr="000A5A70">
          <w:rPr>
            <w:rStyle w:val="Hyperlink"/>
            <w:noProof/>
          </w:rPr>
          <w:t>RMA /LGA Statutory exemptions under s 87</w:t>
        </w:r>
        <w:r>
          <w:rPr>
            <w:noProof/>
            <w:webHidden/>
          </w:rPr>
          <w:tab/>
        </w:r>
        <w:r>
          <w:rPr>
            <w:noProof/>
            <w:webHidden/>
          </w:rPr>
          <w:fldChar w:fldCharType="begin"/>
        </w:r>
        <w:r>
          <w:rPr>
            <w:noProof/>
            <w:webHidden/>
          </w:rPr>
          <w:instrText xml:space="preserve"> PAGEREF _Toc437872620 \h </w:instrText>
        </w:r>
        <w:r>
          <w:rPr>
            <w:noProof/>
            <w:webHidden/>
          </w:rPr>
        </w:r>
        <w:r>
          <w:rPr>
            <w:noProof/>
            <w:webHidden/>
          </w:rPr>
          <w:fldChar w:fldCharType="separate"/>
        </w:r>
        <w:r>
          <w:rPr>
            <w:noProof/>
            <w:webHidden/>
          </w:rPr>
          <w:t>16</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21" w:history="1">
        <w:r w:rsidRPr="000A5A70">
          <w:rPr>
            <w:rStyle w:val="Hyperlink"/>
            <w:noProof/>
          </w:rPr>
          <w:t>Action - vestings subject to interests</w:t>
        </w:r>
        <w:r>
          <w:rPr>
            <w:noProof/>
            <w:webHidden/>
          </w:rPr>
          <w:tab/>
        </w:r>
        <w:r>
          <w:rPr>
            <w:noProof/>
            <w:webHidden/>
          </w:rPr>
          <w:fldChar w:fldCharType="begin"/>
        </w:r>
        <w:r>
          <w:rPr>
            <w:noProof/>
            <w:webHidden/>
          </w:rPr>
          <w:instrText xml:space="preserve"> PAGEREF _Toc437872621 \h </w:instrText>
        </w:r>
        <w:r>
          <w:rPr>
            <w:noProof/>
            <w:webHidden/>
          </w:rPr>
        </w:r>
        <w:r>
          <w:rPr>
            <w:noProof/>
            <w:webHidden/>
          </w:rPr>
          <w:fldChar w:fldCharType="separate"/>
        </w:r>
        <w:r>
          <w:rPr>
            <w:noProof/>
            <w:webHidden/>
          </w:rPr>
          <w:t>16</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22" w:history="1">
        <w:r w:rsidRPr="000A5A70">
          <w:rPr>
            <w:rStyle w:val="Hyperlink"/>
            <w:noProof/>
          </w:rPr>
          <w:t>Action - revocation and re -conferring of reserve status under ss 61 to 70</w:t>
        </w:r>
        <w:r>
          <w:rPr>
            <w:noProof/>
            <w:webHidden/>
          </w:rPr>
          <w:tab/>
        </w:r>
        <w:r>
          <w:rPr>
            <w:noProof/>
            <w:webHidden/>
          </w:rPr>
          <w:fldChar w:fldCharType="begin"/>
        </w:r>
        <w:r>
          <w:rPr>
            <w:noProof/>
            <w:webHidden/>
          </w:rPr>
          <w:instrText xml:space="preserve"> PAGEREF _Toc437872622 \h </w:instrText>
        </w:r>
        <w:r>
          <w:rPr>
            <w:noProof/>
            <w:webHidden/>
          </w:rPr>
        </w:r>
        <w:r>
          <w:rPr>
            <w:noProof/>
            <w:webHidden/>
          </w:rPr>
          <w:fldChar w:fldCharType="separate"/>
        </w:r>
        <w:r>
          <w:rPr>
            <w:noProof/>
            <w:webHidden/>
          </w:rPr>
          <w:t>16</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23" w:history="1">
        <w:r w:rsidRPr="000A5A70">
          <w:rPr>
            <w:rStyle w:val="Hyperlink"/>
            <w:noProof/>
          </w:rPr>
          <w:t>Registration action revoking and creating reserves</w:t>
        </w:r>
        <w:r>
          <w:rPr>
            <w:noProof/>
            <w:webHidden/>
          </w:rPr>
          <w:tab/>
        </w:r>
        <w:r>
          <w:rPr>
            <w:noProof/>
            <w:webHidden/>
          </w:rPr>
          <w:fldChar w:fldCharType="begin"/>
        </w:r>
        <w:r>
          <w:rPr>
            <w:noProof/>
            <w:webHidden/>
          </w:rPr>
          <w:instrText xml:space="preserve"> PAGEREF _Toc437872623 \h </w:instrText>
        </w:r>
        <w:r>
          <w:rPr>
            <w:noProof/>
            <w:webHidden/>
          </w:rPr>
        </w:r>
        <w:r>
          <w:rPr>
            <w:noProof/>
            <w:webHidden/>
          </w:rPr>
          <w:fldChar w:fldCharType="separate"/>
        </w:r>
        <w:r>
          <w:rPr>
            <w:noProof/>
            <w:webHidden/>
          </w:rPr>
          <w:t>16</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24" w:history="1">
        <w:r w:rsidRPr="000A5A70">
          <w:rPr>
            <w:rStyle w:val="Hyperlink"/>
            <w:noProof/>
          </w:rPr>
          <w:t>Trigger – subsequent revocation of reserve status for a reserve site under s 86(3)</w:t>
        </w:r>
        <w:r>
          <w:rPr>
            <w:noProof/>
            <w:webHidden/>
          </w:rPr>
          <w:tab/>
        </w:r>
        <w:r>
          <w:rPr>
            <w:noProof/>
            <w:webHidden/>
          </w:rPr>
          <w:fldChar w:fldCharType="begin"/>
        </w:r>
        <w:r>
          <w:rPr>
            <w:noProof/>
            <w:webHidden/>
          </w:rPr>
          <w:instrText xml:space="preserve"> PAGEREF _Toc437872624 \h </w:instrText>
        </w:r>
        <w:r>
          <w:rPr>
            <w:noProof/>
            <w:webHidden/>
          </w:rPr>
        </w:r>
        <w:r>
          <w:rPr>
            <w:noProof/>
            <w:webHidden/>
          </w:rPr>
          <w:fldChar w:fldCharType="separate"/>
        </w:r>
        <w:r>
          <w:rPr>
            <w:noProof/>
            <w:webHidden/>
          </w:rPr>
          <w:t>17</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25" w:history="1">
        <w:r w:rsidRPr="000A5A70">
          <w:rPr>
            <w:rStyle w:val="Hyperlink"/>
            <w:noProof/>
          </w:rPr>
          <w:t>Action - Memorials</w:t>
        </w:r>
        <w:r>
          <w:rPr>
            <w:noProof/>
            <w:webHidden/>
          </w:rPr>
          <w:tab/>
        </w:r>
        <w:r>
          <w:rPr>
            <w:noProof/>
            <w:webHidden/>
          </w:rPr>
          <w:fldChar w:fldCharType="begin"/>
        </w:r>
        <w:r>
          <w:rPr>
            <w:noProof/>
            <w:webHidden/>
          </w:rPr>
          <w:instrText xml:space="preserve"> PAGEREF _Toc437872625 \h </w:instrText>
        </w:r>
        <w:r>
          <w:rPr>
            <w:noProof/>
            <w:webHidden/>
          </w:rPr>
        </w:r>
        <w:r>
          <w:rPr>
            <w:noProof/>
            <w:webHidden/>
          </w:rPr>
          <w:fldChar w:fldCharType="separate"/>
        </w:r>
        <w:r>
          <w:rPr>
            <w:noProof/>
            <w:webHidden/>
          </w:rPr>
          <w:t>17</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26" w:history="1">
        <w:r w:rsidRPr="000A5A70">
          <w:rPr>
            <w:rStyle w:val="Hyperlink"/>
            <w:noProof/>
          </w:rPr>
          <w:t xml:space="preserve">Action –  Landonline </w:t>
        </w:r>
        <w:r w:rsidRPr="000A5A70">
          <w:rPr>
            <w:rStyle w:val="Hyperlink"/>
            <w:noProof/>
            <w:lang w:val="en-US"/>
          </w:rPr>
          <w:t>"</w:t>
        </w:r>
        <w:r w:rsidRPr="000A5A70">
          <w:rPr>
            <w:rStyle w:val="Hyperlink"/>
            <w:noProof/>
          </w:rPr>
          <w:t>prevents registration</w:t>
        </w:r>
        <w:r w:rsidRPr="000A5A70">
          <w:rPr>
            <w:rStyle w:val="Hyperlink"/>
            <w:noProof/>
            <w:lang w:val="en-US"/>
          </w:rPr>
          <w:t>"</w:t>
        </w:r>
        <w:r w:rsidRPr="000A5A70">
          <w:rPr>
            <w:rStyle w:val="Hyperlink"/>
            <w:noProof/>
          </w:rPr>
          <w:t xml:space="preserve"> flag for revocation of all or part of a site s 86(3)</w:t>
        </w:r>
        <w:r>
          <w:rPr>
            <w:noProof/>
            <w:webHidden/>
          </w:rPr>
          <w:tab/>
        </w:r>
        <w:r>
          <w:rPr>
            <w:noProof/>
            <w:webHidden/>
          </w:rPr>
          <w:fldChar w:fldCharType="begin"/>
        </w:r>
        <w:r>
          <w:rPr>
            <w:noProof/>
            <w:webHidden/>
          </w:rPr>
          <w:instrText xml:space="preserve"> PAGEREF _Toc437872626 \h </w:instrText>
        </w:r>
        <w:r>
          <w:rPr>
            <w:noProof/>
            <w:webHidden/>
          </w:rPr>
        </w:r>
        <w:r>
          <w:rPr>
            <w:noProof/>
            <w:webHidden/>
          </w:rPr>
          <w:fldChar w:fldCharType="separate"/>
        </w:r>
        <w:r>
          <w:rPr>
            <w:noProof/>
            <w:webHidden/>
          </w:rPr>
          <w:t>17</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27" w:history="1">
        <w:r w:rsidRPr="000A5A70">
          <w:rPr>
            <w:rStyle w:val="Hyperlink"/>
            <w:noProof/>
          </w:rPr>
          <w:t>Restrictions on transferring reserve land under s 90</w:t>
        </w:r>
        <w:r>
          <w:rPr>
            <w:noProof/>
            <w:webHidden/>
          </w:rPr>
          <w:tab/>
        </w:r>
        <w:r>
          <w:rPr>
            <w:noProof/>
            <w:webHidden/>
          </w:rPr>
          <w:fldChar w:fldCharType="begin"/>
        </w:r>
        <w:r>
          <w:rPr>
            <w:noProof/>
            <w:webHidden/>
          </w:rPr>
          <w:instrText xml:space="preserve"> PAGEREF _Toc437872627 \h </w:instrText>
        </w:r>
        <w:r>
          <w:rPr>
            <w:noProof/>
            <w:webHidden/>
          </w:rPr>
        </w:r>
        <w:r>
          <w:rPr>
            <w:noProof/>
            <w:webHidden/>
          </w:rPr>
          <w:fldChar w:fldCharType="separate"/>
        </w:r>
        <w:r>
          <w:rPr>
            <w:noProof/>
            <w:webHidden/>
          </w:rPr>
          <w:t>18</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28" w:history="1">
        <w:r w:rsidRPr="000A5A70">
          <w:rPr>
            <w:rStyle w:val="Hyperlink"/>
            <w:bCs/>
            <w:noProof/>
          </w:rPr>
          <w:t>Transfer of reserve land when trustees change under s 92</w:t>
        </w:r>
        <w:r>
          <w:rPr>
            <w:noProof/>
            <w:webHidden/>
          </w:rPr>
          <w:tab/>
        </w:r>
        <w:r>
          <w:rPr>
            <w:noProof/>
            <w:webHidden/>
          </w:rPr>
          <w:fldChar w:fldCharType="begin"/>
        </w:r>
        <w:r>
          <w:rPr>
            <w:noProof/>
            <w:webHidden/>
          </w:rPr>
          <w:instrText xml:space="preserve"> PAGEREF _Toc437872628 \h </w:instrText>
        </w:r>
        <w:r>
          <w:rPr>
            <w:noProof/>
            <w:webHidden/>
          </w:rPr>
        </w:r>
        <w:r>
          <w:rPr>
            <w:noProof/>
            <w:webHidden/>
          </w:rPr>
          <w:fldChar w:fldCharType="separate"/>
        </w:r>
        <w:r>
          <w:rPr>
            <w:noProof/>
            <w:webHidden/>
          </w:rPr>
          <w:t>18</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29" w:history="1">
        <w:r w:rsidRPr="000A5A70">
          <w:rPr>
            <w:rStyle w:val="Hyperlink"/>
            <w:bCs/>
            <w:noProof/>
          </w:rPr>
          <w:t>Transfer of reserve land to new owners as administering body</w:t>
        </w:r>
        <w:r>
          <w:rPr>
            <w:noProof/>
            <w:webHidden/>
          </w:rPr>
          <w:tab/>
        </w:r>
        <w:r>
          <w:rPr>
            <w:noProof/>
            <w:webHidden/>
          </w:rPr>
          <w:fldChar w:fldCharType="begin"/>
        </w:r>
        <w:r>
          <w:rPr>
            <w:noProof/>
            <w:webHidden/>
          </w:rPr>
          <w:instrText xml:space="preserve"> PAGEREF _Toc437872629 \h </w:instrText>
        </w:r>
        <w:r>
          <w:rPr>
            <w:noProof/>
            <w:webHidden/>
          </w:rPr>
        </w:r>
        <w:r>
          <w:rPr>
            <w:noProof/>
            <w:webHidden/>
          </w:rPr>
          <w:fldChar w:fldCharType="separate"/>
        </w:r>
        <w:r>
          <w:rPr>
            <w:noProof/>
            <w:webHidden/>
          </w:rPr>
          <w:t>18</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30" w:history="1">
        <w:r w:rsidRPr="000A5A70">
          <w:rPr>
            <w:rStyle w:val="Hyperlink"/>
            <w:noProof/>
          </w:rPr>
          <w:t>Trigger – receipt of documents for transfer of reserve land to new owners as administering body under s 91</w:t>
        </w:r>
        <w:r>
          <w:rPr>
            <w:noProof/>
            <w:webHidden/>
          </w:rPr>
          <w:tab/>
        </w:r>
        <w:r>
          <w:rPr>
            <w:noProof/>
            <w:webHidden/>
          </w:rPr>
          <w:fldChar w:fldCharType="begin"/>
        </w:r>
        <w:r>
          <w:rPr>
            <w:noProof/>
            <w:webHidden/>
          </w:rPr>
          <w:instrText xml:space="preserve"> PAGEREF _Toc437872630 \h </w:instrText>
        </w:r>
        <w:r>
          <w:rPr>
            <w:noProof/>
            <w:webHidden/>
          </w:rPr>
        </w:r>
        <w:r>
          <w:rPr>
            <w:noProof/>
            <w:webHidden/>
          </w:rPr>
          <w:fldChar w:fldCharType="separate"/>
        </w:r>
        <w:r>
          <w:rPr>
            <w:noProof/>
            <w:webHidden/>
          </w:rPr>
          <w:t>18</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31" w:history="1">
        <w:r w:rsidRPr="000A5A70">
          <w:rPr>
            <w:rStyle w:val="Hyperlink"/>
            <w:noProof/>
          </w:rPr>
          <w:t>Action – registration of new owners (s 91)</w:t>
        </w:r>
        <w:r>
          <w:rPr>
            <w:noProof/>
            <w:webHidden/>
          </w:rPr>
          <w:tab/>
        </w:r>
        <w:r>
          <w:rPr>
            <w:noProof/>
            <w:webHidden/>
          </w:rPr>
          <w:fldChar w:fldCharType="begin"/>
        </w:r>
        <w:r>
          <w:rPr>
            <w:noProof/>
            <w:webHidden/>
          </w:rPr>
          <w:instrText xml:space="preserve"> PAGEREF _Toc437872631 \h </w:instrText>
        </w:r>
        <w:r>
          <w:rPr>
            <w:noProof/>
            <w:webHidden/>
          </w:rPr>
        </w:r>
        <w:r>
          <w:rPr>
            <w:noProof/>
            <w:webHidden/>
          </w:rPr>
          <w:fldChar w:fldCharType="separate"/>
        </w:r>
        <w:r>
          <w:rPr>
            <w:noProof/>
            <w:webHidden/>
          </w:rPr>
          <w:t>19</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32" w:history="1">
        <w:r w:rsidRPr="000A5A70">
          <w:rPr>
            <w:rStyle w:val="Hyperlink"/>
            <w:noProof/>
          </w:rPr>
          <w:t>Prohibition against mortgage of reserve land under s 93</w:t>
        </w:r>
        <w:r>
          <w:rPr>
            <w:noProof/>
            <w:webHidden/>
          </w:rPr>
          <w:tab/>
        </w:r>
        <w:r>
          <w:rPr>
            <w:noProof/>
            <w:webHidden/>
          </w:rPr>
          <w:fldChar w:fldCharType="begin"/>
        </w:r>
        <w:r>
          <w:rPr>
            <w:noProof/>
            <w:webHidden/>
          </w:rPr>
          <w:instrText xml:space="preserve"> PAGEREF _Toc437872632 \h </w:instrText>
        </w:r>
        <w:r>
          <w:rPr>
            <w:noProof/>
            <w:webHidden/>
          </w:rPr>
        </w:r>
        <w:r>
          <w:rPr>
            <w:noProof/>
            <w:webHidden/>
          </w:rPr>
          <w:fldChar w:fldCharType="separate"/>
        </w:r>
        <w:r>
          <w:rPr>
            <w:noProof/>
            <w:webHidden/>
          </w:rPr>
          <w:t>19</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33" w:history="1">
        <w:r w:rsidRPr="000A5A70">
          <w:rPr>
            <w:rStyle w:val="Hyperlink"/>
            <w:noProof/>
          </w:rPr>
          <w:t>Action - memorial</w:t>
        </w:r>
        <w:r>
          <w:rPr>
            <w:noProof/>
            <w:webHidden/>
          </w:rPr>
          <w:tab/>
        </w:r>
        <w:r>
          <w:rPr>
            <w:noProof/>
            <w:webHidden/>
          </w:rPr>
          <w:fldChar w:fldCharType="begin"/>
        </w:r>
        <w:r>
          <w:rPr>
            <w:noProof/>
            <w:webHidden/>
          </w:rPr>
          <w:instrText xml:space="preserve"> PAGEREF _Toc437872633 \h </w:instrText>
        </w:r>
        <w:r>
          <w:rPr>
            <w:noProof/>
            <w:webHidden/>
          </w:rPr>
        </w:r>
        <w:r>
          <w:rPr>
            <w:noProof/>
            <w:webHidden/>
          </w:rPr>
          <w:fldChar w:fldCharType="separate"/>
        </w:r>
        <w:r>
          <w:rPr>
            <w:noProof/>
            <w:webHidden/>
          </w:rPr>
          <w:t>19</w:t>
        </w:r>
        <w:r>
          <w:rPr>
            <w:noProof/>
            <w:webHidden/>
          </w:rPr>
          <w:fldChar w:fldCharType="end"/>
        </w:r>
      </w:hyperlink>
    </w:p>
    <w:p w:rsidR="00CB71C1" w:rsidRDefault="00CB71C1">
      <w:pPr>
        <w:pStyle w:val="TOC1"/>
        <w:rPr>
          <w:rFonts w:asciiTheme="minorHAnsi" w:eastAsiaTheme="minorEastAsia" w:hAnsiTheme="minorHAnsi"/>
          <w:noProof/>
          <w:color w:val="auto"/>
          <w:sz w:val="22"/>
          <w:lang w:eastAsia="en-NZ"/>
        </w:rPr>
      </w:pPr>
      <w:hyperlink w:anchor="_Toc437872634" w:history="1">
        <w:r w:rsidRPr="000A5A70">
          <w:rPr>
            <w:rStyle w:val="Hyperlink"/>
            <w:noProof/>
          </w:rPr>
          <w:t>4</w:t>
        </w:r>
        <w:r>
          <w:rPr>
            <w:rFonts w:asciiTheme="minorHAnsi" w:eastAsiaTheme="minorEastAsia" w:hAnsiTheme="minorHAnsi"/>
            <w:noProof/>
            <w:color w:val="auto"/>
            <w:sz w:val="22"/>
            <w:lang w:eastAsia="en-NZ"/>
          </w:rPr>
          <w:tab/>
        </w:r>
        <w:r w:rsidRPr="000A5A70">
          <w:rPr>
            <w:rStyle w:val="Hyperlink"/>
            <w:noProof/>
          </w:rPr>
          <w:t>Commercial redress</w:t>
        </w:r>
        <w:r>
          <w:rPr>
            <w:noProof/>
            <w:webHidden/>
          </w:rPr>
          <w:tab/>
        </w:r>
        <w:r>
          <w:rPr>
            <w:noProof/>
            <w:webHidden/>
          </w:rPr>
          <w:fldChar w:fldCharType="begin"/>
        </w:r>
        <w:r>
          <w:rPr>
            <w:noProof/>
            <w:webHidden/>
          </w:rPr>
          <w:instrText xml:space="preserve"> PAGEREF _Toc437872634 \h </w:instrText>
        </w:r>
        <w:r>
          <w:rPr>
            <w:noProof/>
            <w:webHidden/>
          </w:rPr>
        </w:r>
        <w:r>
          <w:rPr>
            <w:noProof/>
            <w:webHidden/>
          </w:rPr>
          <w:fldChar w:fldCharType="separate"/>
        </w:r>
        <w:r>
          <w:rPr>
            <w:noProof/>
            <w:webHidden/>
          </w:rPr>
          <w:t>20</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35" w:history="1">
        <w:r w:rsidRPr="000A5A70">
          <w:rPr>
            <w:rStyle w:val="Hyperlink"/>
            <w:noProof/>
          </w:rPr>
          <w:t>Types of properties and other relevant mechanisms in commercial redress</w:t>
        </w:r>
        <w:r>
          <w:rPr>
            <w:noProof/>
            <w:webHidden/>
          </w:rPr>
          <w:tab/>
        </w:r>
        <w:r>
          <w:rPr>
            <w:noProof/>
            <w:webHidden/>
          </w:rPr>
          <w:fldChar w:fldCharType="begin"/>
        </w:r>
        <w:r>
          <w:rPr>
            <w:noProof/>
            <w:webHidden/>
          </w:rPr>
          <w:instrText xml:space="preserve"> PAGEREF _Toc437872635 \h </w:instrText>
        </w:r>
        <w:r>
          <w:rPr>
            <w:noProof/>
            <w:webHidden/>
          </w:rPr>
        </w:r>
        <w:r>
          <w:rPr>
            <w:noProof/>
            <w:webHidden/>
          </w:rPr>
          <w:fldChar w:fldCharType="separate"/>
        </w:r>
        <w:r>
          <w:rPr>
            <w:noProof/>
            <w:webHidden/>
          </w:rPr>
          <w:t>20</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36" w:history="1">
        <w:r w:rsidRPr="000A5A70">
          <w:rPr>
            <w:rStyle w:val="Hyperlink"/>
            <w:noProof/>
          </w:rPr>
          <w:t>Authorised Person</w:t>
        </w:r>
        <w:r>
          <w:rPr>
            <w:noProof/>
            <w:webHidden/>
          </w:rPr>
          <w:tab/>
        </w:r>
        <w:r>
          <w:rPr>
            <w:noProof/>
            <w:webHidden/>
          </w:rPr>
          <w:fldChar w:fldCharType="begin"/>
        </w:r>
        <w:r>
          <w:rPr>
            <w:noProof/>
            <w:webHidden/>
          </w:rPr>
          <w:instrText xml:space="preserve"> PAGEREF _Toc437872636 \h </w:instrText>
        </w:r>
        <w:r>
          <w:rPr>
            <w:noProof/>
            <w:webHidden/>
          </w:rPr>
        </w:r>
        <w:r>
          <w:rPr>
            <w:noProof/>
            <w:webHidden/>
          </w:rPr>
          <w:fldChar w:fldCharType="separate"/>
        </w:r>
        <w:r>
          <w:rPr>
            <w:noProof/>
            <w:webHidden/>
          </w:rPr>
          <w:t>20</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37" w:history="1">
        <w:r w:rsidRPr="000A5A70">
          <w:rPr>
            <w:rStyle w:val="Hyperlink"/>
            <w:noProof/>
          </w:rPr>
          <w:t>Crown may transfer commercial redress s 96</w:t>
        </w:r>
        <w:r>
          <w:rPr>
            <w:noProof/>
            <w:webHidden/>
          </w:rPr>
          <w:tab/>
        </w:r>
        <w:r>
          <w:rPr>
            <w:noProof/>
            <w:webHidden/>
          </w:rPr>
          <w:fldChar w:fldCharType="begin"/>
        </w:r>
        <w:r>
          <w:rPr>
            <w:noProof/>
            <w:webHidden/>
          </w:rPr>
          <w:instrText xml:space="preserve"> PAGEREF _Toc437872637 \h </w:instrText>
        </w:r>
        <w:r>
          <w:rPr>
            <w:noProof/>
            <w:webHidden/>
          </w:rPr>
        </w:r>
        <w:r>
          <w:rPr>
            <w:noProof/>
            <w:webHidden/>
          </w:rPr>
          <w:fldChar w:fldCharType="separate"/>
        </w:r>
        <w:r>
          <w:rPr>
            <w:noProof/>
            <w:webHidden/>
          </w:rPr>
          <w:t>20</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38" w:history="1">
        <w:r w:rsidRPr="000A5A70">
          <w:rPr>
            <w:rStyle w:val="Hyperlink"/>
            <w:noProof/>
          </w:rPr>
          <w:t>Trigger - application for CFR for deferred selection properties and Housing Block – s 99</w:t>
        </w:r>
        <w:r>
          <w:rPr>
            <w:noProof/>
            <w:webHidden/>
          </w:rPr>
          <w:tab/>
        </w:r>
        <w:r>
          <w:rPr>
            <w:noProof/>
            <w:webHidden/>
          </w:rPr>
          <w:fldChar w:fldCharType="begin"/>
        </w:r>
        <w:r>
          <w:rPr>
            <w:noProof/>
            <w:webHidden/>
          </w:rPr>
          <w:instrText xml:space="preserve"> PAGEREF _Toc437872638 \h </w:instrText>
        </w:r>
        <w:r>
          <w:rPr>
            <w:noProof/>
            <w:webHidden/>
          </w:rPr>
        </w:r>
        <w:r>
          <w:rPr>
            <w:noProof/>
            <w:webHidden/>
          </w:rPr>
          <w:fldChar w:fldCharType="separate"/>
        </w:r>
        <w:r>
          <w:rPr>
            <w:noProof/>
            <w:webHidden/>
          </w:rPr>
          <w:t>20</w:t>
        </w:r>
        <w:r>
          <w:rPr>
            <w:noProof/>
            <w:webHidden/>
          </w:rPr>
          <w:fldChar w:fldCharType="end"/>
        </w:r>
      </w:hyperlink>
    </w:p>
    <w:p w:rsidR="00CB71C1" w:rsidRDefault="00CB71C1">
      <w:pPr>
        <w:pStyle w:val="TOC1"/>
        <w:rPr>
          <w:rFonts w:asciiTheme="minorHAnsi" w:eastAsiaTheme="minorEastAsia" w:hAnsiTheme="minorHAnsi"/>
          <w:noProof/>
          <w:color w:val="auto"/>
          <w:sz w:val="22"/>
          <w:lang w:eastAsia="en-NZ"/>
        </w:rPr>
      </w:pPr>
      <w:hyperlink w:anchor="_Toc437872639" w:history="1">
        <w:r w:rsidRPr="000A5A70">
          <w:rPr>
            <w:rStyle w:val="Hyperlink"/>
            <w:noProof/>
          </w:rPr>
          <w:t>Transfer of commercial redress properties</w:t>
        </w:r>
        <w:r>
          <w:rPr>
            <w:noProof/>
            <w:webHidden/>
          </w:rPr>
          <w:tab/>
        </w:r>
        <w:r>
          <w:rPr>
            <w:noProof/>
            <w:webHidden/>
          </w:rPr>
          <w:fldChar w:fldCharType="begin"/>
        </w:r>
        <w:r>
          <w:rPr>
            <w:noProof/>
            <w:webHidden/>
          </w:rPr>
          <w:instrText xml:space="preserve"> PAGEREF _Toc437872639 \h </w:instrText>
        </w:r>
        <w:r>
          <w:rPr>
            <w:noProof/>
            <w:webHidden/>
          </w:rPr>
        </w:r>
        <w:r>
          <w:rPr>
            <w:noProof/>
            <w:webHidden/>
          </w:rPr>
          <w:fldChar w:fldCharType="separate"/>
        </w:r>
        <w:r>
          <w:rPr>
            <w:noProof/>
            <w:webHidden/>
          </w:rPr>
          <w:t>20</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40" w:history="1">
        <w:r w:rsidRPr="000A5A70">
          <w:rPr>
            <w:rStyle w:val="Hyperlink"/>
            <w:noProof/>
          </w:rPr>
          <w:t>Action – create CFR for deferred selection properties and Housing Block under s 99</w:t>
        </w:r>
        <w:r>
          <w:rPr>
            <w:noProof/>
            <w:webHidden/>
          </w:rPr>
          <w:tab/>
        </w:r>
        <w:r>
          <w:rPr>
            <w:noProof/>
            <w:webHidden/>
          </w:rPr>
          <w:fldChar w:fldCharType="begin"/>
        </w:r>
        <w:r>
          <w:rPr>
            <w:noProof/>
            <w:webHidden/>
          </w:rPr>
          <w:instrText xml:space="preserve"> PAGEREF _Toc437872640 \h </w:instrText>
        </w:r>
        <w:r>
          <w:rPr>
            <w:noProof/>
            <w:webHidden/>
          </w:rPr>
        </w:r>
        <w:r>
          <w:rPr>
            <w:noProof/>
            <w:webHidden/>
          </w:rPr>
          <w:fldChar w:fldCharType="separate"/>
        </w:r>
        <w:r>
          <w:rPr>
            <w:noProof/>
            <w:webHidden/>
          </w:rPr>
          <w:t>21</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41" w:history="1">
        <w:r w:rsidRPr="000A5A70">
          <w:rPr>
            <w:rStyle w:val="Hyperlink"/>
            <w:noProof/>
          </w:rPr>
          <w:t>RMA/LGA Statutory exemptions under s 102</w:t>
        </w:r>
        <w:r>
          <w:rPr>
            <w:noProof/>
            <w:webHidden/>
          </w:rPr>
          <w:tab/>
        </w:r>
        <w:r>
          <w:rPr>
            <w:noProof/>
            <w:webHidden/>
          </w:rPr>
          <w:fldChar w:fldCharType="begin"/>
        </w:r>
        <w:r>
          <w:rPr>
            <w:noProof/>
            <w:webHidden/>
          </w:rPr>
          <w:instrText xml:space="preserve"> PAGEREF _Toc437872641 \h </w:instrText>
        </w:r>
        <w:r>
          <w:rPr>
            <w:noProof/>
            <w:webHidden/>
          </w:rPr>
        </w:r>
        <w:r>
          <w:rPr>
            <w:noProof/>
            <w:webHidden/>
          </w:rPr>
          <w:fldChar w:fldCharType="separate"/>
        </w:r>
        <w:r>
          <w:rPr>
            <w:noProof/>
            <w:webHidden/>
          </w:rPr>
          <w:t>21</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42" w:history="1">
        <w:r w:rsidRPr="000A5A70">
          <w:rPr>
            <w:rStyle w:val="Hyperlink"/>
            <w:noProof/>
          </w:rPr>
          <w:t>Trigger – application for CFR for Licenced land under s 100</w:t>
        </w:r>
        <w:r>
          <w:rPr>
            <w:noProof/>
            <w:webHidden/>
          </w:rPr>
          <w:tab/>
        </w:r>
        <w:r>
          <w:rPr>
            <w:noProof/>
            <w:webHidden/>
          </w:rPr>
          <w:fldChar w:fldCharType="begin"/>
        </w:r>
        <w:r>
          <w:rPr>
            <w:noProof/>
            <w:webHidden/>
          </w:rPr>
          <w:instrText xml:space="preserve"> PAGEREF _Toc437872642 \h </w:instrText>
        </w:r>
        <w:r>
          <w:rPr>
            <w:noProof/>
            <w:webHidden/>
          </w:rPr>
        </w:r>
        <w:r>
          <w:rPr>
            <w:noProof/>
            <w:webHidden/>
          </w:rPr>
          <w:fldChar w:fldCharType="separate"/>
        </w:r>
        <w:r>
          <w:rPr>
            <w:noProof/>
            <w:webHidden/>
          </w:rPr>
          <w:t>21</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43" w:history="1">
        <w:r w:rsidRPr="000A5A70">
          <w:rPr>
            <w:rStyle w:val="Hyperlink"/>
            <w:noProof/>
          </w:rPr>
          <w:t>Action – create a CFR for Licensed land under s 100(2)</w:t>
        </w:r>
        <w:r>
          <w:rPr>
            <w:noProof/>
            <w:webHidden/>
          </w:rPr>
          <w:tab/>
        </w:r>
        <w:r>
          <w:rPr>
            <w:noProof/>
            <w:webHidden/>
          </w:rPr>
          <w:fldChar w:fldCharType="begin"/>
        </w:r>
        <w:r>
          <w:rPr>
            <w:noProof/>
            <w:webHidden/>
          </w:rPr>
          <w:instrText xml:space="preserve"> PAGEREF _Toc437872643 \h </w:instrText>
        </w:r>
        <w:r>
          <w:rPr>
            <w:noProof/>
            <w:webHidden/>
          </w:rPr>
        </w:r>
        <w:r>
          <w:rPr>
            <w:noProof/>
            <w:webHidden/>
          </w:rPr>
          <w:fldChar w:fldCharType="separate"/>
        </w:r>
        <w:r>
          <w:rPr>
            <w:noProof/>
            <w:webHidden/>
          </w:rPr>
          <w:t>22</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44" w:history="1">
        <w:r w:rsidRPr="000A5A70">
          <w:rPr>
            <w:rStyle w:val="Hyperlink"/>
            <w:noProof/>
          </w:rPr>
          <w:t>RMA /LGA Statutory exemptions under s 102</w:t>
        </w:r>
        <w:r>
          <w:rPr>
            <w:noProof/>
            <w:webHidden/>
          </w:rPr>
          <w:tab/>
        </w:r>
        <w:r>
          <w:rPr>
            <w:noProof/>
            <w:webHidden/>
          </w:rPr>
          <w:fldChar w:fldCharType="begin"/>
        </w:r>
        <w:r>
          <w:rPr>
            <w:noProof/>
            <w:webHidden/>
          </w:rPr>
          <w:instrText xml:space="preserve"> PAGEREF _Toc437872644 \h </w:instrText>
        </w:r>
        <w:r>
          <w:rPr>
            <w:noProof/>
            <w:webHidden/>
          </w:rPr>
        </w:r>
        <w:r>
          <w:rPr>
            <w:noProof/>
            <w:webHidden/>
          </w:rPr>
          <w:fldChar w:fldCharType="separate"/>
        </w:r>
        <w:r>
          <w:rPr>
            <w:noProof/>
            <w:webHidden/>
          </w:rPr>
          <w:t>22</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45" w:history="1">
        <w:r w:rsidRPr="000A5A70">
          <w:rPr>
            <w:rStyle w:val="Hyperlink"/>
            <w:noProof/>
          </w:rPr>
          <w:t>Licenced land ceases to be Crown forest land after Transfer of Licensed land to trustees under s 103(a)</w:t>
        </w:r>
        <w:r>
          <w:rPr>
            <w:noProof/>
            <w:webHidden/>
          </w:rPr>
          <w:tab/>
        </w:r>
        <w:r>
          <w:rPr>
            <w:noProof/>
            <w:webHidden/>
          </w:rPr>
          <w:fldChar w:fldCharType="begin"/>
        </w:r>
        <w:r>
          <w:rPr>
            <w:noProof/>
            <w:webHidden/>
          </w:rPr>
          <w:instrText xml:space="preserve"> PAGEREF _Toc437872645 \h </w:instrText>
        </w:r>
        <w:r>
          <w:rPr>
            <w:noProof/>
            <w:webHidden/>
          </w:rPr>
        </w:r>
        <w:r>
          <w:rPr>
            <w:noProof/>
            <w:webHidden/>
          </w:rPr>
          <w:fldChar w:fldCharType="separate"/>
        </w:r>
        <w:r>
          <w:rPr>
            <w:noProof/>
            <w:webHidden/>
          </w:rPr>
          <w:t>22</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46" w:history="1">
        <w:r w:rsidRPr="000A5A70">
          <w:rPr>
            <w:rStyle w:val="Hyperlink"/>
            <w:noProof/>
          </w:rPr>
          <w:t>Covenant for later creation of CFR under s 101</w:t>
        </w:r>
        <w:r>
          <w:rPr>
            <w:noProof/>
            <w:webHidden/>
          </w:rPr>
          <w:tab/>
        </w:r>
        <w:r>
          <w:rPr>
            <w:noProof/>
            <w:webHidden/>
          </w:rPr>
          <w:fldChar w:fldCharType="begin"/>
        </w:r>
        <w:r>
          <w:rPr>
            <w:noProof/>
            <w:webHidden/>
          </w:rPr>
          <w:instrText xml:space="preserve"> PAGEREF _Toc437872646 \h </w:instrText>
        </w:r>
        <w:r>
          <w:rPr>
            <w:noProof/>
            <w:webHidden/>
          </w:rPr>
        </w:r>
        <w:r>
          <w:rPr>
            <w:noProof/>
            <w:webHidden/>
          </w:rPr>
          <w:fldChar w:fldCharType="separate"/>
        </w:r>
        <w:r>
          <w:rPr>
            <w:noProof/>
            <w:webHidden/>
          </w:rPr>
          <w:t>23</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47" w:history="1">
        <w:r w:rsidRPr="000A5A70">
          <w:rPr>
            <w:rStyle w:val="Hyperlink"/>
            <w:noProof/>
          </w:rPr>
          <w:t>Trigger – receipt of a covenant</w:t>
        </w:r>
        <w:r>
          <w:rPr>
            <w:noProof/>
            <w:webHidden/>
          </w:rPr>
          <w:tab/>
        </w:r>
        <w:r>
          <w:rPr>
            <w:noProof/>
            <w:webHidden/>
          </w:rPr>
          <w:fldChar w:fldCharType="begin"/>
        </w:r>
        <w:r>
          <w:rPr>
            <w:noProof/>
            <w:webHidden/>
          </w:rPr>
          <w:instrText xml:space="preserve"> PAGEREF _Toc437872647 \h </w:instrText>
        </w:r>
        <w:r>
          <w:rPr>
            <w:noProof/>
            <w:webHidden/>
          </w:rPr>
        </w:r>
        <w:r>
          <w:rPr>
            <w:noProof/>
            <w:webHidden/>
          </w:rPr>
          <w:fldChar w:fldCharType="separate"/>
        </w:r>
        <w:r>
          <w:rPr>
            <w:noProof/>
            <w:webHidden/>
          </w:rPr>
          <w:t>23</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48" w:history="1">
        <w:r w:rsidRPr="000A5A70">
          <w:rPr>
            <w:rStyle w:val="Hyperlink"/>
            <w:noProof/>
          </w:rPr>
          <w:t>Action – Statutory directive</w:t>
        </w:r>
        <w:r>
          <w:rPr>
            <w:noProof/>
            <w:webHidden/>
          </w:rPr>
          <w:tab/>
        </w:r>
        <w:r>
          <w:rPr>
            <w:noProof/>
            <w:webHidden/>
          </w:rPr>
          <w:fldChar w:fldCharType="begin"/>
        </w:r>
        <w:r>
          <w:rPr>
            <w:noProof/>
            <w:webHidden/>
          </w:rPr>
          <w:instrText xml:space="preserve"> PAGEREF _Toc437872648 \h </w:instrText>
        </w:r>
        <w:r>
          <w:rPr>
            <w:noProof/>
            <w:webHidden/>
          </w:rPr>
        </w:r>
        <w:r>
          <w:rPr>
            <w:noProof/>
            <w:webHidden/>
          </w:rPr>
          <w:fldChar w:fldCharType="separate"/>
        </w:r>
        <w:r>
          <w:rPr>
            <w:noProof/>
            <w:webHidden/>
          </w:rPr>
          <w:t>23</w:t>
        </w:r>
        <w:r>
          <w:rPr>
            <w:noProof/>
            <w:webHidden/>
          </w:rPr>
          <w:fldChar w:fldCharType="end"/>
        </w:r>
      </w:hyperlink>
    </w:p>
    <w:p w:rsidR="00CB71C1" w:rsidRDefault="00CB71C1">
      <w:pPr>
        <w:pStyle w:val="TOC1"/>
        <w:rPr>
          <w:rFonts w:asciiTheme="minorHAnsi" w:eastAsiaTheme="minorEastAsia" w:hAnsiTheme="minorHAnsi"/>
          <w:noProof/>
          <w:color w:val="auto"/>
          <w:sz w:val="22"/>
          <w:lang w:eastAsia="en-NZ"/>
        </w:rPr>
      </w:pPr>
      <w:hyperlink w:anchor="_Toc437872649" w:history="1">
        <w:r w:rsidRPr="000A5A70">
          <w:rPr>
            <w:rStyle w:val="Hyperlink"/>
            <w:noProof/>
          </w:rPr>
          <w:t>Access to protected sites within Licensed land</w:t>
        </w:r>
        <w:r>
          <w:rPr>
            <w:noProof/>
            <w:webHidden/>
          </w:rPr>
          <w:tab/>
        </w:r>
        <w:r>
          <w:rPr>
            <w:noProof/>
            <w:webHidden/>
          </w:rPr>
          <w:fldChar w:fldCharType="begin"/>
        </w:r>
        <w:r>
          <w:rPr>
            <w:noProof/>
            <w:webHidden/>
          </w:rPr>
          <w:instrText xml:space="preserve"> PAGEREF _Toc437872649 \h </w:instrText>
        </w:r>
        <w:r>
          <w:rPr>
            <w:noProof/>
            <w:webHidden/>
          </w:rPr>
        </w:r>
        <w:r>
          <w:rPr>
            <w:noProof/>
            <w:webHidden/>
          </w:rPr>
          <w:fldChar w:fldCharType="separate"/>
        </w:r>
        <w:r>
          <w:rPr>
            <w:noProof/>
            <w:webHidden/>
          </w:rPr>
          <w:t>23</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50" w:history="1">
        <w:r w:rsidRPr="000A5A70">
          <w:rPr>
            <w:rStyle w:val="Hyperlink"/>
            <w:noProof/>
          </w:rPr>
          <w:t>Right of access to protected sites under s 106 situated within Licensed land (s95)</w:t>
        </w:r>
        <w:r>
          <w:rPr>
            <w:noProof/>
            <w:webHidden/>
          </w:rPr>
          <w:tab/>
        </w:r>
        <w:r>
          <w:rPr>
            <w:noProof/>
            <w:webHidden/>
          </w:rPr>
          <w:fldChar w:fldCharType="begin"/>
        </w:r>
        <w:r>
          <w:rPr>
            <w:noProof/>
            <w:webHidden/>
          </w:rPr>
          <w:instrText xml:space="preserve"> PAGEREF _Toc437872650 \h </w:instrText>
        </w:r>
        <w:r>
          <w:rPr>
            <w:noProof/>
            <w:webHidden/>
          </w:rPr>
        </w:r>
        <w:r>
          <w:rPr>
            <w:noProof/>
            <w:webHidden/>
          </w:rPr>
          <w:fldChar w:fldCharType="separate"/>
        </w:r>
        <w:r>
          <w:rPr>
            <w:noProof/>
            <w:webHidden/>
          </w:rPr>
          <w:t>23</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51" w:history="1">
        <w:r w:rsidRPr="000A5A70">
          <w:rPr>
            <w:rStyle w:val="Hyperlink"/>
            <w:noProof/>
          </w:rPr>
          <w:t>Trigger -  Transfer to the trustees of Licenced land with right of access statement under s 108</w:t>
        </w:r>
        <w:r>
          <w:rPr>
            <w:noProof/>
            <w:webHidden/>
          </w:rPr>
          <w:tab/>
        </w:r>
        <w:r>
          <w:rPr>
            <w:noProof/>
            <w:webHidden/>
          </w:rPr>
          <w:fldChar w:fldCharType="begin"/>
        </w:r>
        <w:r>
          <w:rPr>
            <w:noProof/>
            <w:webHidden/>
          </w:rPr>
          <w:instrText xml:space="preserve"> PAGEREF _Toc437872651 \h </w:instrText>
        </w:r>
        <w:r>
          <w:rPr>
            <w:noProof/>
            <w:webHidden/>
          </w:rPr>
        </w:r>
        <w:r>
          <w:rPr>
            <w:noProof/>
            <w:webHidden/>
          </w:rPr>
          <w:fldChar w:fldCharType="separate"/>
        </w:r>
        <w:r>
          <w:rPr>
            <w:noProof/>
            <w:webHidden/>
          </w:rPr>
          <w:t>23</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52" w:history="1">
        <w:r w:rsidRPr="000A5A70">
          <w:rPr>
            <w:rStyle w:val="Hyperlink"/>
            <w:noProof/>
          </w:rPr>
          <w:t>Action - recording right of access to protected sites on CFR</w:t>
        </w:r>
        <w:r>
          <w:rPr>
            <w:noProof/>
            <w:webHidden/>
          </w:rPr>
          <w:tab/>
        </w:r>
        <w:r>
          <w:rPr>
            <w:noProof/>
            <w:webHidden/>
          </w:rPr>
          <w:fldChar w:fldCharType="begin"/>
        </w:r>
        <w:r>
          <w:rPr>
            <w:noProof/>
            <w:webHidden/>
          </w:rPr>
          <w:instrText xml:space="preserve"> PAGEREF _Toc437872652 \h </w:instrText>
        </w:r>
        <w:r>
          <w:rPr>
            <w:noProof/>
            <w:webHidden/>
          </w:rPr>
        </w:r>
        <w:r>
          <w:rPr>
            <w:noProof/>
            <w:webHidden/>
          </w:rPr>
          <w:fldChar w:fldCharType="separate"/>
        </w:r>
        <w:r>
          <w:rPr>
            <w:noProof/>
            <w:webHidden/>
          </w:rPr>
          <w:t>24</w:t>
        </w:r>
        <w:r>
          <w:rPr>
            <w:noProof/>
            <w:webHidden/>
          </w:rPr>
          <w:fldChar w:fldCharType="end"/>
        </w:r>
      </w:hyperlink>
    </w:p>
    <w:p w:rsidR="00CB71C1" w:rsidRDefault="00CB71C1">
      <w:pPr>
        <w:pStyle w:val="TOC1"/>
        <w:rPr>
          <w:rFonts w:asciiTheme="minorHAnsi" w:eastAsiaTheme="minorEastAsia" w:hAnsiTheme="minorHAnsi"/>
          <w:noProof/>
          <w:color w:val="auto"/>
          <w:sz w:val="22"/>
          <w:lang w:eastAsia="en-NZ"/>
        </w:rPr>
      </w:pPr>
      <w:hyperlink w:anchor="_Toc437872653" w:history="1">
        <w:r w:rsidRPr="000A5A70">
          <w:rPr>
            <w:rStyle w:val="Hyperlink"/>
            <w:noProof/>
          </w:rPr>
          <w:t>5</w:t>
        </w:r>
        <w:r>
          <w:rPr>
            <w:rFonts w:asciiTheme="minorHAnsi" w:eastAsiaTheme="minorEastAsia" w:hAnsiTheme="minorHAnsi"/>
            <w:noProof/>
            <w:color w:val="auto"/>
            <w:sz w:val="22"/>
            <w:lang w:eastAsia="en-NZ"/>
          </w:rPr>
          <w:tab/>
        </w:r>
        <w:r w:rsidRPr="000A5A70">
          <w:rPr>
            <w:rStyle w:val="Hyperlink"/>
            <w:noProof/>
          </w:rPr>
          <w:t>Right of first refusal</w:t>
        </w:r>
        <w:r>
          <w:rPr>
            <w:noProof/>
            <w:webHidden/>
          </w:rPr>
          <w:tab/>
        </w:r>
        <w:r>
          <w:rPr>
            <w:noProof/>
            <w:webHidden/>
          </w:rPr>
          <w:fldChar w:fldCharType="begin"/>
        </w:r>
        <w:r>
          <w:rPr>
            <w:noProof/>
            <w:webHidden/>
          </w:rPr>
          <w:instrText xml:space="preserve"> PAGEREF _Toc437872653 \h </w:instrText>
        </w:r>
        <w:r>
          <w:rPr>
            <w:noProof/>
            <w:webHidden/>
          </w:rPr>
        </w:r>
        <w:r>
          <w:rPr>
            <w:noProof/>
            <w:webHidden/>
          </w:rPr>
          <w:fldChar w:fldCharType="separate"/>
        </w:r>
        <w:r>
          <w:rPr>
            <w:noProof/>
            <w:webHidden/>
          </w:rPr>
          <w:t>25</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54" w:history="1">
        <w:r w:rsidRPr="000A5A70">
          <w:rPr>
            <w:rStyle w:val="Hyperlink"/>
            <w:noProof/>
          </w:rPr>
          <w:t xml:space="preserve">Trigger - </w:t>
        </w:r>
        <w:r w:rsidRPr="000A5A70">
          <w:rPr>
            <w:rStyle w:val="Hyperlink"/>
            <w:bCs/>
            <w:noProof/>
          </w:rPr>
          <w:t>receipt of RFR certificate under s 138</w:t>
        </w:r>
        <w:r>
          <w:rPr>
            <w:noProof/>
            <w:webHidden/>
          </w:rPr>
          <w:tab/>
        </w:r>
        <w:r>
          <w:rPr>
            <w:noProof/>
            <w:webHidden/>
          </w:rPr>
          <w:fldChar w:fldCharType="begin"/>
        </w:r>
        <w:r>
          <w:rPr>
            <w:noProof/>
            <w:webHidden/>
          </w:rPr>
          <w:instrText xml:space="preserve"> PAGEREF _Toc437872654 \h </w:instrText>
        </w:r>
        <w:r>
          <w:rPr>
            <w:noProof/>
            <w:webHidden/>
          </w:rPr>
        </w:r>
        <w:r>
          <w:rPr>
            <w:noProof/>
            <w:webHidden/>
          </w:rPr>
          <w:fldChar w:fldCharType="separate"/>
        </w:r>
        <w:r>
          <w:rPr>
            <w:noProof/>
            <w:webHidden/>
          </w:rPr>
          <w:t>25</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55" w:history="1">
        <w:r w:rsidRPr="000A5A70">
          <w:rPr>
            <w:rStyle w:val="Hyperlink"/>
            <w:noProof/>
          </w:rPr>
          <w:t>Action - memorials recording RFR land</w:t>
        </w:r>
        <w:r>
          <w:rPr>
            <w:noProof/>
            <w:webHidden/>
          </w:rPr>
          <w:tab/>
        </w:r>
        <w:r>
          <w:rPr>
            <w:noProof/>
            <w:webHidden/>
          </w:rPr>
          <w:fldChar w:fldCharType="begin"/>
        </w:r>
        <w:r>
          <w:rPr>
            <w:noProof/>
            <w:webHidden/>
          </w:rPr>
          <w:instrText xml:space="preserve"> PAGEREF _Toc437872655 \h </w:instrText>
        </w:r>
        <w:r>
          <w:rPr>
            <w:noProof/>
            <w:webHidden/>
          </w:rPr>
        </w:r>
        <w:r>
          <w:rPr>
            <w:noProof/>
            <w:webHidden/>
          </w:rPr>
          <w:fldChar w:fldCharType="separate"/>
        </w:r>
        <w:r>
          <w:rPr>
            <w:noProof/>
            <w:webHidden/>
          </w:rPr>
          <w:t>25</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56" w:history="1">
        <w:r w:rsidRPr="000A5A70">
          <w:rPr>
            <w:rStyle w:val="Hyperlink"/>
            <w:noProof/>
          </w:rPr>
          <w:t>Restrictions on disposal of RFR Land</w:t>
        </w:r>
        <w:r>
          <w:rPr>
            <w:noProof/>
            <w:webHidden/>
          </w:rPr>
          <w:tab/>
        </w:r>
        <w:r>
          <w:rPr>
            <w:noProof/>
            <w:webHidden/>
          </w:rPr>
          <w:fldChar w:fldCharType="begin"/>
        </w:r>
        <w:r>
          <w:rPr>
            <w:noProof/>
            <w:webHidden/>
          </w:rPr>
          <w:instrText xml:space="preserve"> PAGEREF _Toc437872656 \h </w:instrText>
        </w:r>
        <w:r>
          <w:rPr>
            <w:noProof/>
            <w:webHidden/>
          </w:rPr>
        </w:r>
        <w:r>
          <w:rPr>
            <w:noProof/>
            <w:webHidden/>
          </w:rPr>
          <w:fldChar w:fldCharType="separate"/>
        </w:r>
        <w:r>
          <w:rPr>
            <w:noProof/>
            <w:webHidden/>
          </w:rPr>
          <w:t>25</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57" w:history="1">
        <w:r w:rsidRPr="000A5A70">
          <w:rPr>
            <w:rStyle w:val="Hyperlink"/>
            <w:noProof/>
          </w:rPr>
          <w:t>Action – registration requirements</w:t>
        </w:r>
        <w:r>
          <w:rPr>
            <w:noProof/>
            <w:webHidden/>
          </w:rPr>
          <w:tab/>
        </w:r>
        <w:r>
          <w:rPr>
            <w:noProof/>
            <w:webHidden/>
          </w:rPr>
          <w:fldChar w:fldCharType="begin"/>
        </w:r>
        <w:r>
          <w:rPr>
            <w:noProof/>
            <w:webHidden/>
          </w:rPr>
          <w:instrText xml:space="preserve"> PAGEREF _Toc437872657 \h </w:instrText>
        </w:r>
        <w:r>
          <w:rPr>
            <w:noProof/>
            <w:webHidden/>
          </w:rPr>
        </w:r>
        <w:r>
          <w:rPr>
            <w:noProof/>
            <w:webHidden/>
          </w:rPr>
          <w:fldChar w:fldCharType="separate"/>
        </w:r>
        <w:r>
          <w:rPr>
            <w:noProof/>
            <w:webHidden/>
          </w:rPr>
          <w:t>27</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58" w:history="1">
        <w:r w:rsidRPr="000A5A70">
          <w:rPr>
            <w:rStyle w:val="Hyperlink"/>
            <w:noProof/>
          </w:rPr>
          <w:t xml:space="preserve">Trigger –certificate </w:t>
        </w:r>
        <w:r w:rsidRPr="000A5A70">
          <w:rPr>
            <w:rStyle w:val="Hyperlink"/>
            <w:bCs/>
            <w:noProof/>
          </w:rPr>
          <w:t>to remove RFR memorial when land required for another Treaty Settlement under s 140</w:t>
        </w:r>
        <w:r>
          <w:rPr>
            <w:noProof/>
            <w:webHidden/>
          </w:rPr>
          <w:tab/>
        </w:r>
        <w:r>
          <w:rPr>
            <w:noProof/>
            <w:webHidden/>
          </w:rPr>
          <w:fldChar w:fldCharType="begin"/>
        </w:r>
        <w:r>
          <w:rPr>
            <w:noProof/>
            <w:webHidden/>
          </w:rPr>
          <w:instrText xml:space="preserve"> PAGEREF _Toc437872658 \h </w:instrText>
        </w:r>
        <w:r>
          <w:rPr>
            <w:noProof/>
            <w:webHidden/>
          </w:rPr>
        </w:r>
        <w:r>
          <w:rPr>
            <w:noProof/>
            <w:webHidden/>
          </w:rPr>
          <w:fldChar w:fldCharType="separate"/>
        </w:r>
        <w:r>
          <w:rPr>
            <w:noProof/>
            <w:webHidden/>
          </w:rPr>
          <w:t>27</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59" w:history="1">
        <w:r w:rsidRPr="000A5A70">
          <w:rPr>
            <w:rStyle w:val="Hyperlink"/>
            <w:noProof/>
          </w:rPr>
          <w:t>Action – registration requirements</w:t>
        </w:r>
        <w:r>
          <w:rPr>
            <w:noProof/>
            <w:webHidden/>
          </w:rPr>
          <w:tab/>
        </w:r>
        <w:r>
          <w:rPr>
            <w:noProof/>
            <w:webHidden/>
          </w:rPr>
          <w:fldChar w:fldCharType="begin"/>
        </w:r>
        <w:r>
          <w:rPr>
            <w:noProof/>
            <w:webHidden/>
          </w:rPr>
          <w:instrText xml:space="preserve"> PAGEREF _Toc437872659 \h </w:instrText>
        </w:r>
        <w:r>
          <w:rPr>
            <w:noProof/>
            <w:webHidden/>
          </w:rPr>
        </w:r>
        <w:r>
          <w:rPr>
            <w:noProof/>
            <w:webHidden/>
          </w:rPr>
          <w:fldChar w:fldCharType="separate"/>
        </w:r>
        <w:r>
          <w:rPr>
            <w:noProof/>
            <w:webHidden/>
          </w:rPr>
          <w:t>27</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60" w:history="1">
        <w:r w:rsidRPr="000A5A70">
          <w:rPr>
            <w:rStyle w:val="Hyperlink"/>
            <w:noProof/>
          </w:rPr>
          <w:t xml:space="preserve">Trigger - certificate </w:t>
        </w:r>
        <w:r w:rsidRPr="000A5A70">
          <w:rPr>
            <w:rStyle w:val="Hyperlink"/>
            <w:bCs/>
            <w:noProof/>
          </w:rPr>
          <w:t>to remove RFR memorial under s 141 when RFR period ends</w:t>
        </w:r>
        <w:r>
          <w:rPr>
            <w:noProof/>
            <w:webHidden/>
          </w:rPr>
          <w:tab/>
        </w:r>
        <w:r>
          <w:rPr>
            <w:noProof/>
            <w:webHidden/>
          </w:rPr>
          <w:fldChar w:fldCharType="begin"/>
        </w:r>
        <w:r>
          <w:rPr>
            <w:noProof/>
            <w:webHidden/>
          </w:rPr>
          <w:instrText xml:space="preserve"> PAGEREF _Toc437872660 \h </w:instrText>
        </w:r>
        <w:r>
          <w:rPr>
            <w:noProof/>
            <w:webHidden/>
          </w:rPr>
        </w:r>
        <w:r>
          <w:rPr>
            <w:noProof/>
            <w:webHidden/>
          </w:rPr>
          <w:fldChar w:fldCharType="separate"/>
        </w:r>
        <w:r>
          <w:rPr>
            <w:noProof/>
            <w:webHidden/>
          </w:rPr>
          <w:t>28</w:t>
        </w:r>
        <w:r>
          <w:rPr>
            <w:noProof/>
            <w:webHidden/>
          </w:rPr>
          <w:fldChar w:fldCharType="end"/>
        </w:r>
      </w:hyperlink>
    </w:p>
    <w:p w:rsidR="00CB71C1" w:rsidRDefault="00CB71C1">
      <w:pPr>
        <w:pStyle w:val="TOC2"/>
        <w:rPr>
          <w:rFonts w:asciiTheme="minorHAnsi" w:eastAsiaTheme="minorEastAsia" w:hAnsiTheme="minorHAnsi"/>
          <w:noProof/>
          <w:sz w:val="22"/>
          <w:lang w:eastAsia="en-NZ"/>
        </w:rPr>
      </w:pPr>
      <w:hyperlink w:anchor="_Toc437872661" w:history="1">
        <w:r w:rsidRPr="000A5A70">
          <w:rPr>
            <w:rStyle w:val="Hyperlink"/>
            <w:noProof/>
          </w:rPr>
          <w:t>Action – registration requirements</w:t>
        </w:r>
        <w:r>
          <w:rPr>
            <w:noProof/>
            <w:webHidden/>
          </w:rPr>
          <w:tab/>
        </w:r>
        <w:r>
          <w:rPr>
            <w:noProof/>
            <w:webHidden/>
          </w:rPr>
          <w:fldChar w:fldCharType="begin"/>
        </w:r>
        <w:r>
          <w:rPr>
            <w:noProof/>
            <w:webHidden/>
          </w:rPr>
          <w:instrText xml:space="preserve"> PAGEREF _Toc437872661 \h </w:instrText>
        </w:r>
        <w:r>
          <w:rPr>
            <w:noProof/>
            <w:webHidden/>
          </w:rPr>
        </w:r>
        <w:r>
          <w:rPr>
            <w:noProof/>
            <w:webHidden/>
          </w:rPr>
          <w:fldChar w:fldCharType="separate"/>
        </w:r>
        <w:r>
          <w:rPr>
            <w:noProof/>
            <w:webHidden/>
          </w:rPr>
          <w:t>28</w:t>
        </w:r>
        <w:r>
          <w:rPr>
            <w:noProof/>
            <w:webHidden/>
          </w:rPr>
          <w:fldChar w:fldCharType="end"/>
        </w:r>
      </w:hyperlink>
    </w:p>
    <w:p w:rsidR="00CB71C1" w:rsidRDefault="00CB71C1">
      <w:pPr>
        <w:pStyle w:val="TOC1"/>
        <w:rPr>
          <w:rFonts w:asciiTheme="minorHAnsi" w:eastAsiaTheme="minorEastAsia" w:hAnsiTheme="minorHAnsi"/>
          <w:noProof/>
          <w:color w:val="auto"/>
          <w:sz w:val="22"/>
          <w:lang w:eastAsia="en-NZ"/>
        </w:rPr>
      </w:pPr>
      <w:hyperlink w:anchor="_Toc437872662" w:history="1">
        <w:r w:rsidRPr="000A5A70">
          <w:rPr>
            <w:rStyle w:val="Hyperlink"/>
            <w:noProof/>
          </w:rPr>
          <w:t>6</w:t>
        </w:r>
        <w:r>
          <w:rPr>
            <w:rFonts w:asciiTheme="minorHAnsi" w:eastAsiaTheme="minorEastAsia" w:hAnsiTheme="minorHAnsi"/>
            <w:noProof/>
            <w:color w:val="auto"/>
            <w:sz w:val="22"/>
            <w:lang w:eastAsia="en-NZ"/>
          </w:rPr>
          <w:tab/>
        </w:r>
        <w:r w:rsidRPr="000A5A70">
          <w:rPr>
            <w:rStyle w:val="Hyperlink"/>
            <w:noProof/>
          </w:rPr>
          <w:t>Table 1 - Cultural Redress – actions re: status, and memorials (existing (brought down) and new (created by Act))</w:t>
        </w:r>
        <w:r>
          <w:rPr>
            <w:noProof/>
            <w:webHidden/>
          </w:rPr>
          <w:tab/>
        </w:r>
        <w:r>
          <w:rPr>
            <w:noProof/>
            <w:webHidden/>
          </w:rPr>
          <w:fldChar w:fldCharType="begin"/>
        </w:r>
        <w:r>
          <w:rPr>
            <w:noProof/>
            <w:webHidden/>
          </w:rPr>
          <w:instrText xml:space="preserve"> PAGEREF _Toc437872662 \h </w:instrText>
        </w:r>
        <w:r>
          <w:rPr>
            <w:noProof/>
            <w:webHidden/>
          </w:rPr>
        </w:r>
        <w:r>
          <w:rPr>
            <w:noProof/>
            <w:webHidden/>
          </w:rPr>
          <w:fldChar w:fldCharType="separate"/>
        </w:r>
        <w:r>
          <w:rPr>
            <w:noProof/>
            <w:webHidden/>
          </w:rPr>
          <w:t>29</w:t>
        </w:r>
        <w:r>
          <w:rPr>
            <w:noProof/>
            <w:webHidden/>
          </w:rPr>
          <w:fldChar w:fldCharType="end"/>
        </w:r>
      </w:hyperlink>
    </w:p>
    <w:p w:rsidR="00121D53" w:rsidRDefault="002509F1" w:rsidP="006A11C6">
      <w:pPr>
        <w:pStyle w:val="BlockText"/>
      </w:pPr>
      <w:r>
        <w:rPr>
          <w:b/>
          <w:caps/>
          <w:color w:val="00AA9C"/>
          <w:sz w:val="22"/>
        </w:rPr>
        <w:fldChar w:fldCharType="end"/>
      </w:r>
    </w:p>
    <w:p w:rsidR="00121D53" w:rsidRDefault="00121D53" w:rsidP="006A11C6">
      <w:pPr>
        <w:pStyle w:val="BlockText"/>
      </w:pPr>
    </w:p>
    <w:p w:rsidR="00102BED" w:rsidRDefault="00102BED" w:rsidP="00121D53">
      <w:pPr>
        <w:pStyle w:val="5Forewordappendixheading"/>
        <w:sectPr w:rsidR="00102BED" w:rsidSect="00102BED">
          <w:headerReference w:type="default" r:id="rId10"/>
          <w:footerReference w:type="default" r:id="rId11"/>
          <w:pgSz w:w="11906" w:h="16838" w:code="9"/>
          <w:pgMar w:top="1134" w:right="1134" w:bottom="1134" w:left="1134" w:header="567" w:footer="567" w:gutter="0"/>
          <w:cols w:space="708"/>
          <w:docGrid w:linePitch="360"/>
        </w:sectPr>
      </w:pPr>
    </w:p>
    <w:p w:rsidR="00121D53" w:rsidRDefault="00121D53" w:rsidP="00121D53">
      <w:pPr>
        <w:pStyle w:val="5Forewordappendixheading"/>
      </w:pPr>
      <w:bookmarkStart w:id="5" w:name="_Toc437872590"/>
      <w:r>
        <w:lastRenderedPageBreak/>
        <w:t>Terms and definitions</w:t>
      </w:r>
      <w:bookmarkEnd w:id="5"/>
    </w:p>
    <w:p w:rsidR="00035DE2" w:rsidRDefault="00035DE2" w:rsidP="00035DE2">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035DE2" w:rsidP="00876B3F">
            <w:pPr>
              <w:pStyle w:val="Heading2"/>
            </w:pPr>
            <w:bookmarkStart w:id="6" w:name="_Toc437872591"/>
            <w:r w:rsidRPr="00876B3F">
              <w:t>General</w:t>
            </w:r>
            <w:bookmarkEnd w:id="6"/>
          </w:p>
        </w:tc>
        <w:tc>
          <w:tcPr>
            <w:tcW w:w="7938" w:type="dxa"/>
          </w:tcPr>
          <w:p w:rsidR="00F764F7" w:rsidRPr="00B97134" w:rsidRDefault="00F764F7" w:rsidP="00BB521C">
            <w:pPr>
              <w:pStyle w:val="Indent1abc0"/>
            </w:pPr>
            <w:r w:rsidRPr="00B97134">
              <w:t xml:space="preserve">For the purposes of this guideline, the terms and definitions in the </w:t>
            </w:r>
            <w:r w:rsidR="00566EB6" w:rsidRPr="00B97134">
              <w:t xml:space="preserve">Te Kawerau </w:t>
            </w:r>
            <w:r w:rsidR="00190B96">
              <w:t>ā</w:t>
            </w:r>
            <w:r w:rsidR="00566EB6" w:rsidRPr="00B97134">
              <w:t xml:space="preserve"> Maki Claims Settlement Act 201</w:t>
            </w:r>
            <w:r w:rsidR="00B97134">
              <w:t>5</w:t>
            </w:r>
            <w:r w:rsidRPr="00B97134">
              <w:t xml:space="preserve"> (Act) apply, unless stated otherwise. Refer to ss </w:t>
            </w:r>
            <w:r w:rsidR="00566EB6" w:rsidRPr="00B97134">
              <w:t>10</w:t>
            </w:r>
            <w:r w:rsidRPr="00B97134">
              <w:t xml:space="preserve"> </w:t>
            </w:r>
            <w:r w:rsidR="00A53FB0" w:rsidRPr="00B97134">
              <w:t>to</w:t>
            </w:r>
            <w:r w:rsidRPr="00B97134">
              <w:t xml:space="preserve"> </w:t>
            </w:r>
            <w:r w:rsidR="00566EB6" w:rsidRPr="00B97134">
              <w:t>13</w:t>
            </w:r>
            <w:r w:rsidRPr="00B97134">
              <w:t>,</w:t>
            </w:r>
            <w:r w:rsidR="003A7E36" w:rsidRPr="00B97134">
              <w:t xml:space="preserve"> </w:t>
            </w:r>
            <w:r w:rsidR="00AC4EA1">
              <w:t>21</w:t>
            </w:r>
            <w:r w:rsidR="000F1378">
              <w:t xml:space="preserve">, </w:t>
            </w:r>
            <w:r w:rsidR="00231B00">
              <w:t>60</w:t>
            </w:r>
            <w:r w:rsidR="00AC4EA1">
              <w:t>,</w:t>
            </w:r>
            <w:r w:rsidR="00010DB2" w:rsidRPr="00B97134">
              <w:t xml:space="preserve"> 7</w:t>
            </w:r>
            <w:r w:rsidR="00231B00">
              <w:t>1</w:t>
            </w:r>
            <w:r w:rsidR="00AC4EA1">
              <w:t>,</w:t>
            </w:r>
            <w:r w:rsidR="003A7E36" w:rsidRPr="00B97134">
              <w:t xml:space="preserve"> </w:t>
            </w:r>
            <w:r w:rsidR="00B97134" w:rsidRPr="00B97134">
              <w:t>9</w:t>
            </w:r>
            <w:r w:rsidR="00231B00">
              <w:t>5</w:t>
            </w:r>
            <w:r w:rsidR="00604951">
              <w:t>,</w:t>
            </w:r>
            <w:r w:rsidR="00B97134" w:rsidRPr="00B97134">
              <w:t xml:space="preserve"> </w:t>
            </w:r>
            <w:r w:rsidR="003A7E36" w:rsidRPr="00B97134">
              <w:t>10</w:t>
            </w:r>
            <w:r w:rsidR="00231B00">
              <w:t>9</w:t>
            </w:r>
            <w:r w:rsidR="00000A01">
              <w:t>,</w:t>
            </w:r>
            <w:r w:rsidRPr="00B97134">
              <w:t xml:space="preserve"> </w:t>
            </w:r>
            <w:r w:rsidR="00D627CF">
              <w:t xml:space="preserve">and </w:t>
            </w:r>
            <w:r w:rsidR="00B97134" w:rsidRPr="00B97134">
              <w:t>1</w:t>
            </w:r>
            <w:r w:rsidR="00231B00">
              <w:t>10</w:t>
            </w:r>
            <w:r w:rsidRPr="00B97134">
              <w:t xml:space="preserve"> </w:t>
            </w:r>
            <w:r w:rsidR="00000A01">
              <w:t xml:space="preserve">of </w:t>
            </w:r>
            <w:r w:rsidRPr="00B97134">
              <w:t>the Act for interpretation.</w:t>
            </w:r>
          </w:p>
          <w:p w:rsidR="00F764F7" w:rsidRDefault="00F764F7" w:rsidP="00BB521C">
            <w:pPr>
              <w:pStyle w:val="Indent1abc0"/>
            </w:pPr>
            <w:r>
              <w:t>Terms and abbreviations used</w:t>
            </w:r>
            <w:r w:rsidR="005A15C8">
              <w:t xml:space="preserve"> </w:t>
            </w:r>
            <w:r w:rsidR="00B97134">
              <w:t>frequently in</w:t>
            </w:r>
            <w:r>
              <w:t xml:space="preserve"> this guideline are defined below.</w:t>
            </w:r>
          </w:p>
          <w:p w:rsidR="00035DE2" w:rsidRDefault="00F764F7" w:rsidP="00BB521C">
            <w:pPr>
              <w:pStyle w:val="Indent1abc0"/>
            </w:pPr>
            <w:r>
              <w:t>Any reference to a section in this guideline is a reference to that section of the Act.</w:t>
            </w:r>
          </w:p>
        </w:tc>
      </w:tr>
    </w:tbl>
    <w:p w:rsidR="00035DE2" w:rsidRPr="00035DE2" w:rsidRDefault="00035DE2" w:rsidP="00035DE2">
      <w:pPr>
        <w:pStyle w:val="blockline"/>
      </w:pPr>
    </w:p>
    <w:tbl>
      <w:tblPr>
        <w:tblW w:w="9889" w:type="dxa"/>
        <w:tblLook w:val="04A0" w:firstRow="1" w:lastRow="0" w:firstColumn="1" w:lastColumn="0" w:noHBand="0" w:noVBand="1"/>
      </w:tblPr>
      <w:tblGrid>
        <w:gridCol w:w="2943"/>
        <w:gridCol w:w="6946"/>
      </w:tblGrid>
      <w:tr w:rsidR="00035DE2" w:rsidTr="00C5546B">
        <w:tc>
          <w:tcPr>
            <w:tcW w:w="2943" w:type="dxa"/>
          </w:tcPr>
          <w:p w:rsidR="00035DE2" w:rsidRDefault="00035DE2" w:rsidP="00F764F7">
            <w:pPr>
              <w:pStyle w:val="Tableheading"/>
            </w:pPr>
            <w:r>
              <w:t>Term/abbreviation</w:t>
            </w:r>
          </w:p>
        </w:tc>
        <w:tc>
          <w:tcPr>
            <w:tcW w:w="6946" w:type="dxa"/>
          </w:tcPr>
          <w:p w:rsidR="00035DE2" w:rsidRDefault="00035DE2" w:rsidP="00F764F7">
            <w:pPr>
              <w:pStyle w:val="Tableheading"/>
            </w:pPr>
            <w:r>
              <w:t>Definition</w:t>
            </w:r>
          </w:p>
        </w:tc>
      </w:tr>
      <w:tr w:rsidR="00F764F7" w:rsidTr="00C5546B">
        <w:tc>
          <w:tcPr>
            <w:tcW w:w="2943" w:type="dxa"/>
          </w:tcPr>
          <w:p w:rsidR="00F764F7" w:rsidRPr="00F764F7" w:rsidRDefault="00F764F7" w:rsidP="00F764F7">
            <w:pPr>
              <w:pStyle w:val="Tabletext"/>
            </w:pPr>
            <w:r w:rsidRPr="00F764F7">
              <w:t>Act</w:t>
            </w:r>
          </w:p>
        </w:tc>
        <w:tc>
          <w:tcPr>
            <w:tcW w:w="6946" w:type="dxa"/>
          </w:tcPr>
          <w:p w:rsidR="00477708" w:rsidRPr="00477708" w:rsidRDefault="00D627CF" w:rsidP="00B97134">
            <w:pPr>
              <w:pStyle w:val="Tabletext"/>
            </w:pPr>
            <w:r w:rsidRPr="00D627CF">
              <w:t xml:space="preserve">Te Kawerau ā Maki </w:t>
            </w:r>
            <w:r w:rsidR="00566EB6">
              <w:t xml:space="preserve">Claims Settlement </w:t>
            </w:r>
            <w:r w:rsidR="00566EB6" w:rsidRPr="00B97134">
              <w:t>Act 201</w:t>
            </w:r>
            <w:r w:rsidR="00B97134" w:rsidRPr="00B97134">
              <w:t>5</w:t>
            </w:r>
          </w:p>
        </w:tc>
      </w:tr>
      <w:tr w:rsidR="00F764F7" w:rsidTr="00C5546B">
        <w:tc>
          <w:tcPr>
            <w:tcW w:w="2943" w:type="dxa"/>
          </w:tcPr>
          <w:p w:rsidR="00F764F7" w:rsidRPr="00F764F7" w:rsidRDefault="00ED1D65" w:rsidP="007C3002">
            <w:pPr>
              <w:pStyle w:val="Tabletext"/>
            </w:pPr>
            <w:r>
              <w:t>a</w:t>
            </w:r>
            <w:r w:rsidR="00F764F7" w:rsidRPr="00F764F7">
              <w:t xml:space="preserve">uthorised </w:t>
            </w:r>
            <w:r>
              <w:t>p</w:t>
            </w:r>
            <w:r w:rsidR="00F764F7" w:rsidRPr="00F764F7">
              <w:t>erson</w:t>
            </w:r>
          </w:p>
        </w:tc>
        <w:tc>
          <w:tcPr>
            <w:tcW w:w="6946" w:type="dxa"/>
          </w:tcPr>
          <w:p w:rsidR="00F764F7" w:rsidRPr="00F764F7" w:rsidRDefault="00F764F7" w:rsidP="00ED1D65">
            <w:pPr>
              <w:pStyle w:val="Tabletext"/>
            </w:pPr>
            <w:r w:rsidRPr="00F764F7">
              <w:t xml:space="preserve">an </w:t>
            </w:r>
            <w:r w:rsidR="00ED1D65">
              <w:t>a</w:t>
            </w:r>
            <w:r w:rsidRPr="00F764F7">
              <w:t xml:space="preserve">uthorised </w:t>
            </w:r>
            <w:r w:rsidR="00ED1D65">
              <w:t>p</w:t>
            </w:r>
            <w:r w:rsidRPr="00F764F7">
              <w:t xml:space="preserve">erson as defined </w:t>
            </w:r>
            <w:r w:rsidRPr="00462B50">
              <w:t>in s</w:t>
            </w:r>
            <w:r w:rsidR="00A03F36" w:rsidRPr="00462B50">
              <w:t>s </w:t>
            </w:r>
            <w:r w:rsidR="003A0D0C" w:rsidRPr="00462B50">
              <w:t>8</w:t>
            </w:r>
            <w:r w:rsidR="000F50BF">
              <w:t>3</w:t>
            </w:r>
            <w:r w:rsidR="003A0D0C" w:rsidRPr="00462B50">
              <w:t>(8)</w:t>
            </w:r>
            <w:r w:rsidR="000F1378">
              <w:t>,</w:t>
            </w:r>
            <w:r w:rsidR="004C16AB">
              <w:t xml:space="preserve"> </w:t>
            </w:r>
            <w:r w:rsidR="00604951">
              <w:t>84(6)</w:t>
            </w:r>
            <w:r w:rsidR="000F1378">
              <w:t xml:space="preserve">, and </w:t>
            </w:r>
            <w:r w:rsidR="00E3756D" w:rsidRPr="00462B50">
              <w:t>9</w:t>
            </w:r>
            <w:r w:rsidR="00231B00">
              <w:t>9</w:t>
            </w:r>
            <w:r w:rsidR="00E3756D" w:rsidRPr="00462B50">
              <w:t>(6)</w:t>
            </w:r>
            <w:r w:rsidRPr="00462B50">
              <w:t>, as the case may be</w:t>
            </w:r>
            <w:r w:rsidR="00350F62">
              <w:t>.</w:t>
            </w:r>
            <w:r w:rsidRPr="00462B50">
              <w:t xml:space="preserve"> </w:t>
            </w:r>
          </w:p>
        </w:tc>
      </w:tr>
      <w:tr w:rsidR="00F764F7" w:rsidTr="00C5546B">
        <w:tc>
          <w:tcPr>
            <w:tcW w:w="2943" w:type="dxa"/>
          </w:tcPr>
          <w:p w:rsidR="00F764F7" w:rsidRPr="00F764F7" w:rsidRDefault="00F764F7" w:rsidP="00F764F7">
            <w:pPr>
              <w:pStyle w:val="Tabletext"/>
            </w:pPr>
            <w:r w:rsidRPr="00F764F7">
              <w:t>Chief Executive</w:t>
            </w:r>
          </w:p>
        </w:tc>
        <w:tc>
          <w:tcPr>
            <w:tcW w:w="6946" w:type="dxa"/>
          </w:tcPr>
          <w:p w:rsidR="00F764F7" w:rsidRPr="00F764F7" w:rsidRDefault="00F764F7" w:rsidP="00F764F7">
            <w:pPr>
              <w:pStyle w:val="Tabletext"/>
            </w:pPr>
            <w:r w:rsidRPr="00F764F7">
              <w:t>Chief Executive of Land Information New Zealand</w:t>
            </w:r>
          </w:p>
        </w:tc>
      </w:tr>
      <w:tr w:rsidR="00C35E19" w:rsidTr="00C5546B">
        <w:tc>
          <w:tcPr>
            <w:tcW w:w="2943" w:type="dxa"/>
          </w:tcPr>
          <w:p w:rsidR="00C35E19" w:rsidRPr="00F764F7" w:rsidRDefault="00C35E19" w:rsidP="00F764F7">
            <w:pPr>
              <w:pStyle w:val="Tabletext"/>
            </w:pPr>
            <w:r>
              <w:t>CFR</w:t>
            </w:r>
          </w:p>
        </w:tc>
        <w:tc>
          <w:tcPr>
            <w:tcW w:w="6946" w:type="dxa"/>
          </w:tcPr>
          <w:p w:rsidR="00C35E19" w:rsidRDefault="00C35E19" w:rsidP="004C16AB">
            <w:pPr>
              <w:pStyle w:val="Tabletext"/>
            </w:pPr>
            <w:r w:rsidRPr="00C35E19">
              <w:t>computer freehold register, as defined in s</w:t>
            </w:r>
            <w:r w:rsidR="00350F62">
              <w:rPr>
                <w:strike/>
              </w:rPr>
              <w:t> </w:t>
            </w:r>
            <w:r w:rsidRPr="000F50BF">
              <w:t>2 of the Land Transfer Act 1952</w:t>
            </w:r>
          </w:p>
        </w:tc>
      </w:tr>
      <w:tr w:rsidR="00F764F7" w:rsidTr="00C5546B">
        <w:tc>
          <w:tcPr>
            <w:tcW w:w="2943" w:type="dxa"/>
          </w:tcPr>
          <w:p w:rsidR="00F764F7" w:rsidRDefault="00F764F7" w:rsidP="00F764F7">
            <w:pPr>
              <w:pStyle w:val="Tabletext"/>
            </w:pPr>
            <w:r w:rsidRPr="00F764F7">
              <w:t>commercial redress property</w:t>
            </w:r>
          </w:p>
          <w:p w:rsidR="004B5580" w:rsidRDefault="004B5580" w:rsidP="00F764F7">
            <w:pPr>
              <w:pStyle w:val="Tabletext"/>
            </w:pPr>
          </w:p>
          <w:p w:rsidR="004B5580" w:rsidRPr="00F764F7" w:rsidRDefault="004B5580" w:rsidP="00F764F7">
            <w:pPr>
              <w:pStyle w:val="Tabletext"/>
            </w:pPr>
            <w:r>
              <w:t>commercial redress</w:t>
            </w:r>
          </w:p>
        </w:tc>
        <w:tc>
          <w:tcPr>
            <w:tcW w:w="6946" w:type="dxa"/>
          </w:tcPr>
          <w:p w:rsidR="00F764F7" w:rsidRDefault="00755562" w:rsidP="007E662D">
            <w:r w:rsidRPr="00F764F7">
              <w:t xml:space="preserve">defined in </w:t>
            </w:r>
            <w:r>
              <w:t>s</w:t>
            </w:r>
            <w:r w:rsidR="004C16AB">
              <w:t> </w:t>
            </w:r>
            <w:r>
              <w:t>95</w:t>
            </w:r>
            <w:r w:rsidR="004C16AB">
              <w:t xml:space="preserve"> </w:t>
            </w:r>
            <w:r>
              <w:t xml:space="preserve">as </w:t>
            </w:r>
            <w:r w:rsidR="00A53FB0">
              <w:t>licensed land described in part 3 of the property redress schedule in the deed of settlement</w:t>
            </w:r>
            <w:r w:rsidR="00350F62">
              <w:t>.</w:t>
            </w:r>
            <w:r w:rsidR="00A53FB0">
              <w:t xml:space="preserve"> </w:t>
            </w:r>
          </w:p>
          <w:p w:rsidR="004B5580" w:rsidRPr="00F764F7" w:rsidRDefault="004B5580" w:rsidP="004B5580">
            <w:r>
              <w:t>Includes commercial redress property, access to protected sites and right of first refusal</w:t>
            </w:r>
          </w:p>
        </w:tc>
      </w:tr>
      <w:tr w:rsidR="00377DB1" w:rsidTr="00C5546B">
        <w:tc>
          <w:tcPr>
            <w:tcW w:w="2943" w:type="dxa"/>
          </w:tcPr>
          <w:p w:rsidR="00377DB1" w:rsidRPr="00F764F7" w:rsidRDefault="00377DB1" w:rsidP="00377DB1">
            <w:pPr>
              <w:pStyle w:val="Tabletext"/>
            </w:pPr>
            <w:r>
              <w:t xml:space="preserve">Crown forest land </w:t>
            </w:r>
          </w:p>
        </w:tc>
        <w:tc>
          <w:tcPr>
            <w:tcW w:w="6946" w:type="dxa"/>
          </w:tcPr>
          <w:p w:rsidR="00377DB1" w:rsidRDefault="00377DB1" w:rsidP="00755562">
            <w:pPr>
              <w:pStyle w:val="Tabletext"/>
            </w:pPr>
            <w:r>
              <w:t xml:space="preserve">defined </w:t>
            </w:r>
            <w:r w:rsidR="00755562">
              <w:t>s</w:t>
            </w:r>
            <w:r w:rsidR="004C16AB">
              <w:t> </w:t>
            </w:r>
            <w:r w:rsidR="00755562">
              <w:t xml:space="preserve">95 by reference to </w:t>
            </w:r>
            <w:r>
              <w:t>s</w:t>
            </w:r>
            <w:r w:rsidR="004C16AB">
              <w:t> </w:t>
            </w:r>
            <w:r>
              <w:t xml:space="preserve">2(1) of the Crown Forest assets Act 1989 </w:t>
            </w:r>
          </w:p>
        </w:tc>
      </w:tr>
      <w:tr w:rsidR="00377DB1" w:rsidTr="00C5546B">
        <w:tc>
          <w:tcPr>
            <w:tcW w:w="2943" w:type="dxa"/>
          </w:tcPr>
          <w:p w:rsidR="00377DB1" w:rsidRDefault="00377DB1" w:rsidP="00377DB1">
            <w:pPr>
              <w:pStyle w:val="Tabletext"/>
            </w:pPr>
            <w:r>
              <w:t xml:space="preserve">Crown forestry licence </w:t>
            </w:r>
          </w:p>
        </w:tc>
        <w:tc>
          <w:tcPr>
            <w:tcW w:w="6946" w:type="dxa"/>
          </w:tcPr>
          <w:p w:rsidR="00377DB1" w:rsidRDefault="00377DB1" w:rsidP="00350F62">
            <w:pPr>
              <w:pStyle w:val="Tabletext"/>
            </w:pPr>
            <w:r>
              <w:t>as defined in s</w:t>
            </w:r>
            <w:r w:rsidR="00350F62">
              <w:t> </w:t>
            </w:r>
            <w:r>
              <w:t>9</w:t>
            </w:r>
            <w:r w:rsidR="00231B00">
              <w:t>5</w:t>
            </w:r>
            <w:r w:rsidR="0052230A">
              <w:t xml:space="preserve"> by reference to s</w:t>
            </w:r>
            <w:r w:rsidR="004C16AB">
              <w:t> </w:t>
            </w:r>
            <w:r w:rsidR="0052230A">
              <w:t xml:space="preserve">2(1) of the Crown Forest Assets Act 1989 and, in relation to the Licensed Land, the licence described in column </w:t>
            </w:r>
            <w:r w:rsidR="00350F62">
              <w:t xml:space="preserve">two </w:t>
            </w:r>
            <w:r w:rsidR="0052230A">
              <w:t>of the table in Part 3 of the Property Redress Schedule</w:t>
            </w:r>
            <w:r w:rsidR="00350F62">
              <w:t>.</w:t>
            </w:r>
          </w:p>
        </w:tc>
      </w:tr>
      <w:tr w:rsidR="0072639D" w:rsidTr="00C5546B">
        <w:tc>
          <w:tcPr>
            <w:tcW w:w="2943" w:type="dxa"/>
          </w:tcPr>
          <w:p w:rsidR="0072639D" w:rsidRPr="00F764F7" w:rsidRDefault="00F458D8" w:rsidP="00F764F7">
            <w:pPr>
              <w:pStyle w:val="Tabletext"/>
            </w:pPr>
            <w:r>
              <w:t>c</w:t>
            </w:r>
            <w:r w:rsidR="0072639D">
              <w:t>ultural redress property</w:t>
            </w:r>
          </w:p>
        </w:tc>
        <w:tc>
          <w:tcPr>
            <w:tcW w:w="6946" w:type="dxa"/>
          </w:tcPr>
          <w:p w:rsidR="0072639D" w:rsidRDefault="0072639D" w:rsidP="00231B00">
            <w:pPr>
              <w:pStyle w:val="Tabletext"/>
            </w:pPr>
            <w:r w:rsidRPr="00F764F7">
              <w:t xml:space="preserve">a property listed in </w:t>
            </w:r>
            <w:r>
              <w:t>s</w:t>
            </w:r>
            <w:r w:rsidR="004C16AB">
              <w:t> </w:t>
            </w:r>
            <w:r w:rsidR="00231B00">
              <w:t>60</w:t>
            </w:r>
            <w:r w:rsidRPr="00F764F7">
              <w:t xml:space="preserve"> and described in Schedule </w:t>
            </w:r>
            <w:r>
              <w:t>3</w:t>
            </w:r>
            <w:r w:rsidRPr="00F764F7">
              <w:t xml:space="preserve"> of the Act</w:t>
            </w:r>
          </w:p>
        </w:tc>
      </w:tr>
      <w:tr w:rsidR="00F764F7" w:rsidTr="00C5546B">
        <w:tc>
          <w:tcPr>
            <w:tcW w:w="2943" w:type="dxa"/>
          </w:tcPr>
          <w:p w:rsidR="00F764F7" w:rsidRPr="00F764F7" w:rsidRDefault="00F764F7" w:rsidP="00F764F7">
            <w:pPr>
              <w:pStyle w:val="Tabletext"/>
            </w:pPr>
            <w:r w:rsidRPr="00F764F7">
              <w:t>deed of settlement</w:t>
            </w:r>
          </w:p>
        </w:tc>
        <w:tc>
          <w:tcPr>
            <w:tcW w:w="6946" w:type="dxa"/>
          </w:tcPr>
          <w:p w:rsidR="00F764F7" w:rsidRPr="00F764F7" w:rsidRDefault="00F764F7" w:rsidP="00350F62">
            <w:pPr>
              <w:pStyle w:val="Tabletext"/>
            </w:pPr>
            <w:r w:rsidRPr="00F764F7">
              <w:t xml:space="preserve">the </w:t>
            </w:r>
            <w:r w:rsidRPr="00462B50">
              <w:t>Deed of Settlement</w:t>
            </w:r>
            <w:r w:rsidR="006E6C76" w:rsidRPr="00462B50">
              <w:t xml:space="preserve"> </w:t>
            </w:r>
            <w:r w:rsidR="00462B50" w:rsidRPr="00462B50">
              <w:t>signed on behalf of the Crown,</w:t>
            </w:r>
            <w:r w:rsidR="00D627CF" w:rsidRPr="00D627CF">
              <w:t xml:space="preserve"> Te Kawerau ā Maki</w:t>
            </w:r>
            <w:r w:rsidR="00350F62">
              <w:t>,</w:t>
            </w:r>
            <w:r w:rsidR="00462B50" w:rsidRPr="00462B50">
              <w:t xml:space="preserve"> and the trustees of the Te Kawerau Iwi Settlement Trust </w:t>
            </w:r>
            <w:r w:rsidRPr="00F764F7">
              <w:t xml:space="preserve">dated </w:t>
            </w:r>
            <w:r w:rsidR="006E6C76">
              <w:t>22</w:t>
            </w:r>
            <w:r w:rsidR="006E6C76" w:rsidRPr="006E6C76">
              <w:rPr>
                <w:vertAlign w:val="superscript"/>
              </w:rPr>
              <w:t>nd</w:t>
            </w:r>
            <w:r w:rsidR="006E6C76">
              <w:t xml:space="preserve"> February 2014</w:t>
            </w:r>
            <w:r w:rsidR="00350F62">
              <w:t xml:space="preserve">, </w:t>
            </w:r>
            <w:r w:rsidRPr="00F764F7">
              <w:t xml:space="preserve">referred to in </w:t>
            </w:r>
            <w:r w:rsidR="00566EB6">
              <w:t>s</w:t>
            </w:r>
            <w:r w:rsidR="004C16AB">
              <w:t> </w:t>
            </w:r>
            <w:r w:rsidR="00566EB6">
              <w:t>3</w:t>
            </w:r>
            <w:r w:rsidRPr="00F764F7">
              <w:t xml:space="preserve"> and as defined in </w:t>
            </w:r>
            <w:r w:rsidR="00566EB6">
              <w:t>s</w:t>
            </w:r>
            <w:r w:rsidR="004C16AB">
              <w:t> </w:t>
            </w:r>
            <w:r w:rsidR="00566EB6">
              <w:t>1</w:t>
            </w:r>
            <w:r w:rsidR="006E6C76">
              <w:t>1</w:t>
            </w:r>
            <w:r w:rsidRPr="00F764F7">
              <w:t xml:space="preserve"> of the Act</w:t>
            </w:r>
            <w:r w:rsidR="00350F62">
              <w:t>.</w:t>
            </w:r>
          </w:p>
        </w:tc>
      </w:tr>
      <w:tr w:rsidR="005D1654" w:rsidTr="00C5546B">
        <w:tc>
          <w:tcPr>
            <w:tcW w:w="2943" w:type="dxa"/>
          </w:tcPr>
          <w:p w:rsidR="005D1654" w:rsidRPr="004E0E8E" w:rsidRDefault="005D1654" w:rsidP="00C06AB6">
            <w:pPr>
              <w:pStyle w:val="Tabletext"/>
              <w:rPr>
                <w:highlight w:val="yellow"/>
              </w:rPr>
            </w:pPr>
            <w:r w:rsidRPr="00B41D54">
              <w:t>Housing Block</w:t>
            </w:r>
            <w:r w:rsidR="00462B50" w:rsidRPr="00B41D54">
              <w:t xml:space="preserve"> </w:t>
            </w:r>
          </w:p>
        </w:tc>
        <w:tc>
          <w:tcPr>
            <w:tcW w:w="6946" w:type="dxa"/>
          </w:tcPr>
          <w:p w:rsidR="005D1654" w:rsidRDefault="005D1654" w:rsidP="000157DE">
            <w:pPr>
              <w:pStyle w:val="Tabletext"/>
            </w:pPr>
            <w:r>
              <w:t xml:space="preserve">defined </w:t>
            </w:r>
            <w:r w:rsidR="000157DE">
              <w:t xml:space="preserve">in s95 </w:t>
            </w:r>
            <w:r w:rsidR="00B41D54">
              <w:t xml:space="preserve">under </w:t>
            </w:r>
            <w:r w:rsidR="004C16AB">
              <w:t>'</w:t>
            </w:r>
            <w:r w:rsidR="00B41D54">
              <w:t>Auckland Prison Housing Block and Housing Block</w:t>
            </w:r>
            <w:r w:rsidR="004C16AB">
              <w:t>'</w:t>
            </w:r>
            <w:r w:rsidR="00350F62">
              <w:t>.</w:t>
            </w:r>
          </w:p>
        </w:tc>
      </w:tr>
      <w:tr w:rsidR="00AF675A" w:rsidTr="00C5546B">
        <w:tc>
          <w:tcPr>
            <w:tcW w:w="2943" w:type="dxa"/>
          </w:tcPr>
          <w:p w:rsidR="00AF675A" w:rsidRPr="004E0E8E" w:rsidRDefault="00AF675A" w:rsidP="00F764F7">
            <w:pPr>
              <w:pStyle w:val="Tabletext"/>
              <w:rPr>
                <w:highlight w:val="yellow"/>
              </w:rPr>
            </w:pPr>
            <w:r w:rsidRPr="00B41D54">
              <w:t>Licensed land</w:t>
            </w:r>
          </w:p>
        </w:tc>
        <w:tc>
          <w:tcPr>
            <w:tcW w:w="6946" w:type="dxa"/>
          </w:tcPr>
          <w:p w:rsidR="00AF675A" w:rsidRDefault="004C16AB" w:rsidP="00350F62">
            <w:pPr>
              <w:pStyle w:val="Tabletext"/>
            </w:pPr>
            <w:r>
              <w:t>l</w:t>
            </w:r>
            <w:r w:rsidR="00AF675A">
              <w:t>icensed land described in part 3 of the property redress schedule in the deed of settlement</w:t>
            </w:r>
            <w:r w:rsidR="00350F62">
              <w:t>, and</w:t>
            </w:r>
            <w:r w:rsidR="00AF675A">
              <w:t xml:space="preserve"> as </w:t>
            </w:r>
            <w:r w:rsidR="00AF675A" w:rsidRPr="00F764F7">
              <w:t xml:space="preserve">defined in </w:t>
            </w:r>
            <w:r w:rsidR="00AF675A">
              <w:t>s</w:t>
            </w:r>
            <w:r>
              <w:t> </w:t>
            </w:r>
            <w:r w:rsidR="00AF675A">
              <w:t>9</w:t>
            </w:r>
            <w:r w:rsidR="00231B00">
              <w:t>5</w:t>
            </w:r>
            <w:r w:rsidR="00AF675A" w:rsidRPr="00F764F7">
              <w:t xml:space="preserve"> of the Act</w:t>
            </w:r>
            <w:r w:rsidR="00AF675A">
              <w:t xml:space="preserve"> (see also commercial redress property)</w:t>
            </w:r>
            <w:r w:rsidR="00350F62">
              <w:t>.</w:t>
            </w:r>
          </w:p>
        </w:tc>
      </w:tr>
      <w:tr w:rsidR="00F764F7" w:rsidTr="00C5546B">
        <w:tc>
          <w:tcPr>
            <w:tcW w:w="2943" w:type="dxa"/>
          </w:tcPr>
          <w:p w:rsidR="003915D7" w:rsidRPr="000365A0" w:rsidRDefault="00F764F7" w:rsidP="00F764F7">
            <w:pPr>
              <w:pStyle w:val="Tabletext"/>
            </w:pPr>
            <w:r w:rsidRPr="000365A0">
              <w:lastRenderedPageBreak/>
              <w:t>LINZ</w:t>
            </w:r>
          </w:p>
        </w:tc>
        <w:tc>
          <w:tcPr>
            <w:tcW w:w="6946" w:type="dxa"/>
          </w:tcPr>
          <w:p w:rsidR="003915D7" w:rsidRPr="000365A0" w:rsidRDefault="00F764F7" w:rsidP="00F764F7">
            <w:pPr>
              <w:pStyle w:val="Tabletext"/>
            </w:pPr>
            <w:r w:rsidRPr="000365A0">
              <w:t>Land Information New Zealand</w:t>
            </w:r>
          </w:p>
        </w:tc>
      </w:tr>
      <w:tr w:rsidR="002B5210" w:rsidTr="00C5546B">
        <w:tc>
          <w:tcPr>
            <w:tcW w:w="2943" w:type="dxa"/>
          </w:tcPr>
          <w:p w:rsidR="002B5210" w:rsidRDefault="002B5210" w:rsidP="00F764F7">
            <w:pPr>
              <w:pStyle w:val="Tabletext"/>
            </w:pPr>
            <w:r>
              <w:t>MLC</w:t>
            </w:r>
          </w:p>
          <w:p w:rsidR="00606B8B" w:rsidRPr="000365A0" w:rsidRDefault="00D82E67" w:rsidP="00D82E67">
            <w:pPr>
              <w:pStyle w:val="Tabletext"/>
            </w:pPr>
            <w:r>
              <w:t>R</w:t>
            </w:r>
            <w:r w:rsidR="00606B8B">
              <w:t xml:space="preserve">elevant </w:t>
            </w:r>
            <w:r>
              <w:t>T</w:t>
            </w:r>
            <w:r w:rsidR="00606B8B">
              <w:t>rustees</w:t>
            </w:r>
          </w:p>
        </w:tc>
        <w:tc>
          <w:tcPr>
            <w:tcW w:w="6946" w:type="dxa"/>
          </w:tcPr>
          <w:p w:rsidR="002B5210" w:rsidRDefault="004C16AB" w:rsidP="004C6DB5">
            <w:pPr>
              <w:pStyle w:val="Tabletext"/>
            </w:pPr>
            <w:r w:rsidRPr="004C16AB">
              <w:t>Māori</w:t>
            </w:r>
            <w:r w:rsidR="002B5210">
              <w:t xml:space="preserve"> Land </w:t>
            </w:r>
            <w:r w:rsidR="004C6DB5">
              <w:t>C</w:t>
            </w:r>
            <w:r w:rsidR="002B5210">
              <w:t>ourt</w:t>
            </w:r>
          </w:p>
          <w:p w:rsidR="00606B8B" w:rsidRPr="000365A0" w:rsidRDefault="00606B8B" w:rsidP="00606B8B">
            <w:pPr>
              <w:pStyle w:val="Tabletext"/>
            </w:pPr>
            <w:r>
              <w:t>defined in s71, distinct from the trustees, and relate only to the Kopironui property</w:t>
            </w:r>
          </w:p>
        </w:tc>
      </w:tr>
      <w:tr w:rsidR="00F764F7" w:rsidTr="00C5546B">
        <w:tc>
          <w:tcPr>
            <w:tcW w:w="2943" w:type="dxa"/>
          </w:tcPr>
          <w:p w:rsidR="00F764F7" w:rsidRPr="00F764F7" w:rsidRDefault="00F764F7" w:rsidP="00F764F7">
            <w:pPr>
              <w:pStyle w:val="Tabletext"/>
            </w:pPr>
            <w:r w:rsidRPr="00F764F7">
              <w:t>RFR land</w:t>
            </w:r>
          </w:p>
        </w:tc>
        <w:tc>
          <w:tcPr>
            <w:tcW w:w="6946" w:type="dxa"/>
          </w:tcPr>
          <w:p w:rsidR="00F764F7" w:rsidRPr="00F764F7" w:rsidRDefault="00F764F7" w:rsidP="00231B00">
            <w:pPr>
              <w:pStyle w:val="Tabletext"/>
            </w:pPr>
            <w:r w:rsidRPr="00F764F7">
              <w:t xml:space="preserve">land defined as RFR land in </w:t>
            </w:r>
            <w:r w:rsidR="00E142B3">
              <w:t>s</w:t>
            </w:r>
            <w:r w:rsidR="004C16AB">
              <w:t> </w:t>
            </w:r>
            <w:r w:rsidR="00E142B3">
              <w:t>1</w:t>
            </w:r>
            <w:r w:rsidR="00231B00">
              <w:t>10</w:t>
            </w:r>
            <w:r w:rsidRPr="00F764F7">
              <w:t xml:space="preserve"> (right of first refusal)</w:t>
            </w:r>
          </w:p>
        </w:tc>
      </w:tr>
      <w:tr w:rsidR="00F764F7" w:rsidTr="00C5546B">
        <w:tc>
          <w:tcPr>
            <w:tcW w:w="2943" w:type="dxa"/>
          </w:tcPr>
          <w:p w:rsidR="00F764F7" w:rsidRPr="00F764F7" w:rsidRDefault="00F764F7" w:rsidP="00F764F7">
            <w:pPr>
              <w:pStyle w:val="Tabletext"/>
            </w:pPr>
            <w:r w:rsidRPr="00F764F7">
              <w:t>RGL</w:t>
            </w:r>
          </w:p>
        </w:tc>
        <w:tc>
          <w:tcPr>
            <w:tcW w:w="6946" w:type="dxa"/>
          </w:tcPr>
          <w:p w:rsidR="00F764F7" w:rsidRPr="00F764F7" w:rsidRDefault="00F764F7" w:rsidP="00FC5ADA">
            <w:pPr>
              <w:pStyle w:val="Tabletext"/>
            </w:pPr>
            <w:r w:rsidRPr="00F764F7">
              <w:t xml:space="preserve">Registrar-General of Land </w:t>
            </w:r>
            <w:r w:rsidR="00FC5ADA">
              <w:t xml:space="preserve">defined in </w:t>
            </w:r>
            <w:r w:rsidR="00477708" w:rsidRPr="00FC5ADA">
              <w:t>s 4</w:t>
            </w:r>
            <w:r w:rsidRPr="00FC5ADA">
              <w:t xml:space="preserve"> of</w:t>
            </w:r>
            <w:r w:rsidRPr="00F764F7">
              <w:t xml:space="preserve"> the </w:t>
            </w:r>
            <w:r w:rsidRPr="00FC5ADA">
              <w:t>Land Transfer</w:t>
            </w:r>
            <w:r w:rsidRPr="00F764F7">
              <w:t xml:space="preserve"> </w:t>
            </w:r>
            <w:r w:rsidRPr="00FC5ADA">
              <w:t>Act 1952</w:t>
            </w:r>
          </w:p>
        </w:tc>
      </w:tr>
      <w:tr w:rsidR="004E0E8E" w:rsidTr="00C5546B">
        <w:tc>
          <w:tcPr>
            <w:tcW w:w="2943" w:type="dxa"/>
          </w:tcPr>
          <w:p w:rsidR="004E0E8E" w:rsidRPr="00F764F7" w:rsidRDefault="00692F47" w:rsidP="00F764F7">
            <w:pPr>
              <w:pStyle w:val="Tabletext"/>
            </w:pPr>
            <w:r>
              <w:t>s</w:t>
            </w:r>
            <w:r w:rsidR="004E0E8E" w:rsidRPr="00841AB4">
              <w:t>ettlement date</w:t>
            </w:r>
            <w:r w:rsidR="004E0E8E">
              <w:t xml:space="preserve"> </w:t>
            </w:r>
          </w:p>
        </w:tc>
        <w:tc>
          <w:tcPr>
            <w:tcW w:w="6946" w:type="dxa"/>
          </w:tcPr>
          <w:p w:rsidR="004E0E8E" w:rsidRPr="00F764F7" w:rsidRDefault="0081265B" w:rsidP="00350F62">
            <w:pPr>
              <w:pStyle w:val="Tabletext"/>
            </w:pPr>
            <w:r>
              <w:t>40 working days after the date on which the Act comes into force</w:t>
            </w:r>
            <w:r w:rsidR="00350F62">
              <w:t>,</w:t>
            </w:r>
            <w:r>
              <w:t xml:space="preserve"> as defined in s</w:t>
            </w:r>
            <w:r w:rsidR="00350F62">
              <w:t> </w:t>
            </w:r>
            <w:r>
              <w:t>11</w:t>
            </w:r>
            <w:r w:rsidR="00350F62">
              <w:t>,</w:t>
            </w:r>
            <w:r>
              <w:t xml:space="preserve"> being </w:t>
            </w:r>
            <w:r w:rsidR="002D28EF">
              <w:t>1</w:t>
            </w:r>
            <w:r w:rsidR="00D07A89">
              <w:t>1</w:t>
            </w:r>
            <w:r w:rsidRPr="00841AB4">
              <w:rPr>
                <w:vertAlign w:val="superscript"/>
              </w:rPr>
              <w:t>th</w:t>
            </w:r>
            <w:r>
              <w:t xml:space="preserve"> November 2015</w:t>
            </w:r>
            <w:r w:rsidR="00350F62">
              <w:t>.</w:t>
            </w:r>
            <w:r w:rsidR="00841AB4">
              <w:t xml:space="preserve"> </w:t>
            </w:r>
          </w:p>
        </w:tc>
      </w:tr>
      <w:tr w:rsidR="00F764F7" w:rsidTr="00C5546B">
        <w:tc>
          <w:tcPr>
            <w:tcW w:w="2943" w:type="dxa"/>
          </w:tcPr>
          <w:p w:rsidR="00F764F7" w:rsidRPr="00F764F7" w:rsidRDefault="00F764F7" w:rsidP="00F764F7">
            <w:pPr>
              <w:pStyle w:val="Tabletext"/>
            </w:pPr>
            <w:r w:rsidRPr="00F764F7">
              <w:t>trustees</w:t>
            </w:r>
          </w:p>
        </w:tc>
        <w:tc>
          <w:tcPr>
            <w:tcW w:w="6946" w:type="dxa"/>
          </w:tcPr>
          <w:p w:rsidR="00F764F7" w:rsidRPr="00F764F7" w:rsidRDefault="00F764F7" w:rsidP="00B753BC">
            <w:pPr>
              <w:pStyle w:val="Tabletext"/>
            </w:pPr>
            <w:r w:rsidRPr="00F764F7">
              <w:t xml:space="preserve">trustees of </w:t>
            </w:r>
            <w:r w:rsidR="00E142B3">
              <w:t>Te Kawer</w:t>
            </w:r>
            <w:r w:rsidR="00FC5ADA">
              <w:t>au</w:t>
            </w:r>
            <w:r w:rsidR="00E142B3">
              <w:t xml:space="preserve"> Iwi Settlement Trust</w:t>
            </w:r>
            <w:r w:rsidRPr="00F764F7">
              <w:t xml:space="preserve"> </w:t>
            </w:r>
            <w:r w:rsidR="004E0E8E">
              <w:t xml:space="preserve">acting in their capacity as trustees of </w:t>
            </w:r>
            <w:r w:rsidR="00E142B3">
              <w:t>Te Kawer</w:t>
            </w:r>
            <w:r w:rsidR="00FC5ADA">
              <w:t>au</w:t>
            </w:r>
            <w:r w:rsidR="00E142B3">
              <w:t xml:space="preserve"> Iwi Settlement Trust </w:t>
            </w:r>
            <w:r w:rsidRPr="00F764F7">
              <w:t xml:space="preserve">as defined in </w:t>
            </w:r>
            <w:r w:rsidR="00E142B3">
              <w:t>s</w:t>
            </w:r>
            <w:r w:rsidR="00350F62">
              <w:rPr>
                <w:caps/>
              </w:rPr>
              <w:t> </w:t>
            </w:r>
            <w:r w:rsidR="00E142B3">
              <w:t>1</w:t>
            </w:r>
            <w:r w:rsidR="006C47F7">
              <w:t>1</w:t>
            </w:r>
            <w:r w:rsidRPr="00F764F7">
              <w:t xml:space="preserve"> of the Act</w:t>
            </w:r>
            <w:r w:rsidR="00350F62">
              <w:t>.</w:t>
            </w:r>
          </w:p>
        </w:tc>
      </w:tr>
    </w:tbl>
    <w:p w:rsidR="00121D53" w:rsidRDefault="00121D53" w:rsidP="00B132F0">
      <w:pPr>
        <w:pStyle w:val="blockline"/>
      </w:pPr>
    </w:p>
    <w:p w:rsidR="00B132F0" w:rsidRDefault="00B132F0">
      <w:pPr>
        <w:spacing w:before="0" w:line="276" w:lineRule="auto"/>
      </w:pPr>
      <w:r>
        <w:br w:type="page"/>
      </w:r>
    </w:p>
    <w:p w:rsidR="00121D53" w:rsidRDefault="00121D53" w:rsidP="00B132F0">
      <w:pPr>
        <w:pStyle w:val="5Forewordappendixheading"/>
      </w:pPr>
      <w:bookmarkStart w:id="7" w:name="_Toc437872592"/>
      <w:r>
        <w:lastRenderedPageBreak/>
        <w:t>Foreword</w:t>
      </w:r>
      <w:bookmarkEnd w:id="7"/>
    </w:p>
    <w:p w:rsidR="00035DE2" w:rsidRDefault="00035DE2" w:rsidP="00035DE2">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9306EB" w:rsidRDefault="00B730A5" w:rsidP="00876B3F">
            <w:pPr>
              <w:pStyle w:val="Heading2"/>
            </w:pPr>
            <w:bookmarkStart w:id="8" w:name="_Toc437872593"/>
            <w:r w:rsidRPr="009306EB">
              <w:t>Introduction</w:t>
            </w:r>
            <w:bookmarkEnd w:id="8"/>
          </w:p>
        </w:tc>
        <w:tc>
          <w:tcPr>
            <w:tcW w:w="7938" w:type="dxa"/>
          </w:tcPr>
          <w:p w:rsidR="00F764F7" w:rsidRPr="009306EB" w:rsidRDefault="00F764F7" w:rsidP="00FF21CA">
            <w:pPr>
              <w:pStyle w:val="Indent1abc0"/>
              <w:numPr>
                <w:ilvl w:val="0"/>
                <w:numId w:val="17"/>
              </w:numPr>
            </w:pPr>
            <w:r w:rsidRPr="009306EB">
              <w:t xml:space="preserve">The </w:t>
            </w:r>
            <w:r w:rsidR="00566EB6" w:rsidRPr="009306EB">
              <w:t xml:space="preserve">Te Kawerau </w:t>
            </w:r>
            <w:r w:rsidR="00190B96">
              <w:t>ā</w:t>
            </w:r>
            <w:r w:rsidR="00566EB6" w:rsidRPr="009306EB">
              <w:t xml:space="preserve"> Maki Claims Settlement Act 201</w:t>
            </w:r>
            <w:r w:rsidR="00EB2F7B" w:rsidRPr="009306EB">
              <w:t>5</w:t>
            </w:r>
            <w:r w:rsidRPr="009306EB">
              <w:t xml:space="preserve"> (Act) came into force on </w:t>
            </w:r>
            <w:r w:rsidR="009306EB" w:rsidRPr="009306EB">
              <w:t>15</w:t>
            </w:r>
            <w:r w:rsidR="009306EB" w:rsidRPr="009306EB">
              <w:rPr>
                <w:vertAlign w:val="superscript"/>
              </w:rPr>
              <w:t>th</w:t>
            </w:r>
            <w:r w:rsidR="009306EB" w:rsidRPr="009306EB">
              <w:t xml:space="preserve"> September 2015</w:t>
            </w:r>
            <w:r w:rsidR="0074277E">
              <w:t>.</w:t>
            </w:r>
          </w:p>
          <w:p w:rsidR="00372DD4" w:rsidRPr="009306EB" w:rsidRDefault="00372DD4" w:rsidP="00FF21CA">
            <w:pPr>
              <w:pStyle w:val="Indent1abc0"/>
              <w:numPr>
                <w:ilvl w:val="0"/>
                <w:numId w:val="17"/>
              </w:numPr>
            </w:pPr>
            <w:r w:rsidRPr="009306EB">
              <w:t xml:space="preserve">The provisions of the Act take place on settlement date </w:t>
            </w:r>
            <w:r w:rsidR="009306EB">
              <w:t>being 1</w:t>
            </w:r>
            <w:r w:rsidR="004C6DB5">
              <w:t>1</w:t>
            </w:r>
            <w:r w:rsidR="009306EB" w:rsidRPr="009306EB">
              <w:rPr>
                <w:vertAlign w:val="superscript"/>
              </w:rPr>
              <w:t>th</w:t>
            </w:r>
            <w:r w:rsidR="009306EB">
              <w:t xml:space="preserve"> November 2015 </w:t>
            </w:r>
            <w:r w:rsidRPr="009306EB">
              <w:t>unless specifically stated otherwise [s</w:t>
            </w:r>
            <w:r w:rsidR="0074277E">
              <w:t> </w:t>
            </w:r>
            <w:r w:rsidRPr="009306EB">
              <w:t>4(1)]</w:t>
            </w:r>
            <w:r w:rsidR="0074277E">
              <w:t>.</w:t>
            </w:r>
          </w:p>
          <w:p w:rsidR="00A977BB" w:rsidRPr="009306EB" w:rsidRDefault="00F764F7" w:rsidP="007C65F0">
            <w:pPr>
              <w:pStyle w:val="Indent1abc0"/>
            </w:pPr>
            <w:r w:rsidRPr="009306EB">
              <w:t xml:space="preserve">The land concerned is in the </w:t>
            </w:r>
            <w:r w:rsidR="007C65F0" w:rsidRPr="009306EB">
              <w:t>North Auckland</w:t>
            </w:r>
            <w:r w:rsidRPr="009306EB">
              <w:t xml:space="preserve"> Land Registration District.</w:t>
            </w:r>
          </w:p>
        </w:tc>
      </w:tr>
    </w:tbl>
    <w:p w:rsidR="00035DE2" w:rsidRPr="00035DE2" w:rsidRDefault="00035DE2" w:rsidP="00035DE2">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9" w:name="_Toc437872594"/>
            <w:r w:rsidRPr="00876B3F">
              <w:t>Purpose</w:t>
            </w:r>
            <w:bookmarkEnd w:id="9"/>
          </w:p>
        </w:tc>
        <w:tc>
          <w:tcPr>
            <w:tcW w:w="7938" w:type="dxa"/>
          </w:tcPr>
          <w:p w:rsidR="00B730A5" w:rsidRPr="00F764F7" w:rsidRDefault="00F764F7" w:rsidP="00F764F7">
            <w:pPr>
              <w:pStyle w:val="BlockText"/>
            </w:pPr>
            <w:r w:rsidRPr="00F764F7">
              <w:t>The Registrar-General of Land (RGL) has issued this guideline to ensure that applications received by Land Information New Zealand (LINZ) under the Act are dealt with correctly.</w:t>
            </w:r>
          </w:p>
        </w:tc>
      </w:tr>
    </w:tbl>
    <w:p w:rsidR="00B730A5" w:rsidRPr="00035DE2" w:rsidRDefault="00B730A5" w:rsidP="00B730A5">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10" w:name="_Toc437872595"/>
            <w:r w:rsidRPr="00876B3F">
              <w:t>Scope</w:t>
            </w:r>
            <w:bookmarkEnd w:id="10"/>
          </w:p>
        </w:tc>
        <w:tc>
          <w:tcPr>
            <w:tcW w:w="7938" w:type="dxa"/>
          </w:tcPr>
          <w:p w:rsidR="00F764F7" w:rsidRDefault="00F764F7" w:rsidP="00FF21CA">
            <w:pPr>
              <w:pStyle w:val="Indent1abc0"/>
              <w:numPr>
                <w:ilvl w:val="0"/>
                <w:numId w:val="16"/>
              </w:numPr>
            </w:pPr>
            <w:r>
              <w:t>This document contains guidelines for compliance with the Act. It covers:</w:t>
            </w:r>
          </w:p>
          <w:p w:rsidR="00F764F7" w:rsidRDefault="00F764F7" w:rsidP="00481849">
            <w:pPr>
              <w:pStyle w:val="indent2iiiiii"/>
            </w:pPr>
            <w:r>
              <w:t>the requirements for certificates, applications, and other transactions to be lodged for registration with the RGL, and</w:t>
            </w:r>
          </w:p>
          <w:p w:rsidR="00F764F7" w:rsidRDefault="00F764F7" w:rsidP="00481849">
            <w:pPr>
              <w:pStyle w:val="indent2iiiiii"/>
            </w:pPr>
            <w:r>
              <w:t>registration requirements and memorial formats.</w:t>
            </w:r>
          </w:p>
          <w:p w:rsidR="00B730A5" w:rsidRDefault="00F764F7" w:rsidP="00BB521C">
            <w:pPr>
              <w:pStyle w:val="Indent1abc0"/>
            </w:pPr>
            <w:r>
              <w:t>The guideline focuses primarily on the provisions of the Act that impact on the registration process.</w:t>
            </w:r>
          </w:p>
        </w:tc>
      </w:tr>
    </w:tbl>
    <w:p w:rsidR="00B730A5" w:rsidRPr="00035DE2" w:rsidRDefault="00B730A5" w:rsidP="00B730A5">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11" w:name="_Toc437872596"/>
            <w:r w:rsidRPr="00876B3F">
              <w:t>Intended use of guideline</w:t>
            </w:r>
            <w:bookmarkEnd w:id="11"/>
          </w:p>
        </w:tc>
        <w:tc>
          <w:tcPr>
            <w:tcW w:w="7938" w:type="dxa"/>
          </w:tcPr>
          <w:p w:rsidR="00B730A5" w:rsidRPr="00F764F7" w:rsidRDefault="00F764F7" w:rsidP="00F764F7">
            <w:pPr>
              <w:pStyle w:val="BlockText"/>
            </w:pPr>
            <w:r w:rsidRPr="00F764F7">
              <w:t>The RGL has issued this guideline for employees of LINZ with delegated authority to exercise registration functions under the Land Transfer Act 1952.</w:t>
            </w:r>
          </w:p>
        </w:tc>
      </w:tr>
    </w:tbl>
    <w:p w:rsidR="00B730A5" w:rsidRPr="00035DE2" w:rsidRDefault="00B730A5" w:rsidP="00B730A5">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12" w:name="_Toc437872597"/>
            <w:r w:rsidRPr="00876B3F">
              <w:t>References</w:t>
            </w:r>
            <w:bookmarkEnd w:id="12"/>
          </w:p>
        </w:tc>
        <w:tc>
          <w:tcPr>
            <w:tcW w:w="7938" w:type="dxa"/>
          </w:tcPr>
          <w:p w:rsidR="00F764F7" w:rsidRPr="00EB2F7B" w:rsidRDefault="00F764F7" w:rsidP="00F764F7">
            <w:pPr>
              <w:pStyle w:val="BlockText"/>
            </w:pPr>
            <w:r w:rsidRPr="00EB2F7B">
              <w:t>The following documents are necessary for the application of this guideline:</w:t>
            </w:r>
          </w:p>
          <w:p w:rsidR="00372DD4" w:rsidRPr="00EB2F7B" w:rsidRDefault="00F764F7" w:rsidP="00FF21CA">
            <w:pPr>
              <w:pStyle w:val="Indent1abc0"/>
              <w:numPr>
                <w:ilvl w:val="0"/>
                <w:numId w:val="15"/>
              </w:numPr>
            </w:pPr>
            <w:r w:rsidRPr="00EB2F7B">
              <w:t xml:space="preserve">Deed of Settlement for </w:t>
            </w:r>
            <w:r w:rsidR="006C47F7" w:rsidRPr="00EB2F7B">
              <w:t xml:space="preserve">Te Kawerau </w:t>
            </w:r>
            <w:r w:rsidR="00190B96">
              <w:t>ā</w:t>
            </w:r>
            <w:r w:rsidR="006C47F7" w:rsidRPr="00EB2F7B">
              <w:t xml:space="preserve"> Maki</w:t>
            </w:r>
            <w:r w:rsidRPr="00EB2F7B">
              <w:t xml:space="preserve"> dated </w:t>
            </w:r>
            <w:r w:rsidR="006C47F7" w:rsidRPr="00EB2F7B">
              <w:t>22</w:t>
            </w:r>
            <w:r w:rsidR="006C47F7" w:rsidRPr="00EB2F7B">
              <w:rPr>
                <w:vertAlign w:val="superscript"/>
              </w:rPr>
              <w:t>nd</w:t>
            </w:r>
            <w:r w:rsidR="006C47F7" w:rsidRPr="00EB2F7B">
              <w:t xml:space="preserve"> February 201</w:t>
            </w:r>
            <w:r w:rsidR="009306EB">
              <w:t>4</w:t>
            </w:r>
            <w:r w:rsidR="0074277E">
              <w:t>.</w:t>
            </w:r>
          </w:p>
          <w:p w:rsidR="00B730A5" w:rsidRPr="00EB2F7B" w:rsidRDefault="00566EB6" w:rsidP="00FF21CA">
            <w:pPr>
              <w:pStyle w:val="Indent1abc0"/>
              <w:numPr>
                <w:ilvl w:val="0"/>
                <w:numId w:val="15"/>
              </w:numPr>
            </w:pPr>
            <w:r w:rsidRPr="00EB2F7B">
              <w:t xml:space="preserve">Te Kawerau </w:t>
            </w:r>
            <w:r w:rsidR="00190B96">
              <w:t>ā</w:t>
            </w:r>
            <w:r w:rsidRPr="00EB2F7B">
              <w:t xml:space="preserve"> Maki Claims Settlement Act 201</w:t>
            </w:r>
            <w:r w:rsidR="00EB2F7B" w:rsidRPr="00EB2F7B">
              <w:t>5</w:t>
            </w:r>
            <w:r w:rsidR="0074277E">
              <w:t>.</w:t>
            </w:r>
          </w:p>
          <w:p w:rsidR="00023C5C" w:rsidRPr="00EB2F7B" w:rsidRDefault="001E388D" w:rsidP="00023C5C">
            <w:pPr>
              <w:pStyle w:val="Indent1abc0"/>
            </w:pPr>
            <w:r w:rsidRPr="00EB2F7B">
              <w:t xml:space="preserve">Customer Services Technical Circular 2013.T06 - Registration of Treaty </w:t>
            </w:r>
            <w:r w:rsidR="00690166" w:rsidRPr="00CF0224">
              <w:t>of Waitangi</w:t>
            </w:r>
            <w:r w:rsidR="00690166" w:rsidRPr="00CF67AE">
              <w:t xml:space="preserve"> </w:t>
            </w:r>
            <w:r w:rsidRPr="00CF67AE">
              <w:t xml:space="preserve">Claims </w:t>
            </w:r>
            <w:r w:rsidRPr="00EB2F7B">
              <w:t>Settlement Dealings</w:t>
            </w:r>
            <w:r w:rsidR="0074277E">
              <w:t>.</w:t>
            </w:r>
          </w:p>
          <w:p w:rsidR="00023C5C" w:rsidRDefault="00023C5C" w:rsidP="007E662D">
            <w:pPr>
              <w:pStyle w:val="blockline"/>
              <w:ind w:left="0"/>
            </w:pPr>
          </w:p>
        </w:tc>
      </w:tr>
    </w:tbl>
    <w:p w:rsidR="00E5718A" w:rsidRDefault="006C47F7" w:rsidP="00E5718A">
      <w:pPr>
        <w:pStyle w:val="Heading1"/>
      </w:pPr>
      <w:r>
        <w:br w:type="page"/>
      </w:r>
      <w:bookmarkStart w:id="13" w:name="_Toc433977545"/>
      <w:bookmarkStart w:id="14" w:name="_Toc433978233"/>
      <w:bookmarkStart w:id="15" w:name="_Toc437872598"/>
      <w:bookmarkEnd w:id="13"/>
      <w:bookmarkEnd w:id="14"/>
      <w:r w:rsidR="002730D5">
        <w:lastRenderedPageBreak/>
        <w:t>Landonline settings to reflect s</w:t>
      </w:r>
      <w:r w:rsidR="00FA1CDA">
        <w:t>tatutory</w:t>
      </w:r>
      <w:r w:rsidR="00E5718A">
        <w:t xml:space="preserve"> </w:t>
      </w:r>
      <w:r w:rsidR="00116A03">
        <w:t>prohibitions</w:t>
      </w:r>
      <w:r w:rsidR="00E5718A">
        <w:t xml:space="preserve"> on </w:t>
      </w:r>
      <w:r w:rsidR="00116A03">
        <w:t>subsequent registration after initial vesting</w:t>
      </w:r>
      <w:bookmarkEnd w:id="15"/>
    </w:p>
    <w:p w:rsidR="0036490B" w:rsidRDefault="0036490B" w:rsidP="0036490B">
      <w:pPr>
        <w:pStyle w:val="blockline"/>
      </w:pPr>
    </w:p>
    <w:tbl>
      <w:tblPr>
        <w:tblW w:w="9889" w:type="dxa"/>
        <w:tblLayout w:type="fixed"/>
        <w:tblLook w:val="04A0" w:firstRow="1" w:lastRow="0" w:firstColumn="1" w:lastColumn="0" w:noHBand="0" w:noVBand="1"/>
      </w:tblPr>
      <w:tblGrid>
        <w:gridCol w:w="1951"/>
        <w:gridCol w:w="7938"/>
      </w:tblGrid>
      <w:tr w:rsidR="0036490B" w:rsidTr="0036490B">
        <w:tc>
          <w:tcPr>
            <w:tcW w:w="1951" w:type="dxa"/>
          </w:tcPr>
          <w:p w:rsidR="0036490B" w:rsidRDefault="0036490B" w:rsidP="0036490B">
            <w:pPr>
              <w:pStyle w:val="Heading2"/>
            </w:pPr>
            <w:bookmarkStart w:id="16" w:name="_Toc437872599"/>
            <w:r>
              <w:t>Purpose</w:t>
            </w:r>
            <w:bookmarkEnd w:id="16"/>
            <w:r w:rsidRPr="0073074A">
              <w:t xml:space="preserve"> </w:t>
            </w:r>
          </w:p>
        </w:tc>
        <w:tc>
          <w:tcPr>
            <w:tcW w:w="7938" w:type="dxa"/>
          </w:tcPr>
          <w:p w:rsidR="0036490B" w:rsidRDefault="0036490B" w:rsidP="0036490B">
            <w:pPr>
              <w:pStyle w:val="BlockText"/>
              <w:rPr>
                <w:lang w:val="en-US"/>
              </w:rPr>
            </w:pPr>
            <w:r w:rsidRPr="0036490B">
              <w:rPr>
                <w:lang w:val="en-US"/>
              </w:rPr>
              <w:t>The purpose of this section is to highlight that a Landonline setting that stops registration must be put against each of the memorials for the statutory prohibitions</w:t>
            </w:r>
          </w:p>
          <w:p w:rsidR="0036490B" w:rsidRPr="0036490B" w:rsidRDefault="0036490B" w:rsidP="0036490B">
            <w:pPr>
              <w:pStyle w:val="blockline"/>
              <w:ind w:left="0"/>
              <w:rPr>
                <w:lang w:val="en-US"/>
              </w:rPr>
            </w:pPr>
          </w:p>
        </w:tc>
      </w:tr>
      <w:tr w:rsidR="00653C68" w:rsidTr="0036490B">
        <w:tc>
          <w:tcPr>
            <w:tcW w:w="1951" w:type="dxa"/>
          </w:tcPr>
          <w:p w:rsidR="00653C68" w:rsidRDefault="00B5559F" w:rsidP="009D1EE0">
            <w:pPr>
              <w:pStyle w:val="Heading2"/>
            </w:pPr>
            <w:bookmarkStart w:id="17" w:name="_Toc437872600"/>
            <w:r>
              <w:t xml:space="preserve">Trigger -  </w:t>
            </w:r>
            <w:r w:rsidRPr="00B5559F">
              <w:rPr>
                <w:b w:val="0"/>
              </w:rPr>
              <w:t>Memorial of s</w:t>
            </w:r>
            <w:r w:rsidR="00653C68" w:rsidRPr="00B5559F">
              <w:rPr>
                <w:b w:val="0"/>
              </w:rPr>
              <w:t>tatutory restricting dealing</w:t>
            </w:r>
            <w:bookmarkEnd w:id="17"/>
            <w:r w:rsidR="00653C68" w:rsidRPr="0073074A">
              <w:t xml:space="preserve"> </w:t>
            </w:r>
          </w:p>
        </w:tc>
        <w:tc>
          <w:tcPr>
            <w:tcW w:w="7938" w:type="dxa"/>
          </w:tcPr>
          <w:p w:rsidR="009D1EE0" w:rsidRDefault="009D1EE0" w:rsidP="00FF21CA">
            <w:pPr>
              <w:pStyle w:val="Indent1abc0"/>
              <w:numPr>
                <w:ilvl w:val="0"/>
                <w:numId w:val="49"/>
              </w:numPr>
            </w:pPr>
            <w:r w:rsidRPr="0036490B">
              <w:rPr>
                <w:lang w:val="en-US"/>
              </w:rPr>
              <w:t xml:space="preserve">Subpart 5 of Part 2 </w:t>
            </w:r>
            <w:r w:rsidRPr="0073074A">
              <w:t>of the Act</w:t>
            </w:r>
            <w:r>
              <w:t>:</w:t>
            </w:r>
          </w:p>
          <w:p w:rsidR="009D1EE0" w:rsidRDefault="009D1EE0" w:rsidP="0036490B">
            <w:pPr>
              <w:pStyle w:val="indent2iiiiii"/>
            </w:pPr>
            <w:r>
              <w:t xml:space="preserve">prescribes </w:t>
            </w:r>
            <w:r w:rsidR="0007571E">
              <w:t>a process that applies to some of the land which vests as reserve under the Act if its owners wish to transfer it (s</w:t>
            </w:r>
            <w:r w:rsidR="0036490B">
              <w:t xml:space="preserve"> </w:t>
            </w:r>
            <w:r w:rsidR="0007571E">
              <w:t>90)</w:t>
            </w:r>
            <w:r>
              <w:t>; and</w:t>
            </w:r>
          </w:p>
          <w:p w:rsidR="002242D1" w:rsidRDefault="008D75F8" w:rsidP="0036490B">
            <w:pPr>
              <w:pStyle w:val="indent2iiiiii"/>
            </w:pPr>
            <w:r>
              <w:t>prohibits</w:t>
            </w:r>
            <w:r w:rsidR="009D1EE0">
              <w:t xml:space="preserve"> owners of</w:t>
            </w:r>
            <w:r>
              <w:t xml:space="preserve"> </w:t>
            </w:r>
            <w:r w:rsidR="0007571E">
              <w:t>land which vests as reserve under the Act from</w:t>
            </w:r>
            <w:r w:rsidR="009D1EE0">
              <w:t xml:space="preserve"> securing or mortgaging </w:t>
            </w:r>
            <w:r w:rsidR="0007571E">
              <w:t>it</w:t>
            </w:r>
            <w:r w:rsidR="00D479AA">
              <w:t xml:space="preserve"> (s</w:t>
            </w:r>
            <w:r w:rsidR="0036490B">
              <w:t> </w:t>
            </w:r>
            <w:r w:rsidR="00D479AA">
              <w:t>93)</w:t>
            </w:r>
            <w:r w:rsidR="003069C0">
              <w:t xml:space="preserve">. </w:t>
            </w:r>
          </w:p>
          <w:p w:rsidR="00D479AA" w:rsidRDefault="00D479AA" w:rsidP="0036490B">
            <w:pPr>
              <w:pStyle w:val="Indent1abc0"/>
            </w:pPr>
            <w:r>
              <w:t>Subpart 4 of Part 3 of the Act:</w:t>
            </w:r>
          </w:p>
          <w:p w:rsidR="00D479AA" w:rsidRDefault="00D479AA" w:rsidP="0036490B">
            <w:pPr>
              <w:pStyle w:val="indent2iiiiii"/>
            </w:pPr>
            <w:r>
              <w:t>prescribes a process for recording a right of first refusal against some land (s</w:t>
            </w:r>
            <w:r w:rsidR="0036490B">
              <w:t> </w:t>
            </w:r>
            <w:r>
              <w:t>138).</w:t>
            </w:r>
          </w:p>
          <w:p w:rsidR="002F68E8" w:rsidRDefault="003837A7" w:rsidP="0036490B">
            <w:pPr>
              <w:pStyle w:val="Indent1abc0"/>
            </w:pPr>
            <w:r>
              <w:t>Specific guidance on which land is affected</w:t>
            </w:r>
            <w:r w:rsidR="00B5559F">
              <w:t>,</w:t>
            </w:r>
            <w:r>
              <w:t xml:space="preserve"> </w:t>
            </w:r>
            <w:r w:rsidR="002F68E8">
              <w:t xml:space="preserve">along with </w:t>
            </w:r>
            <w:r w:rsidR="003069C0">
              <w:t xml:space="preserve">instructions </w:t>
            </w:r>
            <w:r w:rsidR="00CD5FA3">
              <w:t xml:space="preserve">about </w:t>
            </w:r>
            <w:r w:rsidR="003069C0">
              <w:t>memorial</w:t>
            </w:r>
            <w:r>
              <w:t>s</w:t>
            </w:r>
            <w:r w:rsidR="003069C0">
              <w:t xml:space="preserve"> </w:t>
            </w:r>
            <w:r w:rsidR="002F68E8">
              <w:t xml:space="preserve">that must be entered </w:t>
            </w:r>
            <w:r>
              <w:t xml:space="preserve">on </w:t>
            </w:r>
            <w:r w:rsidR="003069C0">
              <w:t>the relevant computer register</w:t>
            </w:r>
            <w:r w:rsidR="002F68E8">
              <w:t>s</w:t>
            </w:r>
            <w:r w:rsidR="00B5559F">
              <w:t>,</w:t>
            </w:r>
            <w:r w:rsidR="002F68E8">
              <w:t xml:space="preserve"> </w:t>
            </w:r>
            <w:r>
              <w:t xml:space="preserve">are included </w:t>
            </w:r>
            <w:r w:rsidR="0007571E">
              <w:t xml:space="preserve">in </w:t>
            </w:r>
            <w:r w:rsidR="002F68E8">
              <w:t xml:space="preserve">the sections </w:t>
            </w:r>
            <w:r w:rsidR="00B5559F">
              <w:t xml:space="preserve">of this guideline </w:t>
            </w:r>
            <w:r w:rsidR="0007571E">
              <w:t xml:space="preserve">on processing the applications for </w:t>
            </w:r>
            <w:r w:rsidR="002F68E8">
              <w:t>vesting th</w:t>
            </w:r>
            <w:r w:rsidR="00B5559F">
              <w:t>e</w:t>
            </w:r>
            <w:r w:rsidR="002F68E8">
              <w:t xml:space="preserve"> </w:t>
            </w:r>
            <w:r w:rsidR="0007571E">
              <w:t xml:space="preserve">relevant </w:t>
            </w:r>
            <w:r w:rsidR="002F68E8">
              <w:t>land.</w:t>
            </w:r>
            <w:r w:rsidR="003069C0">
              <w:t xml:space="preserve"> </w:t>
            </w:r>
          </w:p>
          <w:p w:rsidR="00653C68" w:rsidRDefault="002730D5" w:rsidP="0036490B">
            <w:pPr>
              <w:pStyle w:val="Indent1abc0"/>
            </w:pPr>
            <w:r>
              <w:t>As noted above, t</w:t>
            </w:r>
            <w:r w:rsidR="003069C0">
              <w:t xml:space="preserve">he purpose of this section is to highlight that a Landonline setting that stops registration </w:t>
            </w:r>
            <w:r w:rsidR="0007571E">
              <w:t xml:space="preserve">must be put </w:t>
            </w:r>
            <w:r w:rsidR="008D75F8">
              <w:t xml:space="preserve">against </w:t>
            </w:r>
            <w:r w:rsidR="003069C0">
              <w:t xml:space="preserve">each of the </w:t>
            </w:r>
            <w:r w:rsidR="008D75F8">
              <w:t>memorial</w:t>
            </w:r>
            <w:r w:rsidR="003069C0">
              <w:t xml:space="preserve">s </w:t>
            </w:r>
            <w:r w:rsidR="00B5559F">
              <w:t>for</w:t>
            </w:r>
            <w:r w:rsidR="003069C0">
              <w:t xml:space="preserve"> the statutory prohibitions</w:t>
            </w:r>
            <w:r w:rsidR="008D75F8">
              <w:t>.</w:t>
            </w:r>
            <w:r w:rsidR="003069C0">
              <w:t xml:space="preserve">  </w:t>
            </w:r>
          </w:p>
        </w:tc>
      </w:tr>
    </w:tbl>
    <w:p w:rsidR="00653C68" w:rsidRDefault="00653C68" w:rsidP="00653C68">
      <w:pPr>
        <w:pStyle w:val="blockline"/>
      </w:pPr>
    </w:p>
    <w:tbl>
      <w:tblPr>
        <w:tblW w:w="0" w:type="auto"/>
        <w:tblLayout w:type="fixed"/>
        <w:tblLook w:val="04A0" w:firstRow="1" w:lastRow="0" w:firstColumn="1" w:lastColumn="0" w:noHBand="0" w:noVBand="1"/>
      </w:tblPr>
      <w:tblGrid>
        <w:gridCol w:w="1951"/>
        <w:gridCol w:w="7938"/>
      </w:tblGrid>
      <w:tr w:rsidR="00653C68" w:rsidTr="00653C68">
        <w:tc>
          <w:tcPr>
            <w:tcW w:w="1951" w:type="dxa"/>
          </w:tcPr>
          <w:p w:rsidR="00653C68" w:rsidRDefault="002242D1" w:rsidP="002509F1">
            <w:pPr>
              <w:pStyle w:val="Heading2"/>
            </w:pPr>
            <w:bookmarkStart w:id="18" w:name="_Toc437872601"/>
            <w:r>
              <w:t>Action</w:t>
            </w:r>
            <w:r w:rsidR="00B5559F">
              <w:t xml:space="preserve"> - </w:t>
            </w:r>
            <w:r w:rsidRPr="00B5559F">
              <w:rPr>
                <w:b w:val="0"/>
              </w:rPr>
              <w:t xml:space="preserve">Put Landonline setting </w:t>
            </w:r>
            <w:r w:rsidR="00B5559F">
              <w:rPr>
                <w:b w:val="0"/>
              </w:rPr>
              <w:t xml:space="preserve">that </w:t>
            </w:r>
            <w:r w:rsidR="0036490B">
              <w:rPr>
                <w:b w:val="0"/>
              </w:rPr>
              <w:t>"</w:t>
            </w:r>
            <w:r w:rsidR="003A02E2">
              <w:rPr>
                <w:b w:val="0"/>
              </w:rPr>
              <w:t>prevents registration</w:t>
            </w:r>
            <w:r w:rsidR="0036490B">
              <w:rPr>
                <w:b w:val="0"/>
              </w:rPr>
              <w:t>"</w:t>
            </w:r>
            <w:r w:rsidRPr="00B5559F">
              <w:rPr>
                <w:b w:val="0"/>
              </w:rPr>
              <w:t xml:space="preserve"> </w:t>
            </w:r>
            <w:r w:rsidR="00B5559F">
              <w:rPr>
                <w:b w:val="0"/>
              </w:rPr>
              <w:t xml:space="preserve"> against specified memorials</w:t>
            </w:r>
            <w:bookmarkEnd w:id="18"/>
            <w:r w:rsidR="00B5559F">
              <w:rPr>
                <w:b w:val="0"/>
              </w:rPr>
              <w:t xml:space="preserve"> </w:t>
            </w:r>
          </w:p>
        </w:tc>
        <w:tc>
          <w:tcPr>
            <w:tcW w:w="7938" w:type="dxa"/>
          </w:tcPr>
          <w:p w:rsidR="00653C68" w:rsidRDefault="00653C68" w:rsidP="00FF21CA">
            <w:pPr>
              <w:pStyle w:val="Indent1abc0"/>
              <w:numPr>
                <w:ilvl w:val="0"/>
                <w:numId w:val="28"/>
              </w:numPr>
            </w:pPr>
            <w:r>
              <w:t>Wh</w:t>
            </w:r>
            <w:r w:rsidR="002F68E8">
              <w:t>ere</w:t>
            </w:r>
            <w:r>
              <w:t xml:space="preserve"> a computer register contains </w:t>
            </w:r>
            <w:r w:rsidR="002F68E8">
              <w:t xml:space="preserve">one or more of </w:t>
            </w:r>
            <w:r>
              <w:t>the following memorials</w:t>
            </w:r>
            <w:r w:rsidR="00880B01">
              <w:t>:</w:t>
            </w:r>
            <w:r>
              <w:t> </w:t>
            </w:r>
          </w:p>
          <w:p w:rsidR="00653C68" w:rsidRPr="0072639D" w:rsidRDefault="00880B01" w:rsidP="007E662D">
            <w:pPr>
              <w:pStyle w:val="Memorial1cm"/>
            </w:pPr>
            <w:r>
              <w:t>'</w:t>
            </w:r>
            <w:r w:rsidR="00653C68" w:rsidRPr="0072639D">
              <w:t>Subject to</w:t>
            </w:r>
            <w:r w:rsidR="00653C68">
              <w:t xml:space="preserve"> </w:t>
            </w:r>
            <w:r w:rsidR="00653C68" w:rsidRPr="0072639D">
              <w:t xml:space="preserve">section </w:t>
            </w:r>
            <w:r w:rsidR="00653C68">
              <w:t>90</w:t>
            </w:r>
            <w:r w:rsidR="00653C68" w:rsidRPr="0072639D">
              <w:t xml:space="preserve"> of the </w:t>
            </w:r>
            <w:r w:rsidR="00653C68" w:rsidRPr="00CF67AE">
              <w:t xml:space="preserve">Te Kawerau ā Maki </w:t>
            </w:r>
            <w:r w:rsidR="00653C68" w:rsidRPr="0072639D">
              <w:t>Claims Settlement Act 2015</w:t>
            </w:r>
            <w:r>
              <w:t>',</w:t>
            </w:r>
          </w:p>
          <w:p w:rsidR="00653C68" w:rsidRDefault="00653C68" w:rsidP="007E662D">
            <w:pPr>
              <w:pStyle w:val="Memorial1cm"/>
            </w:pPr>
            <w:r w:rsidRPr="0072639D">
              <w:t>'Subject to section 9</w:t>
            </w:r>
            <w:r>
              <w:t>3</w:t>
            </w:r>
            <w:r w:rsidRPr="0072639D">
              <w:t xml:space="preserve"> of the </w:t>
            </w:r>
            <w:r w:rsidRPr="00CF67AE">
              <w:t xml:space="preserve">Te Kawerau ā Maki </w:t>
            </w:r>
            <w:r w:rsidRPr="0072639D">
              <w:t>Claims Settlement Act 2015 (which prohibits reserve land from being mortgaged</w:t>
            </w:r>
            <w:r>
              <w:t>)'</w:t>
            </w:r>
            <w:r w:rsidR="00880B01">
              <w:t>,</w:t>
            </w:r>
          </w:p>
          <w:p w:rsidR="00653C68" w:rsidRDefault="00653C68" w:rsidP="007E662D">
            <w:pPr>
              <w:pStyle w:val="Memorial1cm"/>
            </w:pPr>
            <w:r>
              <w:t>'</w:t>
            </w:r>
            <w:r w:rsidRPr="004A7277">
              <w:t>[</w:t>
            </w:r>
            <w:r w:rsidRPr="004A7277">
              <w:rPr>
                <w:i/>
              </w:rPr>
              <w:t>certificate identifier</w:t>
            </w:r>
            <w:r w:rsidRPr="004A7277">
              <w:t xml:space="preserve">] Certificate under section </w:t>
            </w:r>
            <w:r w:rsidRPr="0073074A">
              <w:t>13</w:t>
            </w:r>
            <w:r>
              <w:t>8</w:t>
            </w:r>
            <w:r w:rsidRPr="0073074A">
              <w:t>(1)</w:t>
            </w:r>
            <w:r w:rsidRPr="004A7277">
              <w:t xml:space="preserve"> of the </w:t>
            </w:r>
            <w:r w:rsidRPr="00CF67AE">
              <w:t xml:space="preserve">Te Kawerau ā Maki </w:t>
            </w:r>
            <w:r w:rsidRPr="005C24FD">
              <w:t xml:space="preserve">Claims Settlement Act </w:t>
            </w:r>
            <w:r w:rsidRPr="0072639D">
              <w:t>2015 that</w:t>
            </w:r>
            <w:r w:rsidRPr="004A7277">
              <w:t xml:space="preserve"> the within land is RFR land as defined in section 1</w:t>
            </w:r>
            <w:r>
              <w:t>10</w:t>
            </w:r>
            <w:r w:rsidRPr="004A7277">
              <w:t xml:space="preserve"> of that Act and is subject to Subpart </w:t>
            </w:r>
            <w:r>
              <w:t xml:space="preserve">4 </w:t>
            </w:r>
            <w:r w:rsidRPr="004A7277">
              <w:t>of Part 3 of the Act (which restricts disposal, including leasing, of the land) [</w:t>
            </w:r>
            <w:r w:rsidRPr="004A7277">
              <w:rPr>
                <w:i/>
              </w:rPr>
              <w:t>date and time</w:t>
            </w:r>
            <w:r w:rsidRPr="004A7277">
              <w:t>]</w:t>
            </w:r>
            <w:r>
              <w:t>'</w:t>
            </w:r>
            <w:r w:rsidR="00880B01">
              <w:t>.</w:t>
            </w:r>
          </w:p>
          <w:p w:rsidR="00653C68" w:rsidRPr="00D21230" w:rsidRDefault="00653C68" w:rsidP="002509F1">
            <w:pPr>
              <w:pStyle w:val="Indent1abc0"/>
              <w:numPr>
                <w:ilvl w:val="0"/>
                <w:numId w:val="28"/>
              </w:numPr>
              <w:rPr>
                <w:b/>
              </w:rPr>
            </w:pPr>
            <w:r w:rsidRPr="00D21230">
              <w:rPr>
                <w:b/>
              </w:rPr>
              <w:t xml:space="preserve">Ensure the </w:t>
            </w:r>
            <w:r w:rsidR="002509F1">
              <w:rPr>
                <w:b/>
              </w:rPr>
              <w:t>"</w:t>
            </w:r>
            <w:r w:rsidR="003A02E2">
              <w:rPr>
                <w:b/>
              </w:rPr>
              <w:t>prevents registration</w:t>
            </w:r>
            <w:r w:rsidR="002509F1">
              <w:rPr>
                <w:b/>
              </w:rPr>
              <w:t>"</w:t>
            </w:r>
            <w:r w:rsidRPr="00D21230">
              <w:rPr>
                <w:b/>
              </w:rPr>
              <w:t xml:space="preserve"> flag has been set for each of the memorials</w:t>
            </w:r>
            <w:r w:rsidR="0036490B">
              <w:rPr>
                <w:b/>
              </w:rPr>
              <w:t>.</w:t>
            </w:r>
            <w:r w:rsidRPr="00D21230">
              <w:rPr>
                <w:b/>
              </w:rPr>
              <w:t>  </w:t>
            </w:r>
          </w:p>
        </w:tc>
      </w:tr>
    </w:tbl>
    <w:p w:rsidR="00653C68" w:rsidRDefault="00653C68" w:rsidP="00653C68">
      <w:pPr>
        <w:pStyle w:val="blockline"/>
      </w:pPr>
    </w:p>
    <w:p w:rsidR="00121D53" w:rsidRDefault="00121D53" w:rsidP="00BA7E41">
      <w:pPr>
        <w:pStyle w:val="Heading1"/>
      </w:pPr>
      <w:bookmarkStart w:id="19" w:name="_Toc437872602"/>
      <w:r w:rsidRPr="00BA7E41">
        <w:lastRenderedPageBreak/>
        <w:t>Removal</w:t>
      </w:r>
      <w:r>
        <w:t xml:space="preserve"> of </w:t>
      </w:r>
      <w:r w:rsidR="00B82FC5">
        <w:t xml:space="preserve">resumptive </w:t>
      </w:r>
      <w:r>
        <w:t>memorials</w:t>
      </w:r>
      <w:bookmarkEnd w:id="19"/>
    </w:p>
    <w:p w:rsidR="00035DE2" w:rsidRDefault="00035DE2" w:rsidP="00035DE2">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B730A5" w:rsidP="00876B3F">
            <w:pPr>
              <w:pStyle w:val="Heading2"/>
            </w:pPr>
            <w:bookmarkStart w:id="20" w:name="_Toc437872603"/>
            <w:r w:rsidRPr="00876B3F">
              <w:t>Trigger</w:t>
            </w:r>
            <w:bookmarkEnd w:id="20"/>
          </w:p>
        </w:tc>
        <w:tc>
          <w:tcPr>
            <w:tcW w:w="7938" w:type="dxa"/>
          </w:tcPr>
          <w:p w:rsidR="00035DE2" w:rsidRDefault="00F764F7" w:rsidP="00B37158">
            <w:pPr>
              <w:pStyle w:val="BlockText"/>
            </w:pPr>
            <w:r w:rsidRPr="00F764F7">
              <w:t xml:space="preserve">Receipt of a certificate under </w:t>
            </w:r>
            <w:r w:rsidR="00B37158">
              <w:t>s</w:t>
            </w:r>
            <w:r w:rsidR="00880B01">
              <w:t> </w:t>
            </w:r>
            <w:r w:rsidR="00B37158">
              <w:t>17</w:t>
            </w:r>
            <w:r w:rsidRPr="00F764F7">
              <w:t xml:space="preserve"> for the removal of certain memorials from a computer register.</w:t>
            </w:r>
          </w:p>
        </w:tc>
      </w:tr>
    </w:tbl>
    <w:p w:rsidR="00035DE2" w:rsidRDefault="00035DE2" w:rsidP="00035DE2">
      <w:pPr>
        <w:pStyle w:val="blockline"/>
      </w:pPr>
    </w:p>
    <w:tbl>
      <w:tblPr>
        <w:tblW w:w="0" w:type="auto"/>
        <w:tblLayout w:type="fixed"/>
        <w:tblLook w:val="04A0" w:firstRow="1" w:lastRow="0" w:firstColumn="1" w:lastColumn="0" w:noHBand="0" w:noVBand="1"/>
      </w:tblPr>
      <w:tblGrid>
        <w:gridCol w:w="1951"/>
        <w:gridCol w:w="7938"/>
      </w:tblGrid>
      <w:tr w:rsidR="00880B01" w:rsidTr="00880B01">
        <w:tc>
          <w:tcPr>
            <w:tcW w:w="1951" w:type="dxa"/>
          </w:tcPr>
          <w:p w:rsidR="00880B01" w:rsidRDefault="00880B01" w:rsidP="00880B01">
            <w:pPr>
              <w:pStyle w:val="Heading2"/>
            </w:pPr>
            <w:bookmarkStart w:id="21" w:name="_Toc437872604"/>
            <w:r w:rsidRPr="00876B3F">
              <w:t>Authorised person</w:t>
            </w:r>
            <w:bookmarkEnd w:id="21"/>
          </w:p>
        </w:tc>
        <w:tc>
          <w:tcPr>
            <w:tcW w:w="7938" w:type="dxa"/>
          </w:tcPr>
          <w:p w:rsidR="00880B01" w:rsidRDefault="00880B01" w:rsidP="00FF21CA">
            <w:pPr>
              <w:pStyle w:val="Indent1abc0"/>
              <w:numPr>
                <w:ilvl w:val="0"/>
                <w:numId w:val="29"/>
              </w:numPr>
            </w:pPr>
            <w:r w:rsidRPr="00F764F7">
              <w:t>A statement in the certificate that the signatory is acting on delegation or authority of the Chief Executive shall be taken as evidence of the authority of the person to execute the certificate on behalf of the Chief Executive.</w:t>
            </w:r>
          </w:p>
          <w:p w:rsidR="00880B01" w:rsidRDefault="00880B01" w:rsidP="007E662D">
            <w:pPr>
              <w:pStyle w:val="Indent1abc0"/>
            </w:pPr>
            <w:r w:rsidRPr="004C6BB2">
              <w:t>A template certificate has been approved by the RGL and is set out in</w:t>
            </w:r>
            <w:r>
              <w:t xml:space="preserve"> appendix II of</w:t>
            </w:r>
            <w:r w:rsidRPr="004C6BB2">
              <w:t xml:space="preserve"> Technical Circular 2013.T06.</w:t>
            </w:r>
          </w:p>
        </w:tc>
      </w:tr>
    </w:tbl>
    <w:p w:rsidR="00880B01" w:rsidRDefault="00880B01" w:rsidP="00880B01">
      <w:pPr>
        <w:pStyle w:val="blockline"/>
      </w:pPr>
    </w:p>
    <w:tbl>
      <w:tblPr>
        <w:tblW w:w="9889" w:type="dxa"/>
        <w:tblLook w:val="04A0" w:firstRow="1" w:lastRow="0" w:firstColumn="1" w:lastColumn="0" w:noHBand="0" w:noVBand="1"/>
      </w:tblPr>
      <w:tblGrid>
        <w:gridCol w:w="1951"/>
        <w:gridCol w:w="7938"/>
      </w:tblGrid>
      <w:tr w:rsidR="00880B01" w:rsidTr="00880B01">
        <w:tc>
          <w:tcPr>
            <w:tcW w:w="1951" w:type="dxa"/>
          </w:tcPr>
          <w:p w:rsidR="00880B01" w:rsidRPr="00876B3F" w:rsidRDefault="00880B01" w:rsidP="00880B01">
            <w:pPr>
              <w:pStyle w:val="Heading2"/>
            </w:pPr>
            <w:bookmarkStart w:id="22" w:name="_Ref437863900"/>
            <w:bookmarkStart w:id="23" w:name="_Toc437872605"/>
            <w:r w:rsidRPr="00876B3F">
              <w:t>Legislation</w:t>
            </w:r>
            <w:bookmarkEnd w:id="22"/>
            <w:bookmarkEnd w:id="23"/>
          </w:p>
        </w:tc>
        <w:tc>
          <w:tcPr>
            <w:tcW w:w="7938" w:type="dxa"/>
          </w:tcPr>
          <w:p w:rsidR="00880B01" w:rsidRDefault="00880B01" w:rsidP="00FF21CA">
            <w:pPr>
              <w:pStyle w:val="Indent1abc0"/>
              <w:numPr>
                <w:ilvl w:val="0"/>
                <w:numId w:val="14"/>
              </w:numPr>
            </w:pPr>
            <w:r>
              <w:t>S</w:t>
            </w:r>
            <w:r w:rsidR="0036490B">
              <w:t>ection </w:t>
            </w:r>
            <w:r>
              <w:t>16 provides that certain legislative provisions do not apply to</w:t>
            </w:r>
            <w:r w:rsidR="00713E68">
              <w:t>:</w:t>
            </w:r>
            <w:r>
              <w:t xml:space="preserve"> </w:t>
            </w:r>
          </w:p>
          <w:p w:rsidR="00880B01" w:rsidRPr="004241E0" w:rsidRDefault="00880B01" w:rsidP="00FF21CA">
            <w:pPr>
              <w:pStyle w:val="indent2iiiiii"/>
              <w:numPr>
                <w:ilvl w:val="1"/>
                <w:numId w:val="14"/>
              </w:numPr>
            </w:pPr>
            <w:r w:rsidRPr="004241E0">
              <w:t>Auckland prison</w:t>
            </w:r>
            <w:r w:rsidR="00656D1D">
              <w:t>;</w:t>
            </w:r>
            <w:r w:rsidRPr="004241E0">
              <w:t xml:space="preserve"> or</w:t>
            </w:r>
          </w:p>
          <w:p w:rsidR="00880B01" w:rsidRPr="004241E0" w:rsidRDefault="00880B01" w:rsidP="00FF21CA">
            <w:pPr>
              <w:pStyle w:val="indent2iiiiii"/>
              <w:numPr>
                <w:ilvl w:val="1"/>
                <w:numId w:val="14"/>
              </w:numPr>
            </w:pPr>
            <w:r w:rsidRPr="004241E0">
              <w:t>a cultural redress property (other than Kopironui property during the period before it is vested under s</w:t>
            </w:r>
            <w:r w:rsidR="0036490B">
              <w:t> </w:t>
            </w:r>
            <w:r w:rsidRPr="004241E0">
              <w:t>72)</w:t>
            </w:r>
            <w:r w:rsidR="00656D1D">
              <w:t>;</w:t>
            </w:r>
            <w:r w:rsidRPr="004241E0">
              <w:t xml:space="preserve"> or</w:t>
            </w:r>
          </w:p>
          <w:p w:rsidR="00880B01" w:rsidRPr="004241E0" w:rsidRDefault="00880B01" w:rsidP="00FF21CA">
            <w:pPr>
              <w:pStyle w:val="indent2iiiiii"/>
              <w:numPr>
                <w:ilvl w:val="1"/>
                <w:numId w:val="14"/>
              </w:numPr>
            </w:pPr>
            <w:r w:rsidRPr="004241E0">
              <w:t>The Kopironui property on and from the date of its vesting under s</w:t>
            </w:r>
            <w:r w:rsidR="0036490B">
              <w:t> </w:t>
            </w:r>
            <w:r w:rsidRPr="004241E0">
              <w:t>72</w:t>
            </w:r>
            <w:r w:rsidR="00656D1D">
              <w:t>;</w:t>
            </w:r>
            <w:r w:rsidRPr="004241E0">
              <w:t xml:space="preserve"> or</w:t>
            </w:r>
          </w:p>
          <w:p w:rsidR="00880B01" w:rsidRPr="004241E0" w:rsidRDefault="00880B01" w:rsidP="00FF21CA">
            <w:pPr>
              <w:pStyle w:val="indent2iiiiii"/>
              <w:numPr>
                <w:ilvl w:val="1"/>
                <w:numId w:val="14"/>
              </w:numPr>
            </w:pPr>
            <w:r w:rsidRPr="004241E0">
              <w:t>the commercial redress property</w:t>
            </w:r>
            <w:r w:rsidR="00656D1D">
              <w:t>;</w:t>
            </w:r>
            <w:r w:rsidRPr="004241E0">
              <w:t xml:space="preserve"> or</w:t>
            </w:r>
          </w:p>
          <w:p w:rsidR="00880B01" w:rsidRPr="004241E0" w:rsidRDefault="00880B01" w:rsidP="00FF21CA">
            <w:pPr>
              <w:pStyle w:val="indent2iiiiii"/>
              <w:numPr>
                <w:ilvl w:val="1"/>
                <w:numId w:val="14"/>
              </w:numPr>
            </w:pPr>
            <w:r w:rsidRPr="004241E0">
              <w:t>a deferred selection property on and from the date of its transfer to the trustee</w:t>
            </w:r>
            <w:r w:rsidR="00656D1D">
              <w:t>;</w:t>
            </w:r>
            <w:r w:rsidRPr="004241E0">
              <w:t xml:space="preserve"> or</w:t>
            </w:r>
          </w:p>
          <w:p w:rsidR="00880B01" w:rsidRPr="004241E0" w:rsidRDefault="00880B01" w:rsidP="00FF21CA">
            <w:pPr>
              <w:pStyle w:val="indent2iiiiii"/>
              <w:numPr>
                <w:ilvl w:val="1"/>
                <w:numId w:val="14"/>
              </w:numPr>
            </w:pPr>
            <w:r w:rsidRPr="004241E0">
              <w:t>to the exclusive RFR land</w:t>
            </w:r>
            <w:r w:rsidR="00656D1D">
              <w:t>;</w:t>
            </w:r>
            <w:r w:rsidRPr="004241E0">
              <w:t xml:space="preserve"> or</w:t>
            </w:r>
          </w:p>
          <w:p w:rsidR="00880B01" w:rsidRPr="004241E0" w:rsidRDefault="00880B01" w:rsidP="00FF21CA">
            <w:pPr>
              <w:pStyle w:val="indent2iiiiii"/>
              <w:numPr>
                <w:ilvl w:val="1"/>
                <w:numId w:val="14"/>
              </w:numPr>
            </w:pPr>
            <w:r w:rsidRPr="004241E0">
              <w:t>to the Housing Block on and from the date of its transfer under s</w:t>
            </w:r>
            <w:r w:rsidR="0036490B">
              <w:t> </w:t>
            </w:r>
            <w:r w:rsidRPr="004241E0">
              <w:t>96</w:t>
            </w:r>
            <w:r w:rsidR="00656D1D">
              <w:t>;</w:t>
            </w:r>
            <w:r w:rsidRPr="004241E0">
              <w:t xml:space="preserve"> or</w:t>
            </w:r>
          </w:p>
          <w:p w:rsidR="00880B01" w:rsidRPr="004241E0" w:rsidRDefault="00880B01" w:rsidP="00FF21CA">
            <w:pPr>
              <w:pStyle w:val="indent2iiiiii"/>
              <w:numPr>
                <w:ilvl w:val="1"/>
                <w:numId w:val="14"/>
              </w:numPr>
            </w:pPr>
            <w:r w:rsidRPr="004241E0">
              <w:t>to non</w:t>
            </w:r>
            <w:r w:rsidR="00CD4BE2">
              <w:t>-</w:t>
            </w:r>
            <w:r w:rsidRPr="004241E0">
              <w:t>exclusive RFR land on and from the date of its disposal under a contract formed under s</w:t>
            </w:r>
            <w:r w:rsidR="0036490B">
              <w:t> </w:t>
            </w:r>
            <w:r w:rsidRPr="004241E0">
              <w:t>119</w:t>
            </w:r>
            <w:r w:rsidR="00656D1D">
              <w:t>;</w:t>
            </w:r>
            <w:r w:rsidRPr="004241E0">
              <w:t xml:space="preserve"> or</w:t>
            </w:r>
          </w:p>
          <w:p w:rsidR="00880B01" w:rsidRDefault="00880B01" w:rsidP="00FF21CA">
            <w:pPr>
              <w:pStyle w:val="indent2iiiiii"/>
              <w:numPr>
                <w:ilvl w:val="1"/>
                <w:numId w:val="14"/>
              </w:numPr>
            </w:pPr>
            <w:r w:rsidRPr="004241E0">
              <w:t xml:space="preserve">for the benefit of Te Kawerau ā Maki or </w:t>
            </w:r>
            <w:r>
              <w:t>a representative entity.</w:t>
            </w:r>
          </w:p>
          <w:p w:rsidR="00880B01" w:rsidRDefault="0036490B" w:rsidP="00880B01">
            <w:pPr>
              <w:pStyle w:val="Indent1abc0"/>
            </w:pPr>
            <w:r>
              <w:t>Section </w:t>
            </w:r>
            <w:r w:rsidR="00880B01" w:rsidRPr="0088492E">
              <w:t xml:space="preserve">16(2) lists </w:t>
            </w:r>
            <w:r w:rsidR="00880B01">
              <w:t>the legislative provisions as:</w:t>
            </w:r>
          </w:p>
          <w:p w:rsidR="00880B01" w:rsidRDefault="00880B01" w:rsidP="00880B01">
            <w:pPr>
              <w:pStyle w:val="indent2iiiiii"/>
            </w:pPr>
            <w:r>
              <w:t>Part 3 of the Crown Forest Assets Act 1989:</w:t>
            </w:r>
          </w:p>
          <w:p w:rsidR="00880B01" w:rsidRDefault="0036490B" w:rsidP="00880B01">
            <w:pPr>
              <w:pStyle w:val="indent2iiiiii"/>
            </w:pPr>
            <w:r>
              <w:t>sections </w:t>
            </w:r>
            <w:r w:rsidR="00880B01">
              <w:t>211 to 213 of the Education Act 1989:</w:t>
            </w:r>
          </w:p>
          <w:p w:rsidR="00880B01" w:rsidRDefault="00880B01" w:rsidP="00880B01">
            <w:pPr>
              <w:pStyle w:val="indent2iiiiii"/>
            </w:pPr>
            <w:r>
              <w:t>Part 3 of the New Zealand Railways Corporation Restructuring Act 1990:</w:t>
            </w:r>
          </w:p>
          <w:p w:rsidR="00880B01" w:rsidRDefault="00880B01" w:rsidP="00880B01">
            <w:pPr>
              <w:pStyle w:val="indent2iiiiii"/>
            </w:pPr>
            <w:r>
              <w:t>sections</w:t>
            </w:r>
            <w:r w:rsidR="0036490B">
              <w:t> </w:t>
            </w:r>
            <w:r>
              <w:t>27A to 27C of the State-Owned Enterprises Act 1986:</w:t>
            </w:r>
          </w:p>
          <w:p w:rsidR="00880B01" w:rsidRDefault="00880B01" w:rsidP="00880B01">
            <w:pPr>
              <w:pStyle w:val="indent2iiiiii"/>
            </w:pPr>
            <w:r>
              <w:t>sections</w:t>
            </w:r>
            <w:r w:rsidR="0036490B">
              <w:t> </w:t>
            </w:r>
            <w:r>
              <w:t>8A to 8HJ of the Treaty of Waitangi Act 1975.</w:t>
            </w:r>
          </w:p>
          <w:p w:rsidR="00880B01" w:rsidRDefault="00880B01" w:rsidP="007E662D">
            <w:pPr>
              <w:pStyle w:val="continuedonnextpage"/>
              <w:ind w:left="0"/>
            </w:pPr>
            <w:r>
              <w:t>continued on next page</w:t>
            </w:r>
          </w:p>
          <w:p w:rsidR="00880B01" w:rsidRPr="00C82F0F" w:rsidRDefault="00880B01" w:rsidP="00880B01">
            <w:pPr>
              <w:pStyle w:val="Maptitlecontinued2"/>
              <w:rPr>
                <w:rStyle w:val="Maptitlecontinued2Char"/>
              </w:rPr>
            </w:pPr>
            <w:r>
              <w:rPr>
                <w:rStyle w:val="MaptitlecontinuedChar"/>
              </w:rPr>
              <w:lastRenderedPageBreak/>
              <w:br w:type="page"/>
            </w:r>
            <w:r w:rsidRPr="00C82F0F">
              <w:rPr>
                <w:rStyle w:val="MaptitlecontinuedChar"/>
              </w:rPr>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C52372">
              <w:rPr>
                <w:rStyle w:val="MaptitlecontinuedChar"/>
                <w:noProof/>
              </w:rPr>
              <w:t>Removal of resumptive memorials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880B01" w:rsidRDefault="00880B01" w:rsidP="00880B01">
            <w:pPr>
              <w:pStyle w:val="blockline"/>
              <w:ind w:left="0"/>
            </w:pPr>
          </w:p>
          <w:p w:rsidR="00880B01" w:rsidRDefault="00880B01" w:rsidP="00C06AB6">
            <w:pPr>
              <w:pStyle w:val="Blocktextnote1"/>
            </w:pPr>
            <w:r w:rsidRPr="007E662D">
              <w:rPr>
                <w:b/>
              </w:rPr>
              <w:t>Note:</w:t>
            </w:r>
            <w:r w:rsidRPr="007E662D">
              <w:rPr>
                <w:b/>
              </w:rPr>
              <w:tab/>
            </w:r>
            <w:r>
              <w:t>These legislative provisions, being statutory notations, do not fall within the definition of 'encumbrance' in treaty settlement legislation, so must be brought down onto the computer registers created for the relevant entity or trustees.  They are only to be noted as 'cancelled' as soon as reasonably practicable after receiving a certificate described below.</w:t>
            </w:r>
          </w:p>
        </w:tc>
      </w:tr>
    </w:tbl>
    <w:p w:rsidR="00F764F7" w:rsidRDefault="00F764F7" w:rsidP="00BB521C">
      <w:pPr>
        <w:pStyle w:val="blockline"/>
      </w:pPr>
    </w:p>
    <w:tbl>
      <w:tblPr>
        <w:tblW w:w="9889" w:type="dxa"/>
        <w:tblLayout w:type="fixed"/>
        <w:tblLook w:val="04A0" w:firstRow="1" w:lastRow="0" w:firstColumn="1" w:lastColumn="0" w:noHBand="0" w:noVBand="1"/>
      </w:tblPr>
      <w:tblGrid>
        <w:gridCol w:w="1951"/>
        <w:gridCol w:w="7938"/>
      </w:tblGrid>
      <w:tr w:rsidR="00F764F7" w:rsidTr="002509F1">
        <w:tc>
          <w:tcPr>
            <w:tcW w:w="1951" w:type="dxa"/>
          </w:tcPr>
          <w:p w:rsidR="00F764F7" w:rsidRDefault="00F764F7" w:rsidP="00BB521C">
            <w:pPr>
              <w:pStyle w:val="Heading2"/>
            </w:pPr>
            <w:bookmarkStart w:id="24" w:name="_Toc437872606"/>
            <w:r>
              <w:t>Certificate</w:t>
            </w:r>
            <w:bookmarkEnd w:id="24"/>
          </w:p>
        </w:tc>
        <w:tc>
          <w:tcPr>
            <w:tcW w:w="7938" w:type="dxa"/>
          </w:tcPr>
          <w:p w:rsidR="00C35E19" w:rsidRDefault="00B37158" w:rsidP="0036490B">
            <w:pPr>
              <w:pStyle w:val="BlockText"/>
            </w:pPr>
            <w:r>
              <w:t>Section</w:t>
            </w:r>
            <w:r w:rsidR="0036490B">
              <w:t> </w:t>
            </w:r>
            <w:r>
              <w:t>17(</w:t>
            </w:r>
            <w:r w:rsidR="00F458D8">
              <w:t>4</w:t>
            </w:r>
            <w:r>
              <w:t>)</w:t>
            </w:r>
            <w:r w:rsidR="00F764F7">
              <w:t xml:space="preserve"> requires </w:t>
            </w:r>
            <w:r w:rsidR="002A3C48">
              <w:t>the</w:t>
            </w:r>
            <w:r w:rsidR="00F764F7">
              <w:t xml:space="preserve"> RGL </w:t>
            </w:r>
            <w:r w:rsidR="00F458D8">
              <w:t xml:space="preserve">to register </w:t>
            </w:r>
            <w:r w:rsidR="00656D1D">
              <w:t xml:space="preserve">as soon as reasonably practicable after receiving a </w:t>
            </w:r>
            <w:r w:rsidR="00F458D8">
              <w:t>certificate issued under s</w:t>
            </w:r>
            <w:r w:rsidR="00373F57">
              <w:t> </w:t>
            </w:r>
            <w:r w:rsidR="00F458D8">
              <w:t>17(1) which</w:t>
            </w:r>
            <w:r w:rsidR="00834937">
              <w:t xml:space="preserve"> states that it is issued under s</w:t>
            </w:r>
            <w:r w:rsidR="0036490B">
              <w:t> </w:t>
            </w:r>
            <w:r w:rsidR="00834937">
              <w:t>17[(s</w:t>
            </w:r>
            <w:r w:rsidR="0036490B">
              <w:t> </w:t>
            </w:r>
            <w:r w:rsidR="00834937">
              <w:t>17(3))], and</w:t>
            </w:r>
            <w:r w:rsidR="00F458D8">
              <w:t xml:space="preserve"> specif</w:t>
            </w:r>
            <w:r w:rsidR="00F71EF0">
              <w:t>i</w:t>
            </w:r>
            <w:r w:rsidR="00656D1D">
              <w:t>es</w:t>
            </w:r>
            <w:r w:rsidR="00F458D8">
              <w:t xml:space="preserve"> </w:t>
            </w:r>
            <w:r w:rsidR="00C35E19">
              <w:t>the legal description of</w:t>
            </w:r>
            <w:r w:rsidR="00F458D8">
              <w:t>,</w:t>
            </w:r>
            <w:r w:rsidR="00C35E19">
              <w:t xml:space="preserve"> and identif</w:t>
            </w:r>
            <w:r w:rsidR="00656D1D">
              <w:t>ies</w:t>
            </w:r>
            <w:r w:rsidR="00C35E19">
              <w:t xml:space="preserve"> t</w:t>
            </w:r>
            <w:r w:rsidR="00F764F7">
              <w:t xml:space="preserve">he </w:t>
            </w:r>
            <w:r w:rsidR="00C35E19">
              <w:t>CFR</w:t>
            </w:r>
            <w:r w:rsidR="00F764F7">
              <w:t>s</w:t>
            </w:r>
            <w:r w:rsidR="00C35E19">
              <w:t xml:space="preserve"> for</w:t>
            </w:r>
            <w:r w:rsidR="00656D1D">
              <w:t>,</w:t>
            </w:r>
            <w:r w:rsidR="00C35E19">
              <w:t xml:space="preserve"> each allotment that is all or part of</w:t>
            </w:r>
            <w:r w:rsidR="00373F57">
              <w:t>:</w:t>
            </w:r>
            <w:r w:rsidR="00C35E19">
              <w:t xml:space="preserve"> </w:t>
            </w:r>
          </w:p>
          <w:p w:rsidR="00C35E19" w:rsidRPr="00C35E19" w:rsidRDefault="00C35E19" w:rsidP="00FF21CA">
            <w:pPr>
              <w:pStyle w:val="Indent1abc0"/>
              <w:numPr>
                <w:ilvl w:val="0"/>
                <w:numId w:val="50"/>
              </w:numPr>
            </w:pPr>
            <w:r w:rsidRPr="00C35E19">
              <w:t>Auckland Prison</w:t>
            </w:r>
            <w:r w:rsidR="00373F57">
              <w:t>,</w:t>
            </w:r>
          </w:p>
          <w:p w:rsidR="00C35E19" w:rsidRPr="00C35E19" w:rsidRDefault="00C35E19" w:rsidP="0036490B">
            <w:pPr>
              <w:pStyle w:val="Indent1abc0"/>
            </w:pPr>
            <w:r w:rsidRPr="00C35E19">
              <w:t>a cultural redress property</w:t>
            </w:r>
            <w:r w:rsidR="00373F57">
              <w:t>,</w:t>
            </w:r>
          </w:p>
          <w:p w:rsidR="00C35E19" w:rsidRPr="00C35E19" w:rsidRDefault="00C35E19" w:rsidP="0036490B">
            <w:pPr>
              <w:pStyle w:val="Indent1abc0"/>
            </w:pPr>
            <w:r w:rsidRPr="00C35E19">
              <w:t>the commercial redress property</w:t>
            </w:r>
            <w:r w:rsidR="00373F57">
              <w:t>,</w:t>
            </w:r>
          </w:p>
          <w:p w:rsidR="00C35E19" w:rsidRPr="00C35E19" w:rsidRDefault="00C35E19" w:rsidP="0036490B">
            <w:pPr>
              <w:pStyle w:val="Indent1abc0"/>
            </w:pPr>
            <w:r w:rsidRPr="00C35E19">
              <w:t>a deferred selection property</w:t>
            </w:r>
            <w:r w:rsidR="00373F57">
              <w:t>,</w:t>
            </w:r>
          </w:p>
          <w:p w:rsidR="00C35E19" w:rsidRPr="00C35E19" w:rsidRDefault="00C35E19" w:rsidP="0036490B">
            <w:pPr>
              <w:pStyle w:val="Indent1abc0"/>
            </w:pPr>
            <w:r w:rsidRPr="00C35E19">
              <w:t>the exclusive RFR land</w:t>
            </w:r>
            <w:r w:rsidR="00373F57">
              <w:t>,</w:t>
            </w:r>
          </w:p>
          <w:p w:rsidR="0088492E" w:rsidRDefault="00C35E19" w:rsidP="0036490B">
            <w:pPr>
              <w:pStyle w:val="Indent1abc0"/>
            </w:pPr>
            <w:r w:rsidRPr="00C35E19">
              <w:t>the Housing Block</w:t>
            </w:r>
            <w:r w:rsidR="00373F57">
              <w:t>,</w:t>
            </w:r>
          </w:p>
          <w:p w:rsidR="00C35E19" w:rsidRPr="004C7BDB" w:rsidRDefault="00D87975" w:rsidP="0036490B">
            <w:pPr>
              <w:pStyle w:val="Indent1abc0"/>
            </w:pPr>
            <w:r>
              <w:t xml:space="preserve">non-exclusive RFR land disposed of </w:t>
            </w:r>
            <w:r w:rsidR="00C35E19" w:rsidRPr="00C35E19">
              <w:t xml:space="preserve">under a contract formed </w:t>
            </w:r>
            <w:r w:rsidR="00C35E19" w:rsidRPr="004C7BDB">
              <w:t xml:space="preserve">under </w:t>
            </w:r>
            <w:r w:rsidR="00C35E19" w:rsidRPr="0088492E">
              <w:rPr>
                <w:bCs/>
              </w:rPr>
              <w:t>s</w:t>
            </w:r>
            <w:r w:rsidR="0036490B">
              <w:rPr>
                <w:bCs/>
              </w:rPr>
              <w:t> </w:t>
            </w:r>
            <w:r w:rsidR="00C35E19" w:rsidRPr="0088492E">
              <w:rPr>
                <w:bCs/>
              </w:rPr>
              <w:t>11</w:t>
            </w:r>
            <w:r w:rsidR="000675A2" w:rsidRPr="0088492E">
              <w:rPr>
                <w:bCs/>
              </w:rPr>
              <w:t>9</w:t>
            </w:r>
          </w:p>
          <w:p w:rsidR="00F764F7" w:rsidRDefault="0088492E" w:rsidP="0036490B">
            <w:pPr>
              <w:pStyle w:val="BlockText"/>
              <w:rPr>
                <w:bCs/>
              </w:rPr>
            </w:pPr>
            <w:r>
              <w:t>and</w:t>
            </w:r>
            <w:r w:rsidR="00C35E19" w:rsidRPr="004C7BDB">
              <w:t xml:space="preserve"> is subject to a resumptive memorial recorded under any enactment listed in </w:t>
            </w:r>
            <w:r w:rsidR="00C35E19" w:rsidRPr="004C7BDB">
              <w:rPr>
                <w:bCs/>
              </w:rPr>
              <w:t>s</w:t>
            </w:r>
            <w:r w:rsidR="00373F57">
              <w:rPr>
                <w:bCs/>
              </w:rPr>
              <w:t> </w:t>
            </w:r>
            <w:r w:rsidR="00C35E19" w:rsidRPr="004C7BDB">
              <w:rPr>
                <w:bCs/>
              </w:rPr>
              <w:t>16(2</w:t>
            </w:r>
            <w:r w:rsidR="004C7BDB" w:rsidRPr="004C7BDB">
              <w:rPr>
                <w:bCs/>
              </w:rPr>
              <w:t>)</w:t>
            </w:r>
            <w:r w:rsidR="00834937">
              <w:rPr>
                <w:bCs/>
              </w:rPr>
              <w:t xml:space="preserve"> (copied above in (b) under </w:t>
            </w:r>
            <w:r w:rsidR="0036490B">
              <w:rPr>
                <w:bCs/>
              </w:rPr>
              <w:t>"</w:t>
            </w:r>
            <w:r w:rsidR="0036490B">
              <w:rPr>
                <w:bCs/>
              </w:rPr>
              <w:fldChar w:fldCharType="begin"/>
            </w:r>
            <w:r w:rsidR="0036490B">
              <w:rPr>
                <w:bCs/>
              </w:rPr>
              <w:instrText xml:space="preserve"> REF _Ref437863900 \h  \* MERGEFORMAT </w:instrText>
            </w:r>
            <w:r w:rsidR="0036490B">
              <w:rPr>
                <w:bCs/>
              </w:rPr>
            </w:r>
            <w:r w:rsidR="0036490B">
              <w:rPr>
                <w:bCs/>
              </w:rPr>
              <w:fldChar w:fldCharType="separate"/>
            </w:r>
            <w:r w:rsidR="0036490B" w:rsidRPr="00876B3F">
              <w:t>Legislation</w:t>
            </w:r>
            <w:r w:rsidR="0036490B">
              <w:rPr>
                <w:bCs/>
              </w:rPr>
              <w:fldChar w:fldCharType="end"/>
            </w:r>
            <w:r w:rsidR="0036490B">
              <w:rPr>
                <w:bCs/>
              </w:rPr>
              <w:t>"</w:t>
            </w:r>
            <w:r w:rsidR="00834937">
              <w:rPr>
                <w:bCs/>
              </w:rPr>
              <w:t>)</w:t>
            </w:r>
            <w:r w:rsidR="00880B01">
              <w:rPr>
                <w:bCs/>
              </w:rPr>
              <w:t>.</w:t>
            </w:r>
          </w:p>
          <w:p w:rsidR="0036490B" w:rsidRPr="002509F1" w:rsidRDefault="002509F1" w:rsidP="002509F1">
            <w:pPr>
              <w:pStyle w:val="blockline"/>
              <w:ind w:left="0"/>
              <w:jc w:val="right"/>
              <w:rPr>
                <w:i/>
              </w:rPr>
            </w:pPr>
            <w:r w:rsidRPr="002509F1">
              <w:rPr>
                <w:i/>
              </w:rPr>
              <w:t>continued on next page</w:t>
            </w:r>
          </w:p>
        </w:tc>
      </w:tr>
    </w:tbl>
    <w:p w:rsidR="002509F1" w:rsidRDefault="002509F1">
      <w:pPr>
        <w:rPr>
          <w:rStyle w:val="Maptitlecontinued2Char"/>
        </w:rPr>
      </w:pPr>
      <w:r>
        <w:rPr>
          <w:b/>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Pr>
          <w:rStyle w:val="MaptitlecontinuedChar"/>
          <w:noProof/>
        </w:rPr>
        <w:t>Removal of resumptive memorials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2509F1" w:rsidRDefault="002509F1" w:rsidP="002509F1">
      <w:pPr>
        <w:pStyle w:val="blockline"/>
      </w:pPr>
    </w:p>
    <w:tbl>
      <w:tblPr>
        <w:tblW w:w="9889" w:type="dxa"/>
        <w:tblLayout w:type="fixed"/>
        <w:tblLook w:val="04A0" w:firstRow="1" w:lastRow="0" w:firstColumn="1" w:lastColumn="0" w:noHBand="0" w:noVBand="1"/>
      </w:tblPr>
      <w:tblGrid>
        <w:gridCol w:w="1951"/>
        <w:gridCol w:w="7938"/>
      </w:tblGrid>
      <w:tr w:rsidR="00F764F7" w:rsidTr="002509F1">
        <w:tc>
          <w:tcPr>
            <w:tcW w:w="1951" w:type="dxa"/>
          </w:tcPr>
          <w:p w:rsidR="00F764F7" w:rsidRDefault="00F764F7" w:rsidP="00BB521C">
            <w:pPr>
              <w:pStyle w:val="Heading2"/>
            </w:pPr>
            <w:bookmarkStart w:id="25" w:name="_Toc437872607"/>
            <w:r>
              <w:t>Action</w:t>
            </w:r>
            <w:bookmarkEnd w:id="25"/>
          </w:p>
        </w:tc>
        <w:tc>
          <w:tcPr>
            <w:tcW w:w="7938" w:type="dxa"/>
          </w:tcPr>
          <w:p w:rsidR="00F764F7" w:rsidRDefault="004C2BC5" w:rsidP="00F764F7">
            <w:pPr>
              <w:pStyle w:val="BlockText"/>
            </w:pPr>
            <w:r>
              <w:t xml:space="preserve">As soon as reasonably practicable after receiving </w:t>
            </w:r>
            <w:r w:rsidR="00F764F7">
              <w:t xml:space="preserve">a certificate under </w:t>
            </w:r>
            <w:r w:rsidR="00A03F36" w:rsidRPr="008B0468">
              <w:t>s </w:t>
            </w:r>
            <w:r w:rsidR="00235107" w:rsidRPr="008B0468">
              <w:t>17</w:t>
            </w:r>
            <w:r w:rsidR="008B0468" w:rsidRPr="008B0468">
              <w:t>(1)</w:t>
            </w:r>
            <w:r w:rsidR="00F764F7" w:rsidRPr="008B0468">
              <w:t xml:space="preserve"> </w:t>
            </w:r>
            <w:r w:rsidR="00FB53AF">
              <w:t>the RGL must</w:t>
            </w:r>
            <w:r w:rsidR="00F764F7">
              <w:t>:</w:t>
            </w:r>
          </w:p>
          <w:p w:rsidR="00F764F7" w:rsidRDefault="00FB53AF" w:rsidP="00FF21CA">
            <w:pPr>
              <w:pStyle w:val="Indent1abc0"/>
              <w:numPr>
                <w:ilvl w:val="0"/>
                <w:numId w:val="13"/>
              </w:numPr>
            </w:pPr>
            <w:r>
              <w:t xml:space="preserve">remove each </w:t>
            </w:r>
            <w:r w:rsidR="00F764F7">
              <w:t xml:space="preserve">memorial on the current view of the computer register </w:t>
            </w:r>
            <w:r>
              <w:t>identified in the certificate recorded under</w:t>
            </w:r>
            <w:r w:rsidR="00F764F7">
              <w:t xml:space="preserve"> an enactment referred to in </w:t>
            </w:r>
            <w:r w:rsidR="00A03F36" w:rsidRPr="008B0468">
              <w:t>s </w:t>
            </w:r>
            <w:r w:rsidR="00235107" w:rsidRPr="008B0468">
              <w:t>16</w:t>
            </w:r>
            <w:r w:rsidR="00A03F36" w:rsidRPr="008B0468">
              <w:t>(</w:t>
            </w:r>
            <w:r w:rsidR="00235107" w:rsidRPr="008B0468">
              <w:t>2</w:t>
            </w:r>
            <w:r w:rsidR="00A03F36" w:rsidRPr="008B0468">
              <w:t>)</w:t>
            </w:r>
            <w:r w:rsidR="00F764F7">
              <w:t>,</w:t>
            </w:r>
            <w:r>
              <w:t xml:space="preserve"> and </w:t>
            </w:r>
          </w:p>
          <w:p w:rsidR="00F764F7" w:rsidRDefault="00F764F7" w:rsidP="00BB521C">
            <w:pPr>
              <w:pStyle w:val="Indent1abc0"/>
            </w:pPr>
            <w:r>
              <w:t>record</w:t>
            </w:r>
            <w:r w:rsidR="00FB53AF">
              <w:t xml:space="preserve"> the following memorial</w:t>
            </w:r>
            <w:r>
              <w:t xml:space="preserve"> on the historic view of that register:</w:t>
            </w:r>
          </w:p>
          <w:p w:rsidR="00F764F7" w:rsidRDefault="00F764F7" w:rsidP="007E662D">
            <w:pPr>
              <w:pStyle w:val="Memorial1cm"/>
            </w:pPr>
            <w:r w:rsidRPr="00D87975">
              <w:t>'</w:t>
            </w:r>
            <w:r w:rsidR="00A03F36" w:rsidRPr="00D87975">
              <w:t>[</w:t>
            </w:r>
            <w:r w:rsidR="00A03F36" w:rsidRPr="00D87975">
              <w:rPr>
                <w:i/>
              </w:rPr>
              <w:t>instrument number</w:t>
            </w:r>
            <w:r w:rsidR="00A03F36" w:rsidRPr="00D87975">
              <w:t>]</w:t>
            </w:r>
            <w:r w:rsidRPr="00D87975">
              <w:t xml:space="preserve"> Certificate under </w:t>
            </w:r>
            <w:r w:rsidR="00A03F36" w:rsidRPr="00D87975">
              <w:t xml:space="preserve">section </w:t>
            </w:r>
            <w:r w:rsidR="00235107" w:rsidRPr="00D87975">
              <w:t>17</w:t>
            </w:r>
            <w:r w:rsidR="008B0468" w:rsidRPr="00D87975">
              <w:t>(1)</w:t>
            </w:r>
            <w:r w:rsidRPr="00D87975">
              <w:t xml:space="preserve"> of </w:t>
            </w:r>
            <w:r w:rsidR="00566EB6" w:rsidRPr="00D87975">
              <w:t xml:space="preserve">Te Kawerau </w:t>
            </w:r>
            <w:r w:rsidR="00190B96">
              <w:t>ā</w:t>
            </w:r>
            <w:r w:rsidR="00566EB6" w:rsidRPr="00D87975">
              <w:t xml:space="preserve"> Maki Claims Settlement Act 201</w:t>
            </w:r>
            <w:r w:rsidR="00D87975" w:rsidRPr="00D87975">
              <w:t>5</w:t>
            </w:r>
            <w:r w:rsidRPr="00D87975">
              <w:t xml:space="preserve"> cancelling </w:t>
            </w:r>
            <w:r w:rsidR="00A03F36" w:rsidRPr="00D87975">
              <w:t>[</w:t>
            </w:r>
            <w:r w:rsidR="00A03F36" w:rsidRPr="00D87975">
              <w:rPr>
                <w:i/>
              </w:rPr>
              <w:t>memorial identifier</w:t>
            </w:r>
            <w:r w:rsidR="00A03F36" w:rsidRPr="00D87975">
              <w:t>]</w:t>
            </w:r>
            <w:r w:rsidRPr="00D87975">
              <w:t xml:space="preserve"> </w:t>
            </w:r>
            <w:r w:rsidR="00A03F36" w:rsidRPr="00D87975">
              <w:t>[</w:t>
            </w:r>
            <w:r w:rsidR="00A03F36" w:rsidRPr="00D87975">
              <w:rPr>
                <w:i/>
              </w:rPr>
              <w:t>date and time</w:t>
            </w:r>
            <w:r w:rsidR="00A03F36" w:rsidRPr="00D87975">
              <w:t>]</w:t>
            </w:r>
            <w:r w:rsidRPr="00D87975">
              <w:t>'</w:t>
            </w:r>
            <w:r>
              <w:t>,</w:t>
            </w:r>
          </w:p>
          <w:p w:rsidR="00F764F7" w:rsidRDefault="008B0468" w:rsidP="00BB521C">
            <w:pPr>
              <w:pStyle w:val="Indent1abc0"/>
            </w:pPr>
            <w:r w:rsidRPr="008B0468">
              <w:t>the Landonline registration code is RRSM (see T06 2013 Technical Circular</w:t>
            </w:r>
            <w:r w:rsidR="00B86398">
              <w:t>, p2</w:t>
            </w:r>
            <w:r w:rsidRPr="008B0468">
              <w:t>), and</w:t>
            </w:r>
          </w:p>
          <w:p w:rsidR="00F764F7" w:rsidRDefault="00F764F7" w:rsidP="00BB521C">
            <w:pPr>
              <w:pStyle w:val="Indent1abc0"/>
            </w:pPr>
            <w:r>
              <w:t>the standard registration fee is payable.</w:t>
            </w:r>
          </w:p>
          <w:p w:rsidR="00F764F7" w:rsidRDefault="00F764F7" w:rsidP="002509F1">
            <w:pPr>
              <w:pStyle w:val="Blocktextnote1"/>
            </w:pPr>
            <w:r w:rsidRPr="00481849">
              <w:rPr>
                <w:b/>
              </w:rPr>
              <w:t>Note</w:t>
            </w:r>
            <w:r>
              <w:t>:</w:t>
            </w:r>
            <w:r>
              <w:tab/>
              <w:t xml:space="preserve">If the existing memorial on the title refers to an Act in general, such as 'subject to the Crown Forest Assets Act 1989', the original notation remains on the computer register, but it should be recorded on the computer register that 'Part 3 of the Crown Forest Assets Act 1989 (or any other relevant section mentioned in </w:t>
            </w:r>
            <w:r w:rsidR="00A03F36" w:rsidRPr="00D87975">
              <w:rPr>
                <w:color w:val="000000" w:themeColor="text1"/>
              </w:rPr>
              <w:t>s </w:t>
            </w:r>
            <w:r w:rsidR="00235107" w:rsidRPr="00D87975">
              <w:rPr>
                <w:color w:val="000000" w:themeColor="text1"/>
              </w:rPr>
              <w:t>16</w:t>
            </w:r>
            <w:r w:rsidR="008B0468" w:rsidRPr="00D87975">
              <w:rPr>
                <w:color w:val="000000" w:themeColor="text1"/>
              </w:rPr>
              <w:t>(2)</w:t>
            </w:r>
            <w:r w:rsidRPr="00D87975">
              <w:rPr>
                <w:color w:val="000000" w:themeColor="text1"/>
              </w:rPr>
              <w:t xml:space="preserve">) does </w:t>
            </w:r>
            <w:r>
              <w:t>not apply'.</w:t>
            </w:r>
          </w:p>
          <w:p w:rsidR="00880B01" w:rsidRDefault="00880B01" w:rsidP="00C410C2">
            <w:pPr>
              <w:pStyle w:val="blockline"/>
              <w:ind w:left="0"/>
            </w:pPr>
          </w:p>
        </w:tc>
      </w:tr>
    </w:tbl>
    <w:p w:rsidR="00683FBE" w:rsidRDefault="00683FBE">
      <w:r>
        <w:br w:type="page"/>
      </w:r>
    </w:p>
    <w:p w:rsidR="00F764F7" w:rsidRDefault="00B92773" w:rsidP="00BB521C">
      <w:pPr>
        <w:pStyle w:val="Heading1"/>
      </w:pPr>
      <w:bookmarkStart w:id="26" w:name="_Toc437872608"/>
      <w:r>
        <w:lastRenderedPageBreak/>
        <w:t>Vesting of c</w:t>
      </w:r>
      <w:r w:rsidR="00F764F7" w:rsidRPr="00F764F7">
        <w:t xml:space="preserve">ultural redress </w:t>
      </w:r>
      <w:r>
        <w:t>properties</w:t>
      </w:r>
      <w:bookmarkEnd w:id="26"/>
    </w:p>
    <w:p w:rsidR="00880B01" w:rsidRPr="00880B01" w:rsidRDefault="00880B01" w:rsidP="00C410C2">
      <w:pPr>
        <w:pStyle w:val="blockline"/>
      </w:pPr>
    </w:p>
    <w:tbl>
      <w:tblPr>
        <w:tblW w:w="9889" w:type="dxa"/>
        <w:tblLayout w:type="fixed"/>
        <w:tblLook w:val="04A0" w:firstRow="1" w:lastRow="0" w:firstColumn="1" w:lastColumn="0" w:noHBand="0" w:noVBand="1"/>
      </w:tblPr>
      <w:tblGrid>
        <w:gridCol w:w="1951"/>
        <w:gridCol w:w="7938"/>
      </w:tblGrid>
      <w:tr w:rsidR="00880B01" w:rsidTr="00880B01">
        <w:tc>
          <w:tcPr>
            <w:tcW w:w="1951" w:type="dxa"/>
          </w:tcPr>
          <w:p w:rsidR="00880B01" w:rsidRDefault="00482525" w:rsidP="002509F1">
            <w:pPr>
              <w:pStyle w:val="Heading2"/>
            </w:pPr>
            <w:bookmarkStart w:id="27" w:name="_Toc437872609"/>
            <w:r>
              <w:t>Background:</w:t>
            </w:r>
            <w:r w:rsidR="002509F1">
              <w:t xml:space="preserve"> </w:t>
            </w:r>
            <w:r w:rsidR="00880B01" w:rsidRPr="00482525">
              <w:rPr>
                <w:b w:val="0"/>
              </w:rPr>
              <w:t xml:space="preserve">Vesting of cultural redress properties in trustees </w:t>
            </w:r>
            <w:r w:rsidR="00373F57" w:rsidRPr="00482525">
              <w:rPr>
                <w:b w:val="0"/>
              </w:rPr>
              <w:t xml:space="preserve"> </w:t>
            </w:r>
            <w:r w:rsidR="00373F57" w:rsidRPr="0032345D">
              <w:rPr>
                <w:b w:val="0"/>
              </w:rPr>
              <w:t xml:space="preserve">- </w:t>
            </w:r>
            <w:r w:rsidR="00880B01" w:rsidRPr="0032345D">
              <w:rPr>
                <w:b w:val="0"/>
              </w:rPr>
              <w:t>s</w:t>
            </w:r>
            <w:r w:rsidR="00373F57" w:rsidRPr="0032345D">
              <w:rPr>
                <w:b w:val="0"/>
              </w:rPr>
              <w:t> </w:t>
            </w:r>
            <w:r w:rsidR="00880B01" w:rsidRPr="0032345D">
              <w:rPr>
                <w:b w:val="0"/>
              </w:rPr>
              <w:t>81</w:t>
            </w:r>
            <w:bookmarkEnd w:id="27"/>
          </w:p>
        </w:tc>
        <w:tc>
          <w:tcPr>
            <w:tcW w:w="7938" w:type="dxa"/>
          </w:tcPr>
          <w:p w:rsidR="00880B01" w:rsidRDefault="00880B01" w:rsidP="00B461F2">
            <w:pPr>
              <w:pStyle w:val="BlockText"/>
            </w:pPr>
            <w:r w:rsidRPr="008B0468">
              <w:t xml:space="preserve">The cultural redress </w:t>
            </w:r>
            <w:r w:rsidR="00B92773">
              <w:t xml:space="preserve">properties </w:t>
            </w:r>
            <w:r w:rsidR="00445325">
              <w:t>that</w:t>
            </w:r>
            <w:r w:rsidR="00445325" w:rsidRPr="008B0468">
              <w:t xml:space="preserve"> </w:t>
            </w:r>
            <w:r w:rsidRPr="008B0468">
              <w:t>vest</w:t>
            </w:r>
            <w:r w:rsidR="00445325">
              <w:t>s</w:t>
            </w:r>
            <w:r w:rsidRPr="008B0468">
              <w:t xml:space="preserve"> in</w:t>
            </w:r>
            <w:r>
              <w:t xml:space="preserve"> the </w:t>
            </w:r>
            <w:r w:rsidRPr="008B0468">
              <w:t>trustees</w:t>
            </w:r>
            <w:r w:rsidR="00FB0DE8">
              <w:t xml:space="preserve"> (or in the case of the Kopironui property, in the </w:t>
            </w:r>
            <w:r w:rsidR="00D82E67">
              <w:t>R</w:t>
            </w:r>
            <w:r w:rsidR="00FB0DE8">
              <w:t xml:space="preserve">elevant </w:t>
            </w:r>
            <w:r w:rsidR="00D82E67">
              <w:t>T</w:t>
            </w:r>
            <w:r w:rsidR="00FB0DE8">
              <w:t>rustees as defined in s</w:t>
            </w:r>
            <w:r w:rsidR="00B22235">
              <w:t> </w:t>
            </w:r>
            <w:r w:rsidR="00FB0DE8">
              <w:t>71)</w:t>
            </w:r>
            <w:r>
              <w:t xml:space="preserve"> pursuant to subpart 5 of Part 2 of the Act. </w:t>
            </w:r>
          </w:p>
        </w:tc>
      </w:tr>
    </w:tbl>
    <w:p w:rsidR="00880B01" w:rsidRDefault="00880B01" w:rsidP="00880B01">
      <w:pPr>
        <w:pStyle w:val="blockline"/>
      </w:pPr>
    </w:p>
    <w:tbl>
      <w:tblPr>
        <w:tblW w:w="9889" w:type="dxa"/>
        <w:tblLayout w:type="fixed"/>
        <w:tblLook w:val="04A0" w:firstRow="1" w:lastRow="0" w:firstColumn="1" w:lastColumn="0" w:noHBand="0" w:noVBand="1"/>
      </w:tblPr>
      <w:tblGrid>
        <w:gridCol w:w="1951"/>
        <w:gridCol w:w="7938"/>
      </w:tblGrid>
      <w:tr w:rsidR="00880B01" w:rsidTr="00880B01">
        <w:tc>
          <w:tcPr>
            <w:tcW w:w="1951" w:type="dxa"/>
          </w:tcPr>
          <w:p w:rsidR="00880B01" w:rsidRDefault="00880B01" w:rsidP="00373F57">
            <w:pPr>
              <w:pStyle w:val="Heading2"/>
            </w:pPr>
            <w:bookmarkStart w:id="28" w:name="_Toc437872610"/>
            <w:r w:rsidRPr="004C3805">
              <w:t>Trigger</w:t>
            </w:r>
            <w:r w:rsidR="00373F57">
              <w:t xml:space="preserve"> </w:t>
            </w:r>
            <w:r w:rsidR="00373F57" w:rsidRPr="00CF0224">
              <w:rPr>
                <w:b w:val="0"/>
              </w:rPr>
              <w:t>-</w:t>
            </w:r>
            <w:r w:rsidRPr="00CF0224">
              <w:rPr>
                <w:b w:val="0"/>
              </w:rPr>
              <w:t xml:space="preserve"> receipt of a written application under s</w:t>
            </w:r>
            <w:r w:rsidR="00373F57" w:rsidRPr="00CF0224">
              <w:rPr>
                <w:b w:val="0"/>
              </w:rPr>
              <w:t> </w:t>
            </w:r>
            <w:r w:rsidRPr="00CF0224">
              <w:rPr>
                <w:b w:val="0"/>
              </w:rPr>
              <w:t>83(3)</w:t>
            </w:r>
            <w:bookmarkEnd w:id="28"/>
          </w:p>
        </w:tc>
        <w:tc>
          <w:tcPr>
            <w:tcW w:w="7938" w:type="dxa"/>
          </w:tcPr>
          <w:p w:rsidR="00880B01" w:rsidRDefault="00880B01" w:rsidP="00FF21CA">
            <w:pPr>
              <w:pStyle w:val="Indent1abc0"/>
              <w:numPr>
                <w:ilvl w:val="0"/>
                <w:numId w:val="42"/>
              </w:numPr>
            </w:pPr>
            <w:r w:rsidRPr="004C3805">
              <w:t xml:space="preserve">Receipt of a written application under </w:t>
            </w:r>
            <w:r w:rsidRPr="00DD76A1">
              <w:t>s 8</w:t>
            </w:r>
            <w:r>
              <w:t>3</w:t>
            </w:r>
            <w:r w:rsidRPr="00DD76A1">
              <w:t>(3)</w:t>
            </w:r>
            <w:r w:rsidRPr="004C3805">
              <w:t xml:space="preserve"> by an authorised person</w:t>
            </w:r>
            <w:r>
              <w:t>,</w:t>
            </w:r>
            <w:r w:rsidRPr="004C3805">
              <w:t xml:space="preserve"> to register the trustees as proprietors of the fee simple estate</w:t>
            </w:r>
            <w:r>
              <w:t xml:space="preserve"> in a cultural redress property (other than the Kopironui property)</w:t>
            </w:r>
            <w:r w:rsidR="00373F57">
              <w:t>.</w:t>
            </w:r>
          </w:p>
          <w:p w:rsidR="00880B01" w:rsidRDefault="00880B01" w:rsidP="007E662D">
            <w:pPr>
              <w:pStyle w:val="Indent1abc0"/>
            </w:pPr>
            <w:r>
              <w:t>Section</w:t>
            </w:r>
            <w:r w:rsidR="00373F57">
              <w:t> </w:t>
            </w:r>
            <w:r>
              <w:t>83(8) defines authorised person as a person authorised by</w:t>
            </w:r>
            <w:r w:rsidR="00373F57">
              <w:t>:</w:t>
            </w:r>
          </w:p>
          <w:p w:rsidR="00880B01" w:rsidRDefault="00373F57" w:rsidP="007E662D">
            <w:pPr>
              <w:pStyle w:val="indent2iiiiii"/>
            </w:pPr>
            <w:r>
              <w:t xml:space="preserve">the Chief Executive </w:t>
            </w:r>
            <w:r w:rsidR="00880B01">
              <w:t>of the Ministry of Justice for Te Onekiritea Point property</w:t>
            </w:r>
            <w:r>
              <w:t>,</w:t>
            </w:r>
            <w:r w:rsidR="00880B01">
              <w:t xml:space="preserve"> and </w:t>
            </w:r>
          </w:p>
          <w:p w:rsidR="00880B01" w:rsidRDefault="00373F57" w:rsidP="007E662D">
            <w:pPr>
              <w:pStyle w:val="indent2iiiiii"/>
            </w:pPr>
            <w:r>
              <w:t xml:space="preserve">the </w:t>
            </w:r>
            <w:r w:rsidR="00880B01">
              <w:t>Director General of Conservation for all other properties</w:t>
            </w:r>
            <w:r w:rsidR="00BB6FE5">
              <w:t xml:space="preserve"> (except the Kopironui property – see below)</w:t>
            </w:r>
            <w:r>
              <w:t>.</w:t>
            </w:r>
          </w:p>
        </w:tc>
      </w:tr>
    </w:tbl>
    <w:p w:rsidR="00880B01" w:rsidRDefault="00880B01" w:rsidP="00880B01">
      <w:pPr>
        <w:pStyle w:val="blockline"/>
      </w:pPr>
    </w:p>
    <w:tbl>
      <w:tblPr>
        <w:tblW w:w="0" w:type="auto"/>
        <w:tblLayout w:type="fixed"/>
        <w:tblLook w:val="04A0" w:firstRow="1" w:lastRow="0" w:firstColumn="1" w:lastColumn="0" w:noHBand="0" w:noVBand="1"/>
      </w:tblPr>
      <w:tblGrid>
        <w:gridCol w:w="1951"/>
        <w:gridCol w:w="7938"/>
      </w:tblGrid>
      <w:tr w:rsidR="00880B01" w:rsidTr="00880B01">
        <w:tc>
          <w:tcPr>
            <w:tcW w:w="1951" w:type="dxa"/>
          </w:tcPr>
          <w:p w:rsidR="00880B01" w:rsidRDefault="00880B01" w:rsidP="00861725">
            <w:pPr>
              <w:pStyle w:val="Heading2"/>
            </w:pPr>
            <w:bookmarkStart w:id="29" w:name="_Toc437872611"/>
            <w:r w:rsidRPr="004C3805">
              <w:t xml:space="preserve">Action - </w:t>
            </w:r>
            <w:r w:rsidRPr="00CF0224">
              <w:rPr>
                <w:b w:val="0"/>
              </w:rPr>
              <w:t>registration of trustees under s</w:t>
            </w:r>
            <w:r w:rsidR="00861725" w:rsidRPr="00CF0224">
              <w:rPr>
                <w:b w:val="0"/>
              </w:rPr>
              <w:t> </w:t>
            </w:r>
            <w:r w:rsidRPr="00CF0224">
              <w:rPr>
                <w:b w:val="0"/>
              </w:rPr>
              <w:t xml:space="preserve">83(3) when Cultural Redress Property is </w:t>
            </w:r>
            <w:r w:rsidRPr="0032345D">
              <w:rPr>
                <w:b w:val="0"/>
                <w:u w:val="single"/>
              </w:rPr>
              <w:t>all</w:t>
            </w:r>
            <w:r w:rsidRPr="00CF0224">
              <w:rPr>
                <w:b w:val="0"/>
              </w:rPr>
              <w:t xml:space="preserve"> land contained in a CFR</w:t>
            </w:r>
            <w:bookmarkEnd w:id="29"/>
          </w:p>
        </w:tc>
        <w:tc>
          <w:tcPr>
            <w:tcW w:w="7938" w:type="dxa"/>
          </w:tcPr>
          <w:p w:rsidR="00880B01" w:rsidRPr="003A0D0C" w:rsidRDefault="00880B01" w:rsidP="00FF21CA">
            <w:pPr>
              <w:pStyle w:val="Indent1abc0"/>
              <w:numPr>
                <w:ilvl w:val="0"/>
                <w:numId w:val="43"/>
              </w:numPr>
            </w:pPr>
            <w:r>
              <w:t>When an application under s</w:t>
            </w:r>
            <w:r w:rsidR="00373F57">
              <w:t> </w:t>
            </w:r>
            <w:r>
              <w:t xml:space="preserve">83(3) by an authorised person is presented for registration and a </w:t>
            </w:r>
            <w:r w:rsidRPr="003A0D0C">
              <w:t>cultural redress property</w:t>
            </w:r>
            <w:r w:rsidR="005630AA">
              <w:t xml:space="preserve"> (other than the Kopironui property)</w:t>
            </w:r>
            <w:r w:rsidR="00B92773">
              <w:t xml:space="preserve"> </w:t>
            </w:r>
            <w:r w:rsidRPr="003A0D0C">
              <w:t>is all of the land contained in a</w:t>
            </w:r>
            <w:r>
              <w:t xml:space="preserve"> CFR</w:t>
            </w:r>
            <w:r w:rsidRPr="003A0D0C">
              <w:t>, the RGL must:</w:t>
            </w:r>
          </w:p>
          <w:p w:rsidR="00880B01" w:rsidRPr="003A0D0C" w:rsidRDefault="00880B01" w:rsidP="007E662D">
            <w:pPr>
              <w:pStyle w:val="indent2iiiiii"/>
            </w:pPr>
            <w:r w:rsidRPr="003A0D0C">
              <w:t xml:space="preserve">register the trustees as the proprietors of the fee simple, and </w:t>
            </w:r>
          </w:p>
          <w:p w:rsidR="00880B01" w:rsidRDefault="00880B01" w:rsidP="007E662D">
            <w:pPr>
              <w:pStyle w:val="indent2iiiiii"/>
            </w:pPr>
            <w:r w:rsidRPr="003A0D0C">
              <w:t xml:space="preserve">make any entry and do all things necessary to give effect to Part 2 subpart </w:t>
            </w:r>
            <w:r>
              <w:t>5</w:t>
            </w:r>
            <w:r w:rsidRPr="003A0D0C">
              <w:t xml:space="preserve"> of the Act and Part 5 of the deed of settlement (s </w:t>
            </w:r>
            <w:r>
              <w:t>83</w:t>
            </w:r>
            <w:r w:rsidRPr="003A0D0C">
              <w:t>(3)(b)).</w:t>
            </w:r>
            <w:r>
              <w:t xml:space="preserve"> Refer to Table 1.</w:t>
            </w:r>
          </w:p>
          <w:p w:rsidR="00880B01" w:rsidRPr="003A0D0C" w:rsidRDefault="00880B01" w:rsidP="0032345D">
            <w:pPr>
              <w:pStyle w:val="Blocktextnote2"/>
              <w:ind w:left="851"/>
            </w:pPr>
            <w:r w:rsidRPr="002076E2">
              <w:rPr>
                <w:b/>
              </w:rPr>
              <w:t>Note</w:t>
            </w:r>
            <w:r>
              <w:rPr>
                <w:b/>
              </w:rPr>
              <w:t>:</w:t>
            </w:r>
            <w:r>
              <w:tab/>
              <w:t>Part 5 of the deed of settlement relates to the vesting of cultural redress properties and other related matters that are covered in the Act. There is nothing in Part 5 of the deed of settlement that requires the RGL to do anything more than is required under the Act</w:t>
            </w:r>
            <w:r w:rsidRPr="003A0D0C">
              <w:t>.</w:t>
            </w:r>
          </w:p>
          <w:p w:rsidR="00880B01" w:rsidRPr="003A0D0C" w:rsidRDefault="00880B01" w:rsidP="007E662D">
            <w:pPr>
              <w:pStyle w:val="Indent1abc0"/>
            </w:pPr>
            <w:r w:rsidRPr="003A0D0C">
              <w:t>The standard registration fee is payable.</w:t>
            </w:r>
          </w:p>
          <w:p w:rsidR="00880B01" w:rsidRDefault="00880B01" w:rsidP="007E662D">
            <w:pPr>
              <w:pStyle w:val="Blocktextnote1"/>
            </w:pPr>
            <w:r w:rsidRPr="003A0D0C">
              <w:rPr>
                <w:b/>
              </w:rPr>
              <w:t>Note:</w:t>
            </w:r>
            <w:r w:rsidRPr="003A0D0C">
              <w:tab/>
            </w:r>
            <w:r w:rsidRPr="000740ED">
              <w:t xml:space="preserve">Any </w:t>
            </w:r>
            <w:r w:rsidRPr="003A0D0C">
              <w:t>resumptive memorials shown on a prior computer register must be brought down onto the computer registers created for the relevant entity or trustees. They cannot be noted as 'cancelled' until a Certificate by the Chief Executive authorising the removal of the memorials</w:t>
            </w:r>
            <w:r>
              <w:t xml:space="preserve"> under s</w:t>
            </w:r>
            <w:r w:rsidR="00373F57">
              <w:t> </w:t>
            </w:r>
            <w:r>
              <w:t>17(1)</w:t>
            </w:r>
            <w:r w:rsidRPr="003A0D0C">
              <w:t xml:space="preserve"> is lodged for registration</w:t>
            </w:r>
            <w:r w:rsidR="00373F57">
              <w:t>.</w:t>
            </w:r>
          </w:p>
        </w:tc>
      </w:tr>
    </w:tbl>
    <w:p w:rsidR="00880B01" w:rsidRDefault="00880B01" w:rsidP="00880B01">
      <w:pPr>
        <w:pStyle w:val="continuedonnextpage"/>
      </w:pPr>
      <w:r>
        <w:t>continued on next page</w:t>
      </w:r>
    </w:p>
    <w:p w:rsidR="00880B01" w:rsidRPr="00C82F0F" w:rsidRDefault="00880B01" w:rsidP="00880B01">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C52372">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F323CA" w:rsidRDefault="00F323CA" w:rsidP="00F323CA">
      <w:pPr>
        <w:pStyle w:val="blockline"/>
      </w:pPr>
    </w:p>
    <w:tbl>
      <w:tblPr>
        <w:tblW w:w="0" w:type="auto"/>
        <w:tblLayout w:type="fixed"/>
        <w:tblLook w:val="04A0" w:firstRow="1" w:lastRow="0" w:firstColumn="1" w:lastColumn="0" w:noHBand="0" w:noVBand="1"/>
      </w:tblPr>
      <w:tblGrid>
        <w:gridCol w:w="1951"/>
        <w:gridCol w:w="7938"/>
      </w:tblGrid>
      <w:tr w:rsidR="00F323CA" w:rsidTr="00F323CA">
        <w:tc>
          <w:tcPr>
            <w:tcW w:w="1951" w:type="dxa"/>
          </w:tcPr>
          <w:p w:rsidR="00F323CA" w:rsidRPr="001D5741" w:rsidRDefault="001D5741" w:rsidP="00482525">
            <w:pPr>
              <w:pStyle w:val="Heading2"/>
            </w:pPr>
            <w:bookmarkStart w:id="30" w:name="_Toc437872612"/>
            <w:r w:rsidRPr="004C3805">
              <w:t xml:space="preserve">Action - </w:t>
            </w:r>
            <w:r w:rsidRPr="00CF0224">
              <w:rPr>
                <w:b w:val="0"/>
              </w:rPr>
              <w:t>registration of trustees under s</w:t>
            </w:r>
            <w:r w:rsidR="00373F57" w:rsidRPr="00CF0224">
              <w:rPr>
                <w:b w:val="0"/>
              </w:rPr>
              <w:t> </w:t>
            </w:r>
            <w:r w:rsidRPr="00CF0224">
              <w:rPr>
                <w:b w:val="0"/>
              </w:rPr>
              <w:t>83(</w:t>
            </w:r>
            <w:r w:rsidR="009C4B69" w:rsidRPr="00CF0224">
              <w:rPr>
                <w:b w:val="0"/>
              </w:rPr>
              <w:t>5</w:t>
            </w:r>
            <w:r w:rsidRPr="00CF0224">
              <w:rPr>
                <w:b w:val="0"/>
              </w:rPr>
              <w:t xml:space="preserve">) when Cultural Redress Property </w:t>
            </w:r>
            <w:r w:rsidR="00482525" w:rsidRPr="0032345D">
              <w:rPr>
                <w:b w:val="0"/>
                <w:u w:val="single"/>
              </w:rPr>
              <w:t>part of</w:t>
            </w:r>
            <w:r w:rsidR="00482525">
              <w:rPr>
                <w:b w:val="0"/>
              </w:rPr>
              <w:t xml:space="preserve"> the</w:t>
            </w:r>
            <w:r w:rsidRPr="00CF0224">
              <w:rPr>
                <w:b w:val="0"/>
              </w:rPr>
              <w:t xml:space="preserve"> land contained in a CFR</w:t>
            </w:r>
            <w:bookmarkEnd w:id="30"/>
          </w:p>
        </w:tc>
        <w:tc>
          <w:tcPr>
            <w:tcW w:w="7938" w:type="dxa"/>
          </w:tcPr>
          <w:p w:rsidR="00B92773" w:rsidRDefault="00A4615E" w:rsidP="00FF21CA">
            <w:pPr>
              <w:pStyle w:val="Indent1abc0"/>
              <w:numPr>
                <w:ilvl w:val="0"/>
                <w:numId w:val="20"/>
              </w:numPr>
            </w:pPr>
            <w:r w:rsidRPr="0029372E">
              <w:t>When a</w:t>
            </w:r>
            <w:r w:rsidR="0029372E" w:rsidRPr="0029372E">
              <w:t>n</w:t>
            </w:r>
            <w:r w:rsidRPr="0029372E">
              <w:t xml:space="preserve"> </w:t>
            </w:r>
            <w:r w:rsidR="0029372E" w:rsidRPr="0029372E">
              <w:t>application</w:t>
            </w:r>
            <w:r w:rsidRPr="0029372E">
              <w:t xml:space="preserve"> under s</w:t>
            </w:r>
            <w:r w:rsidR="00373F57">
              <w:t> </w:t>
            </w:r>
            <w:r w:rsidRPr="0029372E">
              <w:t>8</w:t>
            </w:r>
            <w:r w:rsidR="00EB1A4D">
              <w:t>3</w:t>
            </w:r>
            <w:r w:rsidRPr="0029372E">
              <w:t>(</w:t>
            </w:r>
            <w:r w:rsidR="009C4B69">
              <w:t>5</w:t>
            </w:r>
            <w:r w:rsidRPr="0029372E">
              <w:t xml:space="preserve">) </w:t>
            </w:r>
            <w:r w:rsidR="0029372E" w:rsidRPr="0029372E">
              <w:t xml:space="preserve">by an authorised person </w:t>
            </w:r>
            <w:r w:rsidRPr="0029372E">
              <w:t xml:space="preserve">is presented for registration </w:t>
            </w:r>
            <w:r w:rsidR="00A20C9E" w:rsidRPr="0029372E">
              <w:t xml:space="preserve">and </w:t>
            </w:r>
            <w:r w:rsidR="00A20C9E" w:rsidRPr="003A0D0C">
              <w:t>a</w:t>
            </w:r>
            <w:r w:rsidR="00F323CA" w:rsidRPr="003A0D0C">
              <w:t xml:space="preserve"> cultural redress property</w:t>
            </w:r>
            <w:r w:rsidR="00B92773">
              <w:t xml:space="preserve"> (other than the Kopironui</w:t>
            </w:r>
            <w:r w:rsidR="00F323CA" w:rsidRPr="003A0D0C">
              <w:t xml:space="preserve"> </w:t>
            </w:r>
            <w:r w:rsidR="00B92773">
              <w:t xml:space="preserve">Property) </w:t>
            </w:r>
            <w:r w:rsidR="00F323CA" w:rsidRPr="003A0D0C">
              <w:t xml:space="preserve">is not all of the land in a </w:t>
            </w:r>
            <w:r w:rsidR="00F8182C">
              <w:t>CFR</w:t>
            </w:r>
            <w:r w:rsidR="00F323CA" w:rsidRPr="003A0D0C">
              <w:t>, or</w:t>
            </w:r>
            <w:r w:rsidR="0029372E">
              <w:t xml:space="preserve"> </w:t>
            </w:r>
            <w:r w:rsidR="00F323CA" w:rsidRPr="003A0D0C">
              <w:t xml:space="preserve">there is no </w:t>
            </w:r>
            <w:r w:rsidR="00F8182C">
              <w:t>CFR</w:t>
            </w:r>
            <w:r w:rsidR="00F323CA" w:rsidRPr="003A0D0C">
              <w:t xml:space="preserve"> for all or part of the </w:t>
            </w:r>
            <w:r w:rsidR="00E34262" w:rsidRPr="003A0D0C">
              <w:t>property, the</w:t>
            </w:r>
            <w:r w:rsidR="00F323CA" w:rsidRPr="003A0D0C">
              <w:t xml:space="preserve"> RGL must</w:t>
            </w:r>
            <w:r w:rsidR="00B92773">
              <w:t>:</w:t>
            </w:r>
          </w:p>
          <w:p w:rsidR="00B92773" w:rsidRDefault="00B92773" w:rsidP="00F01593">
            <w:pPr>
              <w:pStyle w:val="indent2iiiiii"/>
            </w:pPr>
            <w:r>
              <w:t>Subject to completion of any necessary survey,</w:t>
            </w:r>
            <w:r w:rsidR="00F323CA" w:rsidRPr="003A0D0C">
              <w:t xml:space="preserve"> create a </w:t>
            </w:r>
            <w:r w:rsidR="00F8182C">
              <w:t>CFR</w:t>
            </w:r>
            <w:r w:rsidR="00F323CA" w:rsidRPr="003A0D0C">
              <w:t xml:space="preserve"> in the name of the trustees</w:t>
            </w:r>
            <w:r>
              <w:t>;</w:t>
            </w:r>
            <w:r w:rsidR="00F323CA" w:rsidRPr="003A0D0C">
              <w:t xml:space="preserve"> and </w:t>
            </w:r>
          </w:p>
          <w:p w:rsidR="00F323CA" w:rsidRPr="003A0D0C" w:rsidRDefault="00E34262" w:rsidP="00F01593">
            <w:pPr>
              <w:pStyle w:val="indent2iiiiii"/>
            </w:pPr>
            <w:r>
              <w:t>record</w:t>
            </w:r>
            <w:r w:rsidR="00F323CA" w:rsidRPr="003A0D0C">
              <w:t xml:space="preserve"> any </w:t>
            </w:r>
            <w:r w:rsidR="002721AE">
              <w:t>interests</w:t>
            </w:r>
            <w:r w:rsidR="00F323CA" w:rsidRPr="003A0D0C">
              <w:t xml:space="preserve"> described in the application (s </w:t>
            </w:r>
            <w:r w:rsidR="00F323CA">
              <w:t>8</w:t>
            </w:r>
            <w:r w:rsidR="00EB1A4D">
              <w:t>3</w:t>
            </w:r>
            <w:r w:rsidR="00F323CA" w:rsidRPr="003A0D0C">
              <w:t>(5)).</w:t>
            </w:r>
            <w:r>
              <w:t xml:space="preserve"> Refer to Table 1</w:t>
            </w:r>
            <w:r w:rsidR="00A20C9E">
              <w:t xml:space="preserve"> for details</w:t>
            </w:r>
            <w:r w:rsidR="00373F57">
              <w:t>.</w:t>
            </w:r>
          </w:p>
          <w:p w:rsidR="00F323CA" w:rsidRDefault="00F323CA" w:rsidP="0029372E">
            <w:pPr>
              <w:pStyle w:val="Indent1abc0"/>
            </w:pPr>
            <w:r w:rsidRPr="003A0D0C">
              <w:t>The standard registration fee is payable.</w:t>
            </w:r>
          </w:p>
          <w:p w:rsidR="005630AA" w:rsidRDefault="005630AA" w:rsidP="0088762A">
            <w:pPr>
              <w:pStyle w:val="Indent1abc0"/>
            </w:pPr>
            <w:r>
              <w:t xml:space="preserve">Section 83(7) states that a CFR must be created as soon as reasonably practicable after the date on which the property vests, but not later than – </w:t>
            </w:r>
          </w:p>
          <w:p w:rsidR="005630AA" w:rsidRDefault="005630AA" w:rsidP="0088762A">
            <w:pPr>
              <w:pStyle w:val="indent2iiiiii"/>
            </w:pPr>
            <w:r>
              <w:t>24 months after that date; or</w:t>
            </w:r>
          </w:p>
          <w:p w:rsidR="005630AA" w:rsidRDefault="005630AA" w:rsidP="0088762A">
            <w:pPr>
              <w:pStyle w:val="indent2iiiiii"/>
            </w:pPr>
            <w:r>
              <w:t>any later date that may be agreed in writing by the Crown and the trustees.</w:t>
            </w:r>
          </w:p>
          <w:p w:rsidR="005630AA" w:rsidRPr="000E207E" w:rsidRDefault="00CF0224" w:rsidP="000E207E">
            <w:pPr>
              <w:pStyle w:val="Blocktextnote1"/>
            </w:pPr>
            <w:r w:rsidRPr="003A0D0C">
              <w:rPr>
                <w:b/>
              </w:rPr>
              <w:t>Note:</w:t>
            </w:r>
            <w:r w:rsidRPr="003A0D0C">
              <w:rPr>
                <w:color w:val="0033CC"/>
              </w:rPr>
              <w:t xml:space="preserve"> </w:t>
            </w:r>
            <w:r w:rsidR="000E207E">
              <w:rPr>
                <w:color w:val="0033CC"/>
              </w:rPr>
              <w:tab/>
            </w:r>
            <w:r w:rsidR="005630AA" w:rsidRPr="000E207E">
              <w:t xml:space="preserve">All cultural redress properties (except </w:t>
            </w:r>
            <w:r w:rsidR="00DE006C" w:rsidRPr="000E207E">
              <w:t xml:space="preserve">the </w:t>
            </w:r>
            <w:r w:rsidR="005630AA" w:rsidRPr="000E207E">
              <w:t>Kopironui</w:t>
            </w:r>
            <w:r w:rsidR="00DE006C" w:rsidRPr="000E207E">
              <w:t xml:space="preserve"> property and Te Kawerau Pā</w:t>
            </w:r>
            <w:r w:rsidRPr="000E207E">
              <w:t>)</w:t>
            </w:r>
            <w:r w:rsidR="00DE006C" w:rsidRPr="000E207E">
              <w:t xml:space="preserve"> vest on the settlement date.</w:t>
            </w:r>
            <w:r w:rsidR="00A84CD2" w:rsidRPr="000E207E">
              <w:t xml:space="preserve"> The Kopironui property vesting date is defined in s71 under </w:t>
            </w:r>
            <w:r w:rsidR="006F7EFF" w:rsidRPr="006F7EFF">
              <w:rPr>
                <w:szCs w:val="18"/>
                <w:lang w:val="en-US"/>
              </w:rPr>
              <w:t>"</w:t>
            </w:r>
            <w:r w:rsidR="00A84CD2" w:rsidRPr="000E207E">
              <w:t>Kopironui vesting date</w:t>
            </w:r>
            <w:r w:rsidR="006F7EFF" w:rsidRPr="006F7EFF">
              <w:rPr>
                <w:szCs w:val="18"/>
                <w:lang w:val="en-US"/>
              </w:rPr>
              <w:t>"</w:t>
            </w:r>
            <w:r w:rsidR="00A84CD2" w:rsidRPr="000E207E">
              <w:t xml:space="preserve"> and </w:t>
            </w:r>
            <w:r w:rsidR="00C83B14" w:rsidRPr="000E207E">
              <w:t xml:space="preserve">the vesting date for </w:t>
            </w:r>
            <w:r w:rsidR="00A84CD2" w:rsidRPr="000E207E">
              <w:t>Te Kawerau Pā is defined in s60</w:t>
            </w:r>
            <w:r w:rsidR="00C83B14" w:rsidRPr="000E207E">
              <w:t xml:space="preserve"> under </w:t>
            </w:r>
            <w:r w:rsidR="006F7EFF" w:rsidRPr="006F7EFF">
              <w:rPr>
                <w:szCs w:val="18"/>
                <w:lang w:val="en-US"/>
              </w:rPr>
              <w:t>"</w:t>
            </w:r>
            <w:r w:rsidR="00C83B14" w:rsidRPr="000E207E">
              <w:t>Te Kawerau Pā vesting date</w:t>
            </w:r>
            <w:r w:rsidR="006F7EFF" w:rsidRPr="006F7EFF">
              <w:rPr>
                <w:szCs w:val="18"/>
                <w:lang w:val="en-US"/>
              </w:rPr>
              <w:t>"</w:t>
            </w:r>
            <w:r w:rsidR="00A84CD2" w:rsidRPr="000E207E">
              <w:t>.</w:t>
            </w:r>
          </w:p>
          <w:p w:rsidR="00C83B14" w:rsidRPr="000E207E" w:rsidRDefault="000E207E" w:rsidP="000E207E">
            <w:pPr>
              <w:pStyle w:val="Blocktextnote1"/>
            </w:pPr>
            <w:r>
              <w:tab/>
            </w:r>
            <w:r w:rsidR="00C83B14" w:rsidRPr="000E207E">
              <w:t>If any applications are received outside these timeframes, seek advice from the RGL team before requisitioning or rejecting the dealings.</w:t>
            </w:r>
          </w:p>
          <w:p w:rsidR="00F323CA" w:rsidRDefault="00E34262" w:rsidP="00373F57">
            <w:pPr>
              <w:pStyle w:val="Blocktextnote1"/>
            </w:pPr>
            <w:r w:rsidRPr="003A0D0C">
              <w:rPr>
                <w:b/>
              </w:rPr>
              <w:t>Note:</w:t>
            </w:r>
            <w:r w:rsidRPr="003A0D0C">
              <w:rPr>
                <w:color w:val="0033CC"/>
              </w:rPr>
              <w:t xml:space="preserve"> </w:t>
            </w:r>
            <w:r w:rsidR="00373F57">
              <w:tab/>
            </w:r>
            <w:r w:rsidRPr="00E34262">
              <w:t>Any</w:t>
            </w:r>
            <w:r w:rsidR="00F323CA" w:rsidRPr="00E34262">
              <w:t xml:space="preserve"> </w:t>
            </w:r>
            <w:r w:rsidR="00F323CA" w:rsidRPr="003A0D0C">
              <w:t xml:space="preserve">resumptive memorials shown on a prior computer </w:t>
            </w:r>
            <w:r w:rsidR="00A20C9E" w:rsidRPr="003A0D0C">
              <w:t>register must</w:t>
            </w:r>
            <w:r w:rsidR="00F323CA" w:rsidRPr="003A0D0C">
              <w:t xml:space="preserve"> be brought down onto the computer registers created for the relevant entity or trustees. They cannot be noted as 'cancelled' until a Certificate by the Chief Executive authorising the removal of the memorials </w:t>
            </w:r>
            <w:r w:rsidR="00BF6AB1">
              <w:t>under s</w:t>
            </w:r>
            <w:r w:rsidR="00373F57">
              <w:t> </w:t>
            </w:r>
            <w:r w:rsidR="00BF6AB1">
              <w:t xml:space="preserve">17(1) </w:t>
            </w:r>
            <w:r w:rsidR="00F323CA" w:rsidRPr="003A0D0C">
              <w:t>is lodged for registration</w:t>
            </w:r>
            <w:r w:rsidR="00F323CA" w:rsidRPr="00820240">
              <w:t>.</w:t>
            </w:r>
          </w:p>
        </w:tc>
      </w:tr>
    </w:tbl>
    <w:p w:rsidR="00F323CA" w:rsidRDefault="00F323CA" w:rsidP="00F323CA">
      <w:pPr>
        <w:pStyle w:val="blockline"/>
      </w:pPr>
    </w:p>
    <w:tbl>
      <w:tblPr>
        <w:tblW w:w="0" w:type="auto"/>
        <w:tblLayout w:type="fixed"/>
        <w:tblLook w:val="04A0" w:firstRow="1" w:lastRow="0" w:firstColumn="1" w:lastColumn="0" w:noHBand="0" w:noVBand="1"/>
      </w:tblPr>
      <w:tblGrid>
        <w:gridCol w:w="1951"/>
        <w:gridCol w:w="7938"/>
      </w:tblGrid>
      <w:tr w:rsidR="00F323CA" w:rsidTr="00F323CA">
        <w:tc>
          <w:tcPr>
            <w:tcW w:w="1951" w:type="dxa"/>
          </w:tcPr>
          <w:p w:rsidR="00F323CA" w:rsidRDefault="0049445D" w:rsidP="00CE015E">
            <w:pPr>
              <w:pStyle w:val="Heading2"/>
            </w:pPr>
            <w:bookmarkStart w:id="31" w:name="_Toc437872613"/>
            <w:r>
              <w:t xml:space="preserve">Background: </w:t>
            </w:r>
            <w:r w:rsidR="00F323CA" w:rsidRPr="00482525">
              <w:rPr>
                <w:b w:val="0"/>
              </w:rPr>
              <w:t xml:space="preserve">Kopironui </w:t>
            </w:r>
            <w:r w:rsidR="00CE015E" w:rsidRPr="00482525">
              <w:rPr>
                <w:b w:val="0"/>
              </w:rPr>
              <w:t>Property</w:t>
            </w:r>
            <w:bookmarkEnd w:id="31"/>
            <w:r w:rsidR="00CE015E">
              <w:t xml:space="preserve"> </w:t>
            </w:r>
          </w:p>
        </w:tc>
        <w:tc>
          <w:tcPr>
            <w:tcW w:w="7938" w:type="dxa"/>
          </w:tcPr>
          <w:p w:rsidR="00F20284" w:rsidRDefault="00CE015E" w:rsidP="00FF21CA">
            <w:pPr>
              <w:pStyle w:val="Indent1abc0"/>
              <w:numPr>
                <w:ilvl w:val="0"/>
                <w:numId w:val="44"/>
              </w:numPr>
            </w:pPr>
            <w:r>
              <w:t>On and from the Kopironui vesting date</w:t>
            </w:r>
            <w:r w:rsidR="00E14D83">
              <w:t xml:space="preserve"> (s </w:t>
            </w:r>
            <w:r w:rsidR="00C83B14">
              <w:t>71)</w:t>
            </w:r>
            <w:r w:rsidR="00373F57">
              <w:t>,</w:t>
            </w:r>
            <w:r>
              <w:t xml:space="preserve"> the </w:t>
            </w:r>
            <w:r w:rsidR="00F20284">
              <w:t>Kopironui property ceases to be Crown forest land and</w:t>
            </w:r>
            <w:r>
              <w:t xml:space="preserve">, subject to any subdivision and easement orders </w:t>
            </w:r>
            <w:r w:rsidR="00F20284">
              <w:t xml:space="preserve">the fee simple estate vests in the </w:t>
            </w:r>
            <w:r w:rsidR="00D82E67">
              <w:t>R</w:t>
            </w:r>
            <w:r w:rsidR="00F20284">
              <w:t xml:space="preserve">elevant </w:t>
            </w:r>
            <w:r w:rsidR="00D82E67">
              <w:t>T</w:t>
            </w:r>
            <w:r w:rsidR="00F20284">
              <w:t xml:space="preserve">rustees specified by order of the </w:t>
            </w:r>
            <w:r w:rsidR="00B05D8E">
              <w:t>MLC</w:t>
            </w:r>
            <w:r w:rsidR="00F20284">
              <w:t xml:space="preserve"> in accordance with s</w:t>
            </w:r>
            <w:r w:rsidR="00373F57">
              <w:t> </w:t>
            </w:r>
            <w:r w:rsidR="00F20284">
              <w:t>7</w:t>
            </w:r>
            <w:r w:rsidR="00EB1A4D">
              <w:t>7</w:t>
            </w:r>
            <w:r w:rsidR="00F20284">
              <w:t xml:space="preserve"> [s</w:t>
            </w:r>
            <w:r w:rsidR="00373F57">
              <w:t> </w:t>
            </w:r>
            <w:r w:rsidR="00F20284">
              <w:t>7</w:t>
            </w:r>
            <w:r w:rsidR="00EB1A4D">
              <w:t>2</w:t>
            </w:r>
            <w:r w:rsidR="00F20284">
              <w:t>]</w:t>
            </w:r>
            <w:r w:rsidR="00373F57">
              <w:t>.</w:t>
            </w:r>
          </w:p>
          <w:p w:rsidR="00F323CA" w:rsidRDefault="00F323CA" w:rsidP="007E662D">
            <w:pPr>
              <w:pStyle w:val="Indent1abc0"/>
            </w:pPr>
            <w:r>
              <w:t xml:space="preserve">The </w:t>
            </w:r>
            <w:r w:rsidR="00B05D8E">
              <w:t>MLC</w:t>
            </w:r>
            <w:r>
              <w:t xml:space="preserve"> has jurisdiction under </w:t>
            </w:r>
            <w:r w:rsidR="00373F57">
              <w:t>ss </w:t>
            </w:r>
            <w:r>
              <w:t>7</w:t>
            </w:r>
            <w:r w:rsidR="00EB1A4D">
              <w:t>2</w:t>
            </w:r>
            <w:r>
              <w:t xml:space="preserve"> and 7</w:t>
            </w:r>
            <w:r w:rsidR="00EB1A4D">
              <w:t>5</w:t>
            </w:r>
            <w:r>
              <w:t xml:space="preserve"> to determine </w:t>
            </w:r>
            <w:r w:rsidR="00E34262">
              <w:t>ownership</w:t>
            </w:r>
            <w:r>
              <w:t xml:space="preserve"> of Kopironui property</w:t>
            </w:r>
            <w:r w:rsidR="00373F57">
              <w:t>.</w:t>
            </w:r>
          </w:p>
        </w:tc>
      </w:tr>
    </w:tbl>
    <w:p w:rsidR="00F323CA" w:rsidRPr="00E14D83" w:rsidRDefault="00E14D83" w:rsidP="00E14D83">
      <w:pPr>
        <w:pStyle w:val="blockline"/>
        <w:jc w:val="right"/>
        <w:rPr>
          <w:i/>
        </w:rPr>
      </w:pPr>
      <w:r>
        <w:rPr>
          <w:i/>
        </w:rPr>
        <w:t>c</w:t>
      </w:r>
      <w:r w:rsidRPr="00E14D83">
        <w:rPr>
          <w:i/>
        </w:rPr>
        <w:t>ontinued on next page</w:t>
      </w:r>
    </w:p>
    <w:p w:rsidR="00E14D83" w:rsidRDefault="00E14D83">
      <w:r>
        <w:br w:type="page"/>
      </w:r>
    </w:p>
    <w:p w:rsidR="00E14D83" w:rsidRDefault="00E14D83">
      <w:pPr>
        <w:rPr>
          <w:rStyle w:val="Maptitlecontinued2Char"/>
        </w:rPr>
      </w:pP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E14D83" w:rsidRDefault="00E14D83" w:rsidP="00E14D83">
      <w:pPr>
        <w:pStyle w:val="blockline"/>
      </w:pPr>
    </w:p>
    <w:tbl>
      <w:tblPr>
        <w:tblW w:w="9889" w:type="dxa"/>
        <w:tblLayout w:type="fixed"/>
        <w:tblLook w:val="04A0" w:firstRow="1" w:lastRow="0" w:firstColumn="1" w:lastColumn="0" w:noHBand="0" w:noVBand="1"/>
      </w:tblPr>
      <w:tblGrid>
        <w:gridCol w:w="1951"/>
        <w:gridCol w:w="7938"/>
      </w:tblGrid>
      <w:tr w:rsidR="00F323CA" w:rsidTr="00E14D83">
        <w:tc>
          <w:tcPr>
            <w:tcW w:w="1951" w:type="dxa"/>
          </w:tcPr>
          <w:p w:rsidR="00F323CA" w:rsidRDefault="00F323CA" w:rsidP="00373F57">
            <w:pPr>
              <w:pStyle w:val="Heading2"/>
            </w:pPr>
            <w:bookmarkStart w:id="32" w:name="_Toc437872614"/>
            <w:r>
              <w:t>Trigger</w:t>
            </w:r>
            <w:r w:rsidR="00373F57">
              <w:t xml:space="preserve"> -</w:t>
            </w:r>
            <w:r w:rsidR="00E31ED0">
              <w:t xml:space="preserve"> </w:t>
            </w:r>
            <w:r w:rsidR="00E31ED0" w:rsidRPr="00CF0224">
              <w:rPr>
                <w:b w:val="0"/>
              </w:rPr>
              <w:t xml:space="preserve">Application for </w:t>
            </w:r>
            <w:r w:rsidR="00BF6AB1" w:rsidRPr="00CF0224">
              <w:rPr>
                <w:b w:val="0"/>
              </w:rPr>
              <w:t>vesting of Kop</w:t>
            </w:r>
            <w:r w:rsidR="00F8182C" w:rsidRPr="00CF0224">
              <w:rPr>
                <w:b w:val="0"/>
              </w:rPr>
              <w:t>ironui property</w:t>
            </w:r>
            <w:r w:rsidR="00E34262" w:rsidRPr="00CF0224">
              <w:rPr>
                <w:b w:val="0"/>
              </w:rPr>
              <w:t xml:space="preserve"> </w:t>
            </w:r>
            <w:r w:rsidR="00BA1130" w:rsidRPr="00CF0224">
              <w:rPr>
                <w:b w:val="0"/>
              </w:rPr>
              <w:t>under s</w:t>
            </w:r>
            <w:r w:rsidR="00373F57" w:rsidRPr="00CF0224">
              <w:rPr>
                <w:b w:val="0"/>
              </w:rPr>
              <w:t> </w:t>
            </w:r>
            <w:r w:rsidR="00F8182C" w:rsidRPr="00CF0224">
              <w:rPr>
                <w:b w:val="0"/>
              </w:rPr>
              <w:t>8</w:t>
            </w:r>
            <w:r w:rsidR="00EB1A4D" w:rsidRPr="00CF0224">
              <w:rPr>
                <w:b w:val="0"/>
              </w:rPr>
              <w:t>4</w:t>
            </w:r>
            <w:r w:rsidR="0070773B" w:rsidRPr="00CF0224">
              <w:rPr>
                <w:b w:val="0"/>
              </w:rPr>
              <w:t>(2)</w:t>
            </w:r>
            <w:bookmarkEnd w:id="32"/>
          </w:p>
        </w:tc>
        <w:tc>
          <w:tcPr>
            <w:tcW w:w="7938" w:type="dxa"/>
          </w:tcPr>
          <w:p w:rsidR="00F323CA" w:rsidRPr="0075394D" w:rsidRDefault="00F323CA" w:rsidP="00FF21CA">
            <w:pPr>
              <w:pStyle w:val="Indent1abc0"/>
              <w:numPr>
                <w:ilvl w:val="0"/>
                <w:numId w:val="30"/>
              </w:numPr>
            </w:pPr>
            <w:r w:rsidRPr="0075394D">
              <w:t>Receipt of a written application under s 8</w:t>
            </w:r>
            <w:r w:rsidR="00EB1A4D" w:rsidRPr="0075394D">
              <w:t>4</w:t>
            </w:r>
            <w:r w:rsidRPr="0075394D">
              <w:t xml:space="preserve">(2) by an authorised person to create a </w:t>
            </w:r>
            <w:r w:rsidR="00E34262" w:rsidRPr="0075394D">
              <w:t>CFR</w:t>
            </w:r>
            <w:r w:rsidRPr="0075394D">
              <w:t xml:space="preserve"> </w:t>
            </w:r>
            <w:r w:rsidR="00E31ED0" w:rsidRPr="0075394D">
              <w:t>and register</w:t>
            </w:r>
            <w:r w:rsidRPr="0075394D">
              <w:t xml:space="preserve"> the trustees as proprietors of the fee simple estate</w:t>
            </w:r>
            <w:r w:rsidR="004947EF" w:rsidRPr="0075394D">
              <w:t xml:space="preserve">, following an Order of the </w:t>
            </w:r>
            <w:r w:rsidR="00B05D8E" w:rsidRPr="0075394D">
              <w:t>MLC</w:t>
            </w:r>
            <w:r w:rsidR="004947EF" w:rsidRPr="0075394D">
              <w:t xml:space="preserve"> under s</w:t>
            </w:r>
            <w:r w:rsidR="00373F57">
              <w:t> </w:t>
            </w:r>
            <w:r w:rsidR="004947EF" w:rsidRPr="0075394D">
              <w:t>77.</w:t>
            </w:r>
          </w:p>
          <w:p w:rsidR="00F323CA" w:rsidRDefault="00F8182C" w:rsidP="00137A83">
            <w:pPr>
              <w:pStyle w:val="Indent1abc0"/>
            </w:pPr>
            <w:r w:rsidRPr="0075394D">
              <w:t xml:space="preserve">An authorised person means a person authorised by the </w:t>
            </w:r>
            <w:r w:rsidR="00137A83">
              <w:t>C</w:t>
            </w:r>
            <w:r w:rsidRPr="0075394D">
              <w:t xml:space="preserve">hief </w:t>
            </w:r>
            <w:r w:rsidR="00137A83">
              <w:t>E</w:t>
            </w:r>
            <w:r w:rsidRPr="0075394D">
              <w:t>xecutive</w:t>
            </w:r>
            <w:r w:rsidR="00373F57">
              <w:t>.</w:t>
            </w:r>
          </w:p>
          <w:p w:rsidR="00E14D83" w:rsidRDefault="00E14D83" w:rsidP="00E14D83">
            <w:pPr>
              <w:pStyle w:val="blockline"/>
              <w:ind w:left="0"/>
            </w:pPr>
          </w:p>
        </w:tc>
      </w:tr>
      <w:tr w:rsidR="00F323CA" w:rsidTr="00F323CA">
        <w:tc>
          <w:tcPr>
            <w:tcW w:w="1951" w:type="dxa"/>
          </w:tcPr>
          <w:p w:rsidR="00F323CA" w:rsidRDefault="006E5CF1" w:rsidP="00373F57">
            <w:pPr>
              <w:pStyle w:val="Heading2"/>
              <w:rPr>
                <w:b w:val="0"/>
              </w:rPr>
            </w:pPr>
            <w:bookmarkStart w:id="33" w:name="_Toc437872615"/>
            <w:r>
              <w:t xml:space="preserve">Action - </w:t>
            </w:r>
            <w:r w:rsidR="00F323CA" w:rsidRPr="00CF0224">
              <w:rPr>
                <w:b w:val="0"/>
              </w:rPr>
              <w:t xml:space="preserve">Vesting of Kopironui </w:t>
            </w:r>
            <w:r w:rsidR="002C2C01" w:rsidRPr="00CF0224">
              <w:rPr>
                <w:b w:val="0"/>
              </w:rPr>
              <w:t xml:space="preserve">property </w:t>
            </w:r>
            <w:r w:rsidR="004A5CFD" w:rsidRPr="00CF0224">
              <w:rPr>
                <w:b w:val="0"/>
              </w:rPr>
              <w:t xml:space="preserve">in </w:t>
            </w:r>
            <w:r w:rsidR="00D82E67">
              <w:rPr>
                <w:b w:val="0"/>
              </w:rPr>
              <w:t>R</w:t>
            </w:r>
            <w:r w:rsidR="004A5CFD" w:rsidRPr="00CF0224">
              <w:rPr>
                <w:b w:val="0"/>
              </w:rPr>
              <w:t xml:space="preserve">elevant </w:t>
            </w:r>
            <w:r w:rsidR="00D82E67">
              <w:rPr>
                <w:b w:val="0"/>
              </w:rPr>
              <w:t>T</w:t>
            </w:r>
            <w:r w:rsidR="004A5CFD" w:rsidRPr="00CF0224">
              <w:rPr>
                <w:b w:val="0"/>
              </w:rPr>
              <w:t xml:space="preserve">rustees </w:t>
            </w:r>
            <w:r w:rsidR="00F323CA" w:rsidRPr="00CF0224">
              <w:rPr>
                <w:b w:val="0"/>
              </w:rPr>
              <w:t xml:space="preserve">by order of the </w:t>
            </w:r>
            <w:r w:rsidR="00B05D8E" w:rsidRPr="00CF0224">
              <w:rPr>
                <w:b w:val="0"/>
              </w:rPr>
              <w:t xml:space="preserve">MLC </w:t>
            </w:r>
            <w:r w:rsidR="00E34262" w:rsidRPr="00CF0224">
              <w:rPr>
                <w:b w:val="0"/>
              </w:rPr>
              <w:t>under</w:t>
            </w:r>
            <w:r w:rsidR="007F7C21" w:rsidRPr="00CF0224">
              <w:rPr>
                <w:b w:val="0"/>
              </w:rPr>
              <w:t xml:space="preserve"> </w:t>
            </w:r>
            <w:r w:rsidR="00D701C3" w:rsidRPr="00CF0224">
              <w:rPr>
                <w:b w:val="0"/>
              </w:rPr>
              <w:t>s</w:t>
            </w:r>
            <w:r w:rsidR="00373F57" w:rsidRPr="00CF0224">
              <w:rPr>
                <w:b w:val="0"/>
              </w:rPr>
              <w:t> </w:t>
            </w:r>
            <w:r w:rsidR="00D701C3" w:rsidRPr="00CF0224">
              <w:rPr>
                <w:b w:val="0"/>
              </w:rPr>
              <w:t>8</w:t>
            </w:r>
            <w:r w:rsidR="00EB1A4D" w:rsidRPr="00CF0224">
              <w:rPr>
                <w:b w:val="0"/>
              </w:rPr>
              <w:t>4</w:t>
            </w:r>
            <w:r w:rsidR="00D701C3" w:rsidRPr="00CF0224">
              <w:rPr>
                <w:b w:val="0"/>
              </w:rPr>
              <w:t>(2)</w:t>
            </w:r>
            <w:r w:rsidR="00482525">
              <w:rPr>
                <w:b w:val="0"/>
              </w:rPr>
              <w:t xml:space="preserve"> (not following subdivision or vesting as tenants in common)</w:t>
            </w:r>
            <w:bookmarkEnd w:id="33"/>
          </w:p>
          <w:p w:rsidR="0032345D" w:rsidRPr="0032345D" w:rsidRDefault="0032345D" w:rsidP="0032345D"/>
        </w:tc>
        <w:tc>
          <w:tcPr>
            <w:tcW w:w="7938" w:type="dxa"/>
          </w:tcPr>
          <w:p w:rsidR="00CF0224" w:rsidRDefault="006020A4" w:rsidP="002B5210">
            <w:pPr>
              <w:pStyle w:val="BlockText"/>
            </w:pPr>
            <w:r>
              <w:t xml:space="preserve">Subject to any Order subdividing or vesting of Kopironui property in the </w:t>
            </w:r>
            <w:r w:rsidR="00D82E67">
              <w:t>R</w:t>
            </w:r>
            <w:r>
              <w:t xml:space="preserve">elevant </w:t>
            </w:r>
            <w:r w:rsidR="00D82E67">
              <w:t>T</w:t>
            </w:r>
            <w:r>
              <w:t>rustees as tenant in common (see the next section of this guideline)</w:t>
            </w:r>
            <w:r w:rsidR="00CF0224">
              <w:t>:</w:t>
            </w:r>
            <w:r>
              <w:t xml:space="preserve"> </w:t>
            </w:r>
          </w:p>
          <w:p w:rsidR="00482525" w:rsidRDefault="006E5CF1" w:rsidP="00FF21CA">
            <w:pPr>
              <w:pStyle w:val="Indent1abc0"/>
              <w:numPr>
                <w:ilvl w:val="0"/>
                <w:numId w:val="51"/>
              </w:numPr>
            </w:pPr>
            <w:r>
              <w:t xml:space="preserve">upon receipt of </w:t>
            </w:r>
            <w:r w:rsidR="00B05D8E">
              <w:t xml:space="preserve">an application </w:t>
            </w:r>
            <w:r>
              <w:t xml:space="preserve">by the </w:t>
            </w:r>
            <w:r w:rsidR="00137A83">
              <w:t>Chief Executive</w:t>
            </w:r>
            <w:r>
              <w:t xml:space="preserve"> </w:t>
            </w:r>
            <w:r w:rsidR="00B05D8E">
              <w:t>under s</w:t>
            </w:r>
            <w:r w:rsidR="00373F57">
              <w:t> </w:t>
            </w:r>
            <w:r w:rsidR="00B05D8E">
              <w:t>84(2)</w:t>
            </w:r>
            <w:r w:rsidR="00CF0224">
              <w:t xml:space="preserve">;  </w:t>
            </w:r>
            <w:r w:rsidR="00B05D8E">
              <w:t>t</w:t>
            </w:r>
            <w:r w:rsidR="002B5210" w:rsidRPr="002B5210">
              <w:t>he RGL must</w:t>
            </w:r>
            <w:r w:rsidR="00482525">
              <w:t>:</w:t>
            </w:r>
          </w:p>
          <w:p w:rsidR="00482525" w:rsidRDefault="00482525" w:rsidP="00FF21CA">
            <w:pPr>
              <w:pStyle w:val="indent2iiiiii"/>
            </w:pPr>
            <w:r w:rsidRPr="003A0D0C">
              <w:t>subject to completion of any necessary survey</w:t>
            </w:r>
            <w:r>
              <w:t xml:space="preserve">, </w:t>
            </w:r>
            <w:r w:rsidR="002B5210" w:rsidRPr="002B5210">
              <w:t xml:space="preserve">create a CFR in the name of </w:t>
            </w:r>
            <w:r w:rsidR="006E5CF1">
              <w:t xml:space="preserve">the </w:t>
            </w:r>
            <w:r w:rsidR="00D82E67">
              <w:t>R</w:t>
            </w:r>
            <w:r w:rsidR="002B5210">
              <w:t xml:space="preserve">elevant </w:t>
            </w:r>
            <w:r w:rsidR="00D82E67">
              <w:t>T</w:t>
            </w:r>
            <w:r w:rsidR="002B5210" w:rsidRPr="002B5210">
              <w:t>rustees</w:t>
            </w:r>
            <w:r w:rsidR="006E5CF1">
              <w:t xml:space="preserve"> (s</w:t>
            </w:r>
            <w:r w:rsidR="00FF21CA">
              <w:t> </w:t>
            </w:r>
            <w:r w:rsidR="006E5CF1">
              <w:t>71)</w:t>
            </w:r>
            <w:r w:rsidR="002B5210" w:rsidRPr="002B5210">
              <w:t xml:space="preserve"> declared by </w:t>
            </w:r>
            <w:r w:rsidR="00BB6FE5">
              <w:t xml:space="preserve">order of </w:t>
            </w:r>
            <w:r w:rsidR="002B5210" w:rsidRPr="002B5210">
              <w:t xml:space="preserve">the </w:t>
            </w:r>
            <w:r w:rsidR="00B05D8E">
              <w:t>MLC</w:t>
            </w:r>
            <w:r w:rsidR="002B5210" w:rsidRPr="002B5210">
              <w:t xml:space="preserve"> </w:t>
            </w:r>
            <w:r w:rsidR="00373F57">
              <w:t>t</w:t>
            </w:r>
            <w:r w:rsidR="002B5210" w:rsidRPr="002B5210">
              <w:t xml:space="preserve">o be owners of the fee simple estate in the </w:t>
            </w:r>
            <w:r w:rsidR="002B5210">
              <w:t xml:space="preserve">Kopironui </w:t>
            </w:r>
            <w:r w:rsidR="002B5210" w:rsidRPr="002B5210">
              <w:t>property</w:t>
            </w:r>
            <w:r>
              <w:t>;</w:t>
            </w:r>
            <w:r w:rsidR="002B5210" w:rsidRPr="002B5210">
              <w:t xml:space="preserve"> and</w:t>
            </w:r>
          </w:p>
          <w:p w:rsidR="002B5210" w:rsidRPr="002B5210" w:rsidRDefault="002B5210" w:rsidP="00FF21CA">
            <w:pPr>
              <w:pStyle w:val="indent2iiiiii"/>
            </w:pPr>
            <w:r w:rsidRPr="002B5210">
              <w:t>record any interests described in the application (s 84(2)(b)).</w:t>
            </w:r>
            <w:r w:rsidR="00373F57">
              <w:t xml:space="preserve"> </w:t>
            </w:r>
            <w:r w:rsidRPr="002B5210">
              <w:t>Refer to Table 1 for details</w:t>
            </w:r>
            <w:r w:rsidR="00373F57">
              <w:t>.</w:t>
            </w:r>
          </w:p>
          <w:p w:rsidR="00D701C3" w:rsidRDefault="00D701C3" w:rsidP="006B292C">
            <w:pPr>
              <w:pStyle w:val="Indent1abc0"/>
              <w:numPr>
                <w:ilvl w:val="0"/>
                <w:numId w:val="51"/>
              </w:numPr>
            </w:pPr>
            <w:r w:rsidRPr="003A0D0C">
              <w:t>The standard registration fee is payable.</w:t>
            </w:r>
          </w:p>
          <w:p w:rsidR="008321A4" w:rsidRPr="00FF21CA" w:rsidRDefault="008321A4" w:rsidP="00FF21CA">
            <w:pPr>
              <w:pStyle w:val="Indent1abc0"/>
            </w:pPr>
            <w:r w:rsidRPr="00FF21CA">
              <w:t xml:space="preserve">Section 84(5) states that a CFR must be created as soon as reasonably practicable after the Kopironui vesting date, but not later than – </w:t>
            </w:r>
          </w:p>
          <w:p w:rsidR="008321A4" w:rsidRPr="00FF21CA" w:rsidRDefault="008321A4" w:rsidP="00FF21CA">
            <w:pPr>
              <w:pStyle w:val="indent2iiiiii"/>
            </w:pPr>
            <w:r w:rsidRPr="00FF21CA">
              <w:t>24 months after that vesting date; or</w:t>
            </w:r>
          </w:p>
          <w:p w:rsidR="008321A4" w:rsidRPr="00FF21CA" w:rsidRDefault="008321A4" w:rsidP="00FF21CA">
            <w:pPr>
              <w:pStyle w:val="indent2iiiiii"/>
            </w:pPr>
            <w:r w:rsidRPr="00FF21CA">
              <w:t xml:space="preserve">any later date that may be agreed in writing by the Crown and the </w:t>
            </w:r>
            <w:r w:rsidR="00D82E67" w:rsidRPr="00FF21CA">
              <w:t>R</w:t>
            </w:r>
            <w:r w:rsidRPr="00FF21CA">
              <w:t xml:space="preserve">elevant </w:t>
            </w:r>
            <w:r w:rsidR="00D82E67" w:rsidRPr="00FF21CA">
              <w:t>T</w:t>
            </w:r>
            <w:r w:rsidRPr="00FF21CA">
              <w:t>rustees identified by the MLC as provided in s</w:t>
            </w:r>
            <w:r w:rsidR="00FF21CA">
              <w:t> </w:t>
            </w:r>
            <w:r w:rsidRPr="00FF21CA">
              <w:t>77.</w:t>
            </w:r>
          </w:p>
          <w:p w:rsidR="008321A4" w:rsidRPr="00FF21CA" w:rsidRDefault="002F75E0" w:rsidP="002F75E0">
            <w:pPr>
              <w:pStyle w:val="Blocktextnote1"/>
            </w:pPr>
            <w:r w:rsidRPr="002F75E0">
              <w:rPr>
                <w:b/>
              </w:rPr>
              <w:t>Note:</w:t>
            </w:r>
            <w:r>
              <w:tab/>
            </w:r>
            <w:r w:rsidR="008321A4" w:rsidRPr="00FF21CA">
              <w:t xml:space="preserve">All cultural redress properties (except the Kopironui property and Te Kawerau Pā vest on the settlement date.  The Kopironui property vesting date is defined in s71 under </w:t>
            </w:r>
            <w:r w:rsidR="006F7EFF" w:rsidRPr="006F7EFF">
              <w:rPr>
                <w:szCs w:val="18"/>
                <w:lang w:val="en-US"/>
              </w:rPr>
              <w:t>"</w:t>
            </w:r>
            <w:r w:rsidR="008321A4" w:rsidRPr="00FF21CA">
              <w:t>Kopironui vesting date</w:t>
            </w:r>
            <w:r w:rsidR="006F7EFF" w:rsidRPr="006F7EFF">
              <w:rPr>
                <w:szCs w:val="18"/>
                <w:lang w:val="en-US"/>
              </w:rPr>
              <w:t>"</w:t>
            </w:r>
            <w:r w:rsidR="008321A4" w:rsidRPr="00FF21CA">
              <w:t xml:space="preserve"> and the vesting date for Te Kawerau Pā is defined in s60 under </w:t>
            </w:r>
            <w:r w:rsidR="006F7EFF" w:rsidRPr="006F7EFF">
              <w:rPr>
                <w:szCs w:val="18"/>
                <w:lang w:val="en-US"/>
              </w:rPr>
              <w:t>"</w:t>
            </w:r>
            <w:r w:rsidR="008321A4" w:rsidRPr="00FF21CA">
              <w:t>Te Kawerau Pā vesting date</w:t>
            </w:r>
            <w:r w:rsidR="006F7EFF" w:rsidRPr="006F7EFF">
              <w:rPr>
                <w:szCs w:val="18"/>
                <w:lang w:val="en-US"/>
              </w:rPr>
              <w:t>"</w:t>
            </w:r>
            <w:r w:rsidR="008321A4" w:rsidRPr="00FF21CA">
              <w:t>.</w:t>
            </w:r>
          </w:p>
          <w:p w:rsidR="008321A4" w:rsidRPr="00FF21CA" w:rsidRDefault="002F75E0" w:rsidP="002F75E0">
            <w:pPr>
              <w:pStyle w:val="Blocktextnote1"/>
            </w:pPr>
            <w:r>
              <w:tab/>
            </w:r>
            <w:r w:rsidR="008321A4" w:rsidRPr="00FF21CA">
              <w:t>If any applications are received outside these timeframes, seek advice from the RGL team before requisitioning or rejecting the dealings.</w:t>
            </w:r>
          </w:p>
          <w:p w:rsidR="00F323CA" w:rsidRDefault="00D701C3" w:rsidP="0032345D">
            <w:pPr>
              <w:pStyle w:val="Blocktextnote1"/>
            </w:pPr>
            <w:r w:rsidRPr="003A0D0C">
              <w:rPr>
                <w:b/>
              </w:rPr>
              <w:t>Note:</w:t>
            </w:r>
            <w:r w:rsidR="00F20284">
              <w:rPr>
                <w:b/>
              </w:rPr>
              <w:t xml:space="preserve"> </w:t>
            </w:r>
            <w:r w:rsidR="0075394D">
              <w:rPr>
                <w:b/>
              </w:rPr>
              <w:tab/>
            </w:r>
            <w:r w:rsidR="00A20C9E" w:rsidRPr="00F20284">
              <w:t>Any resumptive</w:t>
            </w:r>
            <w:r w:rsidRPr="00F20284">
              <w:t xml:space="preserve"> </w:t>
            </w:r>
            <w:r w:rsidRPr="003A0D0C">
              <w:t>memorials shown on a prior computer register must be brought down onto the computer registers created for the relevant entity or trustees. They cannot be noted as 'cancelled' until a Certificate by the Chief Executive authorising the removal of the memorials</w:t>
            </w:r>
            <w:r w:rsidR="00F8182C">
              <w:t xml:space="preserve"> under s</w:t>
            </w:r>
            <w:r w:rsidR="00373F57">
              <w:t> </w:t>
            </w:r>
            <w:r w:rsidR="00F8182C">
              <w:t>17(1)</w:t>
            </w:r>
            <w:r w:rsidRPr="003A0D0C">
              <w:t xml:space="preserve"> is lodged for registration</w:t>
            </w:r>
            <w:r w:rsidR="0032345D">
              <w:t>.</w:t>
            </w:r>
          </w:p>
          <w:p w:rsidR="00FF21CA" w:rsidRDefault="00FF21CA" w:rsidP="00FF21CA">
            <w:pPr>
              <w:pStyle w:val="continuedonnextpage"/>
              <w:ind w:left="0"/>
            </w:pPr>
            <w:r>
              <w:t>continued on next page</w:t>
            </w:r>
          </w:p>
        </w:tc>
      </w:tr>
    </w:tbl>
    <w:p w:rsidR="00FF21CA" w:rsidRDefault="00FF21CA">
      <w:pPr>
        <w:rPr>
          <w:b/>
        </w:rPr>
      </w:pPr>
      <w:r>
        <w:rPr>
          <w:b/>
        </w:rPr>
        <w:br w:type="page"/>
      </w:r>
    </w:p>
    <w:p w:rsidR="00FF21CA" w:rsidRDefault="00FF21CA" w:rsidP="00FF21CA">
      <w:pPr>
        <w:pStyle w:val="Maptitlecontinued2"/>
        <w:rPr>
          <w:rStyle w:val="Maptitlecontinued2Char"/>
        </w:rPr>
      </w:pP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FF21CA" w:rsidRDefault="00FF21CA" w:rsidP="00FF21CA">
      <w:pPr>
        <w:pStyle w:val="blockline"/>
      </w:pPr>
    </w:p>
    <w:tbl>
      <w:tblPr>
        <w:tblW w:w="9889" w:type="dxa"/>
        <w:tblLayout w:type="fixed"/>
        <w:tblLook w:val="04A0" w:firstRow="1" w:lastRow="0" w:firstColumn="1" w:lastColumn="0" w:noHBand="0" w:noVBand="1"/>
      </w:tblPr>
      <w:tblGrid>
        <w:gridCol w:w="1951"/>
        <w:gridCol w:w="7938"/>
      </w:tblGrid>
      <w:tr w:rsidR="0049445D" w:rsidTr="00880B01">
        <w:tc>
          <w:tcPr>
            <w:tcW w:w="1951" w:type="dxa"/>
          </w:tcPr>
          <w:p w:rsidR="0049445D" w:rsidRDefault="0049445D" w:rsidP="00FF21CA">
            <w:pPr>
              <w:pStyle w:val="Heading2"/>
            </w:pPr>
          </w:p>
        </w:tc>
        <w:tc>
          <w:tcPr>
            <w:tcW w:w="7938" w:type="dxa"/>
          </w:tcPr>
          <w:p w:rsidR="0049445D" w:rsidRPr="008B0686" w:rsidRDefault="0049445D" w:rsidP="008B0686">
            <w:pPr>
              <w:pStyle w:val="2Subheadings"/>
            </w:pPr>
            <w:bookmarkStart w:id="34" w:name="_Toc437872616"/>
            <w:r w:rsidRPr="008B0686">
              <w:t>Kopironui Property</w:t>
            </w:r>
            <w:bookmarkEnd w:id="34"/>
          </w:p>
        </w:tc>
      </w:tr>
      <w:tr w:rsidR="00880B01" w:rsidTr="00880B01">
        <w:tc>
          <w:tcPr>
            <w:tcW w:w="1951" w:type="dxa"/>
          </w:tcPr>
          <w:p w:rsidR="00880B01" w:rsidRDefault="006E5CF1" w:rsidP="00FF21CA">
            <w:pPr>
              <w:pStyle w:val="Heading2"/>
            </w:pPr>
            <w:bookmarkStart w:id="35" w:name="_Toc437872617"/>
            <w:r>
              <w:t xml:space="preserve">Trigger </w:t>
            </w:r>
            <w:r w:rsidR="00C06A10">
              <w:t>–</w:t>
            </w:r>
            <w:r>
              <w:t xml:space="preserve"> </w:t>
            </w:r>
            <w:r w:rsidR="00C06A10" w:rsidRPr="00482525">
              <w:rPr>
                <w:b w:val="0"/>
              </w:rPr>
              <w:t>Application for vesting of Kopironui property</w:t>
            </w:r>
            <w:r w:rsidR="00FF21CA">
              <w:rPr>
                <w:b w:val="0"/>
              </w:rPr>
              <w:t xml:space="preserve"> </w:t>
            </w:r>
            <w:r w:rsidR="00C06A10" w:rsidRPr="00482525">
              <w:rPr>
                <w:b w:val="0"/>
              </w:rPr>
              <w:t>following s</w:t>
            </w:r>
            <w:r w:rsidR="00880B01" w:rsidRPr="00482525">
              <w:rPr>
                <w:b w:val="0"/>
              </w:rPr>
              <w:t>ubdivision or vesting as tenants in common</w:t>
            </w:r>
            <w:bookmarkEnd w:id="35"/>
            <w:r w:rsidR="00880B01" w:rsidRPr="00482525">
              <w:rPr>
                <w:b w:val="0"/>
              </w:rPr>
              <w:t xml:space="preserve"> </w:t>
            </w:r>
          </w:p>
        </w:tc>
        <w:tc>
          <w:tcPr>
            <w:tcW w:w="7938" w:type="dxa"/>
          </w:tcPr>
          <w:p w:rsidR="00880B01" w:rsidRDefault="00880B01" w:rsidP="00FF21CA">
            <w:pPr>
              <w:pStyle w:val="Indent1abc0"/>
              <w:numPr>
                <w:ilvl w:val="0"/>
                <w:numId w:val="31"/>
              </w:numPr>
            </w:pPr>
            <w:r>
              <w:t xml:space="preserve">If by order of the MLC the Kopironui property is </w:t>
            </w:r>
            <w:r w:rsidR="00BA1130">
              <w:t>subdivided</w:t>
            </w:r>
            <w:r>
              <w:t xml:space="preserve"> or vested in the </w:t>
            </w:r>
            <w:r w:rsidR="00D82E67">
              <w:t>R</w:t>
            </w:r>
            <w:r>
              <w:t xml:space="preserve">elevant </w:t>
            </w:r>
            <w:r w:rsidR="00D82E67">
              <w:t>T</w:t>
            </w:r>
            <w:r>
              <w:t>rustees as tenants in common, the RGL will receive a written application from the authorised person under s</w:t>
            </w:r>
            <w:r w:rsidR="00373F57">
              <w:t> </w:t>
            </w:r>
            <w:r>
              <w:t>84(3)</w:t>
            </w:r>
            <w:r w:rsidR="00373F57">
              <w:t>.</w:t>
            </w:r>
          </w:p>
          <w:p w:rsidR="00880B01" w:rsidRDefault="00880B01" w:rsidP="0032345D">
            <w:pPr>
              <w:pStyle w:val="Indent1abc0"/>
            </w:pPr>
            <w:r w:rsidRPr="00E34262">
              <w:t xml:space="preserve">An authorised person means a person authorised by the </w:t>
            </w:r>
            <w:r w:rsidRPr="00EE7EDE">
              <w:t>Chief Executive</w:t>
            </w:r>
            <w:r w:rsidR="0032345D">
              <w:t>.</w:t>
            </w:r>
          </w:p>
        </w:tc>
      </w:tr>
    </w:tbl>
    <w:p w:rsidR="00880B01" w:rsidRDefault="00880B01" w:rsidP="00880B01">
      <w:pPr>
        <w:pStyle w:val="blockline"/>
      </w:pPr>
    </w:p>
    <w:tbl>
      <w:tblPr>
        <w:tblW w:w="9889" w:type="dxa"/>
        <w:tblLayout w:type="fixed"/>
        <w:tblLook w:val="04A0" w:firstRow="1" w:lastRow="0" w:firstColumn="1" w:lastColumn="0" w:noHBand="0" w:noVBand="1"/>
      </w:tblPr>
      <w:tblGrid>
        <w:gridCol w:w="1951"/>
        <w:gridCol w:w="7938"/>
      </w:tblGrid>
      <w:tr w:rsidR="00B461F2" w:rsidRPr="00B461F2" w:rsidTr="00880B01">
        <w:tc>
          <w:tcPr>
            <w:tcW w:w="1951" w:type="dxa"/>
          </w:tcPr>
          <w:p w:rsidR="00880B01" w:rsidRDefault="00880B01" w:rsidP="00D86083">
            <w:pPr>
              <w:pStyle w:val="Heading2"/>
            </w:pPr>
            <w:bookmarkStart w:id="36" w:name="_Toc437872618"/>
            <w:r>
              <w:t>Action</w:t>
            </w:r>
            <w:r w:rsidR="00373F57">
              <w:t xml:space="preserve"> </w:t>
            </w:r>
            <w:r w:rsidR="00373F57" w:rsidRPr="002241A3">
              <w:rPr>
                <w:b w:val="0"/>
              </w:rPr>
              <w:t>-</w:t>
            </w:r>
            <w:r w:rsidRPr="002241A3">
              <w:rPr>
                <w:b w:val="0"/>
              </w:rPr>
              <w:t xml:space="preserve"> creation of CFRs</w:t>
            </w:r>
            <w:bookmarkEnd w:id="36"/>
            <w:r>
              <w:t xml:space="preserve"> </w:t>
            </w:r>
          </w:p>
        </w:tc>
        <w:tc>
          <w:tcPr>
            <w:tcW w:w="7938" w:type="dxa"/>
          </w:tcPr>
          <w:p w:rsidR="00880B01" w:rsidRPr="00B461F2" w:rsidRDefault="00D82E67" w:rsidP="00FF21CA">
            <w:pPr>
              <w:pStyle w:val="Indent1abc0"/>
              <w:numPr>
                <w:ilvl w:val="0"/>
                <w:numId w:val="52"/>
              </w:numPr>
            </w:pPr>
            <w:r w:rsidRPr="00FF21CA">
              <w:t xml:space="preserve">When </w:t>
            </w:r>
            <w:r w:rsidR="00FE7D85">
              <w:t>t</w:t>
            </w:r>
            <w:r w:rsidR="000725D3" w:rsidRPr="00FF21CA">
              <w:t>he Kopiron</w:t>
            </w:r>
            <w:r w:rsidRPr="00FF21CA">
              <w:t>ui property has been subdivided or vested in the Relevant Trustees as tenants in common by order of the MLC</w:t>
            </w:r>
            <w:r w:rsidR="00FE7D85">
              <w:t xml:space="preserve">, </w:t>
            </w:r>
            <w:r>
              <w:t>u</w:t>
            </w:r>
            <w:r w:rsidR="00880B01" w:rsidRPr="00B461F2">
              <w:t>pon receipt of a written application by the Chief Executive under s</w:t>
            </w:r>
            <w:r w:rsidR="00373F57" w:rsidRPr="00B461F2">
              <w:t> </w:t>
            </w:r>
            <w:r w:rsidR="00880B01" w:rsidRPr="00B461F2">
              <w:t>84(3)</w:t>
            </w:r>
            <w:r>
              <w:t>;</w:t>
            </w:r>
            <w:r w:rsidR="00880B01" w:rsidRPr="00B461F2">
              <w:t xml:space="preserve"> for a CFR </w:t>
            </w:r>
            <w:r w:rsidR="000725D3">
              <w:t xml:space="preserve">or CFRs </w:t>
            </w:r>
            <w:r w:rsidR="00880B01" w:rsidRPr="00B461F2">
              <w:t>for the Kopironui property</w:t>
            </w:r>
            <w:r w:rsidR="00FE7D85">
              <w:t>,</w:t>
            </w:r>
            <w:r w:rsidR="00880B01" w:rsidRPr="00B461F2">
              <w:t xml:space="preserve"> the RGL must</w:t>
            </w:r>
            <w:r w:rsidR="005C26D8" w:rsidRPr="00B461F2">
              <w:t>:</w:t>
            </w:r>
          </w:p>
          <w:p w:rsidR="00880B01" w:rsidRPr="00B461F2" w:rsidRDefault="000725D3" w:rsidP="00FF21CA">
            <w:pPr>
              <w:pStyle w:val="indent2iiiiii"/>
            </w:pPr>
            <w:r w:rsidRPr="00B461F2">
              <w:t>subject to completion of any necessary survey</w:t>
            </w:r>
            <w:r>
              <w:t>, create</w:t>
            </w:r>
            <w:r w:rsidRPr="00B461F2">
              <w:t xml:space="preserve"> </w:t>
            </w:r>
            <w:r w:rsidR="005C26D8" w:rsidRPr="00B461F2">
              <w:t xml:space="preserve">a </w:t>
            </w:r>
            <w:r w:rsidR="00880B01" w:rsidRPr="00B461F2">
              <w:t xml:space="preserve">CFR </w:t>
            </w:r>
            <w:r>
              <w:t xml:space="preserve">or CFRs </w:t>
            </w:r>
            <w:r w:rsidR="00880B01" w:rsidRPr="00B461F2">
              <w:t xml:space="preserve">for the fee simple estate in the names of the </w:t>
            </w:r>
            <w:r w:rsidR="00D82E67">
              <w:t>R</w:t>
            </w:r>
            <w:r w:rsidR="00880B01" w:rsidRPr="00B461F2">
              <w:t xml:space="preserve">elevant </w:t>
            </w:r>
            <w:r w:rsidR="00D82E67">
              <w:t>T</w:t>
            </w:r>
            <w:r w:rsidR="00880B01" w:rsidRPr="00B461F2">
              <w:t xml:space="preserve">rustees identified by the MLC in respect of the </w:t>
            </w:r>
            <w:r>
              <w:t xml:space="preserve">relevant </w:t>
            </w:r>
            <w:r w:rsidR="00880B01" w:rsidRPr="00B461F2">
              <w:t>parcels</w:t>
            </w:r>
            <w:r>
              <w:t xml:space="preserve"> of the Kopironui property</w:t>
            </w:r>
            <w:r w:rsidR="005C26D8" w:rsidRPr="00B461F2">
              <w:t>,</w:t>
            </w:r>
            <w:r w:rsidR="00880B01" w:rsidRPr="00B461F2">
              <w:t xml:space="preserve"> or</w:t>
            </w:r>
          </w:p>
          <w:p w:rsidR="00880B01" w:rsidRPr="00B461F2" w:rsidRDefault="000725D3" w:rsidP="00FF21CA">
            <w:pPr>
              <w:pStyle w:val="indent2iiiiii"/>
            </w:pPr>
            <w:r w:rsidRPr="00B461F2">
              <w:t>subject to completion of any necessary survey</w:t>
            </w:r>
            <w:r>
              <w:t>,</w:t>
            </w:r>
            <w:r w:rsidRPr="00B461F2">
              <w:t xml:space="preserve"> </w:t>
            </w:r>
            <w:r w:rsidR="00880B01" w:rsidRPr="00B461F2">
              <w:t xml:space="preserve">in the case of all or part of the Kopironui property being vested in </w:t>
            </w:r>
            <w:r>
              <w:t>the Relevant T</w:t>
            </w:r>
            <w:r w:rsidR="00880B01" w:rsidRPr="00B461F2">
              <w:t xml:space="preserve">rustees as </w:t>
            </w:r>
            <w:r w:rsidR="00880B01" w:rsidRPr="00D86083">
              <w:t>tenants in common</w:t>
            </w:r>
            <w:r w:rsidR="00880B01" w:rsidRPr="00B461F2">
              <w:t xml:space="preserve">, </w:t>
            </w:r>
            <w:r>
              <w:t xml:space="preserve">create </w:t>
            </w:r>
            <w:r w:rsidR="00880B01" w:rsidRPr="00B461F2">
              <w:t xml:space="preserve">CFRs for specified undivided shares of the fee simple estate in the property, or the relevant part of the property, in the names of the </w:t>
            </w:r>
            <w:r w:rsidR="00D82E67">
              <w:t>R</w:t>
            </w:r>
            <w:r w:rsidR="00880B01" w:rsidRPr="00B461F2">
              <w:t xml:space="preserve">elevant </w:t>
            </w:r>
            <w:r w:rsidR="00D82E67">
              <w:t>T</w:t>
            </w:r>
            <w:r w:rsidR="00880B01" w:rsidRPr="00B461F2">
              <w:t xml:space="preserve">rustees, and </w:t>
            </w:r>
          </w:p>
          <w:p w:rsidR="00880B01" w:rsidRPr="00B461F2" w:rsidRDefault="00880B01" w:rsidP="00FF21CA">
            <w:pPr>
              <w:pStyle w:val="indent2iiiiii"/>
            </w:pPr>
            <w:r w:rsidRPr="00B461F2">
              <w:t>record any interests described in the application (s 84(3)(b))</w:t>
            </w:r>
            <w:r w:rsidR="005C26D8" w:rsidRPr="00B461F2">
              <w:t xml:space="preserve">. </w:t>
            </w:r>
            <w:r w:rsidRPr="00B461F2">
              <w:t>Refer to Table 1 for details</w:t>
            </w:r>
            <w:r w:rsidR="005C26D8" w:rsidRPr="00B461F2">
              <w:t>.</w:t>
            </w:r>
            <w:r w:rsidRPr="00B461F2">
              <w:t xml:space="preserve"> </w:t>
            </w:r>
          </w:p>
          <w:p w:rsidR="00880B01" w:rsidRDefault="00FF21CA" w:rsidP="000725D3">
            <w:pPr>
              <w:pStyle w:val="Indent1abc0"/>
              <w:numPr>
                <w:ilvl w:val="0"/>
                <w:numId w:val="0"/>
              </w:numPr>
            </w:pPr>
            <w:r>
              <w:tab/>
            </w:r>
            <w:r>
              <w:tab/>
            </w:r>
            <w:r w:rsidR="00880B01" w:rsidRPr="00B461F2">
              <w:t>The standard registration fee is payable.</w:t>
            </w:r>
          </w:p>
          <w:p w:rsidR="00F50F74" w:rsidRPr="00FF21CA" w:rsidRDefault="00F50F74" w:rsidP="00FF21CA">
            <w:pPr>
              <w:pStyle w:val="Indent1abc0"/>
            </w:pPr>
            <w:r w:rsidRPr="00FF21CA">
              <w:t xml:space="preserve">Section 84(5) states that a CFR must be created as soon as reasonably practicable after the Kopironui vesting date, but not later than – </w:t>
            </w:r>
          </w:p>
          <w:p w:rsidR="00F50F74" w:rsidRDefault="00F50F74" w:rsidP="00F50F74">
            <w:pPr>
              <w:pStyle w:val="indent2iiiiii"/>
            </w:pPr>
            <w:r>
              <w:t>24 months after that vesting date; or</w:t>
            </w:r>
          </w:p>
          <w:p w:rsidR="00F50F74" w:rsidRDefault="00F50F74" w:rsidP="00F50F74">
            <w:pPr>
              <w:pStyle w:val="indent2iiiiii"/>
            </w:pPr>
            <w:r>
              <w:t xml:space="preserve">any later date that may be agreed in writing by the Crown and the </w:t>
            </w:r>
            <w:r w:rsidR="00D82E67">
              <w:t>Relevant T</w:t>
            </w:r>
            <w:r>
              <w:t>rustees identified by the MLC as provided in s77.</w:t>
            </w:r>
          </w:p>
          <w:p w:rsidR="00D86083" w:rsidRPr="00FF21CA" w:rsidRDefault="00FE7D85" w:rsidP="00FE7D85">
            <w:pPr>
              <w:pStyle w:val="Blocktextnote1"/>
            </w:pPr>
            <w:r w:rsidRPr="00FE7D85">
              <w:rPr>
                <w:b/>
              </w:rPr>
              <w:t>Note:</w:t>
            </w:r>
            <w:r>
              <w:rPr>
                <w:b/>
              </w:rPr>
              <w:tab/>
            </w:r>
            <w:r w:rsidR="00F50F74" w:rsidRPr="00FF21CA">
              <w:t>All cultural redress properties (except the Kopironui property and Te Kawerau Pā vest on the settlement date. The Kopironui property vesting date is defined in s</w:t>
            </w:r>
            <w:r w:rsidR="00AA131A">
              <w:t> </w:t>
            </w:r>
            <w:r w:rsidR="00F50F74" w:rsidRPr="00FF21CA">
              <w:t xml:space="preserve">71 under </w:t>
            </w:r>
            <w:r w:rsidR="00AA131A">
              <w:t>"</w:t>
            </w:r>
            <w:r w:rsidR="00F50F74" w:rsidRPr="00FF21CA">
              <w:t>Kopironui vesting date</w:t>
            </w:r>
            <w:r w:rsidR="00AA131A">
              <w:t>"</w:t>
            </w:r>
            <w:r w:rsidR="00F50F74" w:rsidRPr="00FF21CA">
              <w:t xml:space="preserve"> and the vesting date for Te Kawerau Pā is defined in s60 under </w:t>
            </w:r>
            <w:r w:rsidR="00AA131A">
              <w:t>"</w:t>
            </w:r>
            <w:r w:rsidR="00F50F74" w:rsidRPr="00FF21CA">
              <w:t>Te Kawerau Pā vesting date</w:t>
            </w:r>
            <w:r w:rsidR="00AA131A">
              <w:t>"</w:t>
            </w:r>
            <w:r w:rsidR="00F50F74" w:rsidRPr="00FF21CA">
              <w:t>.</w:t>
            </w:r>
          </w:p>
          <w:p w:rsidR="00F50F74" w:rsidRPr="00FF21CA" w:rsidRDefault="00FE7D85" w:rsidP="00FE7D85">
            <w:pPr>
              <w:pStyle w:val="Blocktextnote1"/>
            </w:pPr>
            <w:r>
              <w:tab/>
            </w:r>
            <w:r w:rsidR="00F50F74" w:rsidRPr="00FF21CA">
              <w:t>If any applications are received outside these timeframes, seek advice from the RGL team before requisitioning or rejecting the dealings</w:t>
            </w:r>
            <w:r w:rsidR="005641F9">
              <w:t>.</w:t>
            </w:r>
          </w:p>
          <w:p w:rsidR="00F65E19" w:rsidRPr="00B461F2" w:rsidRDefault="00F65E19" w:rsidP="00F65E19">
            <w:pPr>
              <w:pStyle w:val="Indent1abc0"/>
              <w:numPr>
                <w:ilvl w:val="0"/>
                <w:numId w:val="0"/>
              </w:numPr>
            </w:pPr>
          </w:p>
          <w:p w:rsidR="00880B01" w:rsidRPr="00B461F2" w:rsidRDefault="00880B01" w:rsidP="005C26D8">
            <w:pPr>
              <w:pStyle w:val="Blocktextnote1"/>
            </w:pPr>
            <w:r w:rsidRPr="00B461F2">
              <w:rPr>
                <w:b/>
              </w:rPr>
              <w:t xml:space="preserve">Note: </w:t>
            </w:r>
            <w:r w:rsidR="0075394D" w:rsidRPr="00B461F2">
              <w:rPr>
                <w:b/>
              </w:rPr>
              <w:tab/>
            </w:r>
            <w:r w:rsidRPr="00B461F2">
              <w:t>Any resumptive memorials shown on a prior computer register must be brought down onto the computer registers created for the relevant entity or trustees. They cannot be noted as 'cancelled' until a Certificate by the Chief Executive authorising under s</w:t>
            </w:r>
            <w:r w:rsidR="005C26D8" w:rsidRPr="00B461F2">
              <w:t> </w:t>
            </w:r>
            <w:r w:rsidRPr="00B461F2">
              <w:t xml:space="preserve">17(1) for the removal of the memorials is lodged for registration </w:t>
            </w:r>
          </w:p>
        </w:tc>
      </w:tr>
    </w:tbl>
    <w:p w:rsidR="00880B01" w:rsidRDefault="00880B01" w:rsidP="00880B01">
      <w:pPr>
        <w:pStyle w:val="blockline"/>
      </w:pPr>
    </w:p>
    <w:tbl>
      <w:tblPr>
        <w:tblW w:w="9889" w:type="dxa"/>
        <w:tblLayout w:type="fixed"/>
        <w:tblLook w:val="04A0" w:firstRow="1" w:lastRow="0" w:firstColumn="1" w:lastColumn="0" w:noHBand="0" w:noVBand="1"/>
      </w:tblPr>
      <w:tblGrid>
        <w:gridCol w:w="1951"/>
        <w:gridCol w:w="7938"/>
      </w:tblGrid>
      <w:tr w:rsidR="00880B01" w:rsidTr="00880B01">
        <w:tc>
          <w:tcPr>
            <w:tcW w:w="1951" w:type="dxa"/>
          </w:tcPr>
          <w:p w:rsidR="00880B01" w:rsidRDefault="00F65E19" w:rsidP="00F65E19">
            <w:pPr>
              <w:pStyle w:val="Heading2"/>
            </w:pPr>
            <w:bookmarkStart w:id="37" w:name="_Toc437872619"/>
            <w:r>
              <w:t xml:space="preserve">New </w:t>
            </w:r>
            <w:r w:rsidR="00880B01">
              <w:t>Memorials</w:t>
            </w:r>
            <w:r>
              <w:t xml:space="preserve"> created due to the Act</w:t>
            </w:r>
            <w:bookmarkEnd w:id="37"/>
          </w:p>
        </w:tc>
        <w:tc>
          <w:tcPr>
            <w:tcW w:w="7938" w:type="dxa"/>
          </w:tcPr>
          <w:p w:rsidR="00880B01" w:rsidRDefault="00880B01" w:rsidP="00FF21CA">
            <w:pPr>
              <w:pStyle w:val="Indent1abc0"/>
              <w:numPr>
                <w:ilvl w:val="0"/>
                <w:numId w:val="21"/>
              </w:numPr>
            </w:pPr>
            <w:r w:rsidRPr="00725CF9">
              <w:t xml:space="preserve">The following is an example of a suitable memorial to record the vesting </w:t>
            </w:r>
            <w:r w:rsidRPr="00B5337A">
              <w:t>of a cultural redress property, other than the Kopironui property,</w:t>
            </w:r>
            <w:r w:rsidRPr="00C80258">
              <w:t xml:space="preserve"> </w:t>
            </w:r>
            <w:r w:rsidRPr="00725CF9">
              <w:t xml:space="preserve">on an existing </w:t>
            </w:r>
            <w:r>
              <w:t>CFR</w:t>
            </w:r>
            <w:r w:rsidRPr="00725CF9">
              <w:t>.</w:t>
            </w:r>
            <w:r>
              <w:t xml:space="preserve"> Under s</w:t>
            </w:r>
            <w:r w:rsidR="004F5A61">
              <w:t> </w:t>
            </w:r>
            <w:r>
              <w:t>83</w:t>
            </w:r>
            <w:r w:rsidR="004F5A61">
              <w:t>:</w:t>
            </w:r>
          </w:p>
          <w:p w:rsidR="00880B01" w:rsidRDefault="00880B01" w:rsidP="0075394D">
            <w:pPr>
              <w:pStyle w:val="Memorial1cm"/>
            </w:pPr>
            <w:r w:rsidRPr="00725CF9">
              <w:t>'[registration number] Application under section</w:t>
            </w:r>
            <w:r w:rsidR="003A02E2">
              <w:t> </w:t>
            </w:r>
            <w:r>
              <w:t xml:space="preserve">83(3) of </w:t>
            </w:r>
            <w:r w:rsidRPr="00725CF9">
              <w:t xml:space="preserve">the </w:t>
            </w:r>
            <w:r w:rsidRPr="00B5337A">
              <w:rPr>
                <w:lang w:val="en-US"/>
              </w:rPr>
              <w:t xml:space="preserve">Te </w:t>
            </w:r>
            <w:r w:rsidRPr="00B5337A">
              <w:t xml:space="preserve">Kawerau ā Maki </w:t>
            </w:r>
            <w:r w:rsidRPr="00725CF9">
              <w:t xml:space="preserve">Claims Settlement </w:t>
            </w:r>
            <w:r w:rsidRPr="006B2465">
              <w:t>Act 2015</w:t>
            </w:r>
            <w:r w:rsidRPr="00725CF9">
              <w:t xml:space="preserve"> vesting the within land in [names of the trustees] [date and time]'.</w:t>
            </w:r>
          </w:p>
          <w:p w:rsidR="00880B01" w:rsidRDefault="00880B01" w:rsidP="00880B01">
            <w:pPr>
              <w:pStyle w:val="Indent1abc0"/>
            </w:pPr>
            <w:r w:rsidRPr="00725CF9">
              <w:t xml:space="preserve">The following must also be recorded on </w:t>
            </w:r>
            <w:r>
              <w:t>CFR</w:t>
            </w:r>
            <w:r w:rsidRPr="00725CF9">
              <w:t>s</w:t>
            </w:r>
            <w:r>
              <w:t xml:space="preserve"> [s</w:t>
            </w:r>
            <w:r w:rsidR="004F5A61">
              <w:t> </w:t>
            </w:r>
            <w:r>
              <w:t>86]</w:t>
            </w:r>
            <w:r w:rsidRPr="00725CF9">
              <w:t>.</w:t>
            </w:r>
            <w:r>
              <w:t xml:space="preserve"> Refer to </w:t>
            </w:r>
            <w:r w:rsidR="004F5A61">
              <w:t xml:space="preserve">Table </w:t>
            </w:r>
            <w:r>
              <w:t>1 for further details</w:t>
            </w:r>
            <w:r w:rsidR="004F5A61">
              <w:t>:</w:t>
            </w:r>
            <w:r>
              <w:t xml:space="preserve"> </w:t>
            </w:r>
          </w:p>
          <w:p w:rsidR="00AA131A" w:rsidRPr="00AC27B6" w:rsidRDefault="00AA131A" w:rsidP="00AA131A">
            <w:pPr>
              <w:pStyle w:val="Blocktextnote1"/>
              <w:rPr>
                <w:b/>
              </w:rPr>
            </w:pPr>
            <w:r w:rsidRPr="00AA131A">
              <w:rPr>
                <w:b/>
              </w:rPr>
              <w:t>Note:</w:t>
            </w:r>
            <w:r>
              <w:t xml:space="preserve"> </w:t>
            </w:r>
            <w:r>
              <w:tab/>
            </w:r>
            <w:r w:rsidRPr="00AC27B6">
              <w:rPr>
                <w:b/>
                <w:lang w:val="en-US"/>
              </w:rPr>
              <w:t xml:space="preserve">Ensure the </w:t>
            </w:r>
            <w:r w:rsidR="006F7EFF" w:rsidRPr="006F7EFF">
              <w:rPr>
                <w:b/>
                <w:szCs w:val="18"/>
                <w:lang w:val="en-US"/>
              </w:rPr>
              <w:t>"</w:t>
            </w:r>
            <w:r w:rsidR="003A02E2" w:rsidRPr="00AC27B6">
              <w:rPr>
                <w:b/>
                <w:lang w:val="en-US"/>
              </w:rPr>
              <w:t>prevents registration</w:t>
            </w:r>
            <w:r w:rsidR="006F7EFF" w:rsidRPr="006F7EFF">
              <w:rPr>
                <w:b/>
                <w:szCs w:val="18"/>
                <w:lang w:val="en-US"/>
              </w:rPr>
              <w:t>"</w:t>
            </w:r>
            <w:r w:rsidRPr="00AC27B6">
              <w:rPr>
                <w:b/>
                <w:lang w:val="en-US"/>
              </w:rPr>
              <w:t xml:space="preserve"> flag is set for any ss 66, 90 and 93 memorials. </w:t>
            </w:r>
          </w:p>
          <w:tbl>
            <w:tblPr>
              <w:tblStyle w:val="TableGrid"/>
              <w:tblW w:w="0" w:type="auto"/>
              <w:tblLayout w:type="fixed"/>
              <w:tblLook w:val="01E0" w:firstRow="1" w:lastRow="1" w:firstColumn="1" w:lastColumn="1" w:noHBand="0" w:noVBand="0"/>
            </w:tblPr>
            <w:tblGrid>
              <w:gridCol w:w="3894"/>
              <w:gridCol w:w="3894"/>
            </w:tblGrid>
            <w:tr w:rsidR="00880B01" w:rsidRPr="00725CF9" w:rsidTr="00880B01">
              <w:tc>
                <w:tcPr>
                  <w:tcW w:w="3894" w:type="dxa"/>
                </w:tcPr>
                <w:p w:rsidR="00880B01" w:rsidRDefault="00880B01" w:rsidP="0075394D">
                  <w:pPr>
                    <w:pStyle w:val="Tabletext9font"/>
                  </w:pPr>
                  <w:r w:rsidRPr="008022D1">
                    <w:rPr>
                      <w:b/>
                      <w:u w:val="single"/>
                    </w:rPr>
                    <w:t xml:space="preserve">For </w:t>
                  </w:r>
                  <w:r w:rsidR="008022D1">
                    <w:rPr>
                      <w:b/>
                      <w:u w:val="single"/>
                    </w:rPr>
                    <w:t xml:space="preserve">two of the three </w:t>
                  </w:r>
                  <w:r w:rsidRPr="008022D1">
                    <w:rPr>
                      <w:b/>
                      <w:u w:val="single"/>
                    </w:rPr>
                    <w:t>reserve propert</w:t>
                  </w:r>
                  <w:r w:rsidR="008022D1">
                    <w:rPr>
                      <w:b/>
                      <w:u w:val="single"/>
                    </w:rPr>
                    <w:t>ies (being Parihoa site B and Te Henga site B)</w:t>
                  </w:r>
                  <w:r w:rsidRPr="00725CF9">
                    <w:br/>
                    <w:t>(</w:t>
                  </w:r>
                  <w:r w:rsidR="008022D1">
                    <w:t>but not</w:t>
                  </w:r>
                  <w:r>
                    <w:t xml:space="preserve"> Te Kawerua P</w:t>
                  </w:r>
                  <w:r w:rsidR="005B5C05">
                    <w:rPr>
                      <w:lang w:val="en-US"/>
                    </w:rPr>
                    <w:t>ā</w:t>
                  </w:r>
                  <w:r w:rsidR="008022D1">
                    <w:rPr>
                      <w:lang w:val="en-US"/>
                    </w:rPr>
                    <w:t xml:space="preserve"> – see next section</w:t>
                  </w:r>
                  <w:r>
                    <w:t>)</w:t>
                  </w:r>
                </w:p>
                <w:p w:rsidR="00880B01" w:rsidRDefault="00880B01" w:rsidP="0075394D">
                  <w:pPr>
                    <w:pStyle w:val="Tabletext9font"/>
                  </w:pPr>
                  <w:r>
                    <w:t>Reserve properties are the properties named in each of paragraphs (d) to (f) of the definition of cultural redress property in s</w:t>
                  </w:r>
                  <w:r w:rsidR="004F5A61">
                    <w:t> </w:t>
                  </w:r>
                  <w:r>
                    <w:t>60</w:t>
                  </w:r>
                  <w:r w:rsidR="004F5A61">
                    <w:t>.</w:t>
                  </w:r>
                </w:p>
                <w:p w:rsidR="00D9176B" w:rsidRDefault="00D9176B" w:rsidP="007E662D">
                  <w:pPr>
                    <w:pStyle w:val="Blocktextnote1"/>
                    <w:tabs>
                      <w:tab w:val="clear" w:pos="851"/>
                    </w:tabs>
                    <w:ind w:left="0" w:firstLine="0"/>
                    <w:rPr>
                      <w:b/>
                      <w:szCs w:val="18"/>
                    </w:rPr>
                  </w:pPr>
                </w:p>
                <w:p w:rsidR="00880B01" w:rsidRPr="007E662D" w:rsidRDefault="00880B01" w:rsidP="007E662D">
                  <w:pPr>
                    <w:pStyle w:val="Blocktextnote1"/>
                    <w:tabs>
                      <w:tab w:val="clear" w:pos="851"/>
                    </w:tabs>
                    <w:ind w:left="0" w:firstLine="0"/>
                    <w:rPr>
                      <w:szCs w:val="18"/>
                    </w:rPr>
                  </w:pPr>
                  <w:r w:rsidRPr="007E662D">
                    <w:rPr>
                      <w:b/>
                      <w:sz w:val="18"/>
                      <w:szCs w:val="18"/>
                    </w:rPr>
                    <w:t>Note</w:t>
                  </w:r>
                  <w:r w:rsidR="00D9176B">
                    <w:rPr>
                      <w:sz w:val="18"/>
                      <w:szCs w:val="18"/>
                    </w:rPr>
                    <w:t xml:space="preserve"> </w:t>
                  </w:r>
                  <w:r w:rsidRPr="007E662D">
                    <w:rPr>
                      <w:sz w:val="18"/>
                      <w:szCs w:val="18"/>
                    </w:rPr>
                    <w:t>the s</w:t>
                  </w:r>
                  <w:r w:rsidR="004F5A61" w:rsidRPr="007E662D">
                    <w:rPr>
                      <w:sz w:val="18"/>
                      <w:szCs w:val="18"/>
                    </w:rPr>
                    <w:t> </w:t>
                  </w:r>
                  <w:r w:rsidRPr="007E662D">
                    <w:rPr>
                      <w:sz w:val="18"/>
                      <w:szCs w:val="18"/>
                    </w:rPr>
                    <w:t>93 memorial is an additional memorial to the requirements of s</w:t>
                  </w:r>
                  <w:r w:rsidR="004F5A61" w:rsidRPr="007E662D">
                    <w:rPr>
                      <w:sz w:val="18"/>
                      <w:szCs w:val="18"/>
                    </w:rPr>
                    <w:t> </w:t>
                  </w:r>
                  <w:r w:rsidRPr="007E662D">
                    <w:rPr>
                      <w:sz w:val="18"/>
                      <w:szCs w:val="18"/>
                    </w:rPr>
                    <w:t>86 that applies to Reserve Land.</w:t>
                  </w:r>
                  <w:r w:rsidR="004F5A61" w:rsidRPr="007E662D">
                    <w:rPr>
                      <w:sz w:val="18"/>
                      <w:szCs w:val="18"/>
                    </w:rPr>
                    <w:t xml:space="preserve"> S</w:t>
                  </w:r>
                  <w:r w:rsidRPr="007E662D">
                    <w:rPr>
                      <w:sz w:val="18"/>
                      <w:szCs w:val="18"/>
                    </w:rPr>
                    <w:t>ee s</w:t>
                  </w:r>
                  <w:r w:rsidR="004F5A61" w:rsidRPr="007E662D">
                    <w:rPr>
                      <w:sz w:val="18"/>
                      <w:szCs w:val="18"/>
                    </w:rPr>
                    <w:t> </w:t>
                  </w:r>
                  <w:r w:rsidRPr="007E662D">
                    <w:rPr>
                      <w:sz w:val="18"/>
                      <w:szCs w:val="18"/>
                    </w:rPr>
                    <w:t>93</w:t>
                  </w:r>
                  <w:r w:rsidR="004F5A61" w:rsidRPr="007E662D">
                    <w:rPr>
                      <w:sz w:val="18"/>
                      <w:szCs w:val="18"/>
                    </w:rPr>
                    <w:t>.</w:t>
                  </w:r>
                </w:p>
              </w:tc>
              <w:tc>
                <w:tcPr>
                  <w:tcW w:w="3894" w:type="dxa"/>
                </w:tcPr>
                <w:p w:rsidR="00B407E3" w:rsidRPr="00725CF9" w:rsidRDefault="004F5A61" w:rsidP="0075394D">
                  <w:pPr>
                    <w:pStyle w:val="Tabletext9font"/>
                    <w:rPr>
                      <w:lang w:val="en-US"/>
                    </w:rPr>
                  </w:pPr>
                  <w:r>
                    <w:rPr>
                      <w:lang w:val="en-US"/>
                    </w:rPr>
                    <w:t>'</w:t>
                  </w:r>
                  <w:r w:rsidR="00880B01" w:rsidRPr="00725CF9">
                    <w:rPr>
                      <w:lang w:val="en-US"/>
                    </w:rPr>
                    <w:t>Subject to Part 4A of the Conservation Act 19</w:t>
                  </w:r>
                  <w:r w:rsidR="00880B01">
                    <w:rPr>
                      <w:lang w:val="en-US"/>
                    </w:rPr>
                    <w:t>8</w:t>
                  </w:r>
                  <w:r w:rsidR="00880B01" w:rsidRPr="00725CF9">
                    <w:rPr>
                      <w:lang w:val="en-US"/>
                    </w:rPr>
                    <w:t>7 but section 24 of that Act does not apply'</w:t>
                  </w:r>
                </w:p>
                <w:p w:rsidR="00880B01" w:rsidRPr="00725CF9" w:rsidRDefault="00880B01" w:rsidP="0075394D">
                  <w:pPr>
                    <w:pStyle w:val="Tabletext9font"/>
                    <w:rPr>
                      <w:lang w:val="en-US"/>
                    </w:rPr>
                  </w:pPr>
                  <w:r w:rsidRPr="00725CF9">
                    <w:rPr>
                      <w:lang w:val="en-US"/>
                    </w:rPr>
                    <w:t>'Subject to section 11 of the Crown Minerals Act 1991'</w:t>
                  </w:r>
                </w:p>
                <w:p w:rsidR="00880B01" w:rsidRDefault="004F5A61" w:rsidP="0075394D">
                  <w:pPr>
                    <w:pStyle w:val="Tabletext9font"/>
                    <w:rPr>
                      <w:lang w:val="en-US"/>
                    </w:rPr>
                  </w:pPr>
                  <w:r>
                    <w:rPr>
                      <w:lang w:val="en-US"/>
                    </w:rPr>
                    <w:t>'</w:t>
                  </w:r>
                  <w:r w:rsidR="00880B01" w:rsidRPr="00725CF9">
                    <w:rPr>
                      <w:lang w:val="en-US"/>
                    </w:rPr>
                    <w:t xml:space="preserve">Subject to sections </w:t>
                  </w:r>
                  <w:r w:rsidR="00880B01">
                    <w:rPr>
                      <w:lang w:val="en-US"/>
                    </w:rPr>
                    <w:t>85</w:t>
                  </w:r>
                  <w:r w:rsidR="00880B01" w:rsidRPr="00725CF9">
                    <w:rPr>
                      <w:lang w:val="en-US"/>
                    </w:rPr>
                    <w:t xml:space="preserve">(3) and </w:t>
                  </w:r>
                  <w:r w:rsidR="00880B01">
                    <w:rPr>
                      <w:lang w:val="en-US"/>
                    </w:rPr>
                    <w:t>90</w:t>
                  </w:r>
                  <w:r w:rsidR="00880B01" w:rsidRPr="00725CF9">
                    <w:rPr>
                      <w:lang w:val="en-US"/>
                    </w:rPr>
                    <w:t xml:space="preserve"> of the </w:t>
                  </w:r>
                  <w:r w:rsidR="00880B01">
                    <w:rPr>
                      <w:lang w:val="en-US"/>
                    </w:rPr>
                    <w:t xml:space="preserve">Te </w:t>
                  </w:r>
                  <w:r w:rsidR="00880B01" w:rsidRPr="00A90B7A">
                    <w:t xml:space="preserve">Kawerau ā Maki </w:t>
                  </w:r>
                  <w:r w:rsidR="00880B01" w:rsidRPr="00725CF9">
                    <w:rPr>
                      <w:lang w:val="en-US"/>
                    </w:rPr>
                    <w:t>Claims Settlement Act 201</w:t>
                  </w:r>
                  <w:r w:rsidR="00880B01">
                    <w:rPr>
                      <w:lang w:val="en-US"/>
                    </w:rPr>
                    <w:t>5</w:t>
                  </w:r>
                  <w:r w:rsidR="00880B01" w:rsidRPr="00725CF9">
                    <w:rPr>
                      <w:lang w:val="en-US"/>
                    </w:rPr>
                    <w:t>'</w:t>
                  </w:r>
                  <w:r w:rsidR="00DD51B6">
                    <w:rPr>
                      <w:lang w:val="en-US"/>
                    </w:rPr>
                    <w:t xml:space="preserve">. </w:t>
                  </w:r>
                  <w:r w:rsidR="00DD51B6" w:rsidRPr="00AC27B6">
                    <w:rPr>
                      <w:b/>
                      <w:lang w:val="en-US"/>
                    </w:rPr>
                    <w:t xml:space="preserve">Ensure the </w:t>
                  </w:r>
                  <w:r w:rsidR="00DD51B6" w:rsidRPr="006F7EFF">
                    <w:rPr>
                      <w:b/>
                      <w:szCs w:val="18"/>
                      <w:lang w:val="en-US"/>
                    </w:rPr>
                    <w:t>"</w:t>
                  </w:r>
                  <w:r w:rsidR="00DD51B6" w:rsidRPr="00AC27B6">
                    <w:rPr>
                      <w:b/>
                      <w:lang w:val="en-US"/>
                    </w:rPr>
                    <w:t>prevents registration</w:t>
                  </w:r>
                  <w:r w:rsidR="00DD51B6" w:rsidRPr="006F7EFF">
                    <w:rPr>
                      <w:b/>
                      <w:szCs w:val="18"/>
                      <w:lang w:val="en-US"/>
                    </w:rPr>
                    <w:t>"</w:t>
                  </w:r>
                  <w:r w:rsidR="00DD51B6" w:rsidRPr="00AC27B6">
                    <w:rPr>
                      <w:b/>
                      <w:lang w:val="en-US"/>
                    </w:rPr>
                    <w:t xml:space="preserve"> flag is set.</w:t>
                  </w:r>
                </w:p>
                <w:p w:rsidR="00DD51B6" w:rsidRPr="00DD51B6" w:rsidRDefault="004F5A61" w:rsidP="00DD51B6">
                  <w:pPr>
                    <w:pStyle w:val="Tabletext9font"/>
                    <w:rPr>
                      <w:b/>
                      <w:lang w:val="en-US"/>
                    </w:rPr>
                  </w:pPr>
                  <w:r>
                    <w:t>'</w:t>
                  </w:r>
                  <w:r w:rsidR="00880B01" w:rsidRPr="00AB16E6">
                    <w:t>Subject to section 9</w:t>
                  </w:r>
                  <w:r w:rsidR="00880B01">
                    <w:t>3</w:t>
                  </w:r>
                  <w:r w:rsidR="00880B01" w:rsidRPr="00AB16E6">
                    <w:t xml:space="preserve"> of the Te Kawerau </w:t>
                  </w:r>
                  <w:r w:rsidR="00880B01">
                    <w:t>ā</w:t>
                  </w:r>
                  <w:r w:rsidR="00880B01" w:rsidRPr="00AB16E6">
                    <w:t xml:space="preserve"> Maki Claims Settlement Act </w:t>
                  </w:r>
                  <w:r w:rsidR="00880B01" w:rsidRPr="002C31E3">
                    <w:t>2015 (</w:t>
                  </w:r>
                  <w:r w:rsidR="00880B01" w:rsidRPr="00AB16E6">
                    <w:t>which prohibits reserve land from being mortgaged or charged for security)'</w:t>
                  </w:r>
                  <w:r w:rsidRPr="00D86083">
                    <w:rPr>
                      <w:b/>
                      <w:lang w:val="en-US"/>
                    </w:rPr>
                    <w:t>.</w:t>
                  </w:r>
                  <w:r w:rsidR="00DD51B6">
                    <w:rPr>
                      <w:b/>
                      <w:lang w:val="en-US"/>
                    </w:rPr>
                    <w:t xml:space="preserve"> </w:t>
                  </w:r>
                  <w:r w:rsidR="00DD51B6" w:rsidRPr="00AC27B6">
                    <w:rPr>
                      <w:b/>
                      <w:lang w:val="en-US"/>
                    </w:rPr>
                    <w:t xml:space="preserve">Ensure the </w:t>
                  </w:r>
                  <w:r w:rsidR="00DD51B6" w:rsidRPr="006F7EFF">
                    <w:rPr>
                      <w:b/>
                      <w:szCs w:val="18"/>
                      <w:lang w:val="en-US"/>
                    </w:rPr>
                    <w:t>"</w:t>
                  </w:r>
                  <w:r w:rsidR="00DD51B6" w:rsidRPr="00AC27B6">
                    <w:rPr>
                      <w:b/>
                      <w:lang w:val="en-US"/>
                    </w:rPr>
                    <w:t>prevents registration</w:t>
                  </w:r>
                  <w:r w:rsidR="00DD51B6" w:rsidRPr="006F7EFF">
                    <w:rPr>
                      <w:b/>
                      <w:szCs w:val="18"/>
                      <w:lang w:val="en-US"/>
                    </w:rPr>
                    <w:t>"</w:t>
                  </w:r>
                  <w:r w:rsidR="00DD51B6" w:rsidRPr="00AC27B6">
                    <w:rPr>
                      <w:b/>
                      <w:lang w:val="en-US"/>
                    </w:rPr>
                    <w:t xml:space="preserve"> flag is set.</w:t>
                  </w:r>
                </w:p>
              </w:tc>
            </w:tr>
            <w:tr w:rsidR="00880B01" w:rsidRPr="00725CF9" w:rsidTr="00880B01">
              <w:tc>
                <w:tcPr>
                  <w:tcW w:w="3894" w:type="dxa"/>
                </w:tcPr>
                <w:p w:rsidR="00880B01" w:rsidRPr="00D86083" w:rsidRDefault="00880B01" w:rsidP="0075394D">
                  <w:pPr>
                    <w:pStyle w:val="Tabletext9font"/>
                    <w:rPr>
                      <w:b/>
                      <w:i/>
                    </w:rPr>
                  </w:pPr>
                  <w:r w:rsidRPr="00D86083">
                    <w:rPr>
                      <w:b/>
                      <w:i/>
                    </w:rPr>
                    <w:t xml:space="preserve">For </w:t>
                  </w:r>
                  <w:r w:rsidR="008022D1">
                    <w:rPr>
                      <w:b/>
                      <w:i/>
                    </w:rPr>
                    <w:t>the reserve property</w:t>
                  </w:r>
                  <w:r w:rsidRPr="00D86083">
                    <w:rPr>
                      <w:b/>
                      <w:i/>
                    </w:rPr>
                    <w:t>Te Kawera</w:t>
                  </w:r>
                  <w:r w:rsidR="00E722C3" w:rsidRPr="00D86083">
                    <w:rPr>
                      <w:b/>
                      <w:i/>
                    </w:rPr>
                    <w:t>u</w:t>
                  </w:r>
                  <w:r w:rsidRPr="00D86083">
                    <w:rPr>
                      <w:b/>
                      <w:i/>
                    </w:rPr>
                    <w:t xml:space="preserve"> P</w:t>
                  </w:r>
                  <w:r w:rsidR="005B5C05" w:rsidRPr="00D86083">
                    <w:rPr>
                      <w:b/>
                      <w:i/>
                      <w:lang w:val="en-US"/>
                    </w:rPr>
                    <w:t>ā</w:t>
                  </w:r>
                  <w:r w:rsidRPr="00D86083">
                    <w:rPr>
                      <w:b/>
                      <w:i/>
                    </w:rPr>
                    <w:t xml:space="preserve"> </w:t>
                  </w:r>
                </w:p>
                <w:p w:rsidR="00880B01" w:rsidRDefault="00880B01" w:rsidP="0075394D">
                  <w:pPr>
                    <w:pStyle w:val="Tabletext9font"/>
                  </w:pPr>
                </w:p>
                <w:p w:rsidR="00880B01" w:rsidRDefault="00880B01" w:rsidP="0075394D">
                  <w:pPr>
                    <w:pStyle w:val="Tabletext9font"/>
                  </w:pPr>
                </w:p>
                <w:p w:rsidR="00880B01" w:rsidRDefault="00880B01" w:rsidP="0075394D">
                  <w:pPr>
                    <w:pStyle w:val="Tabletext9font"/>
                  </w:pPr>
                </w:p>
                <w:p w:rsidR="00880B01" w:rsidRDefault="00880B01" w:rsidP="0075394D">
                  <w:pPr>
                    <w:pStyle w:val="Tabletext9font"/>
                  </w:pPr>
                </w:p>
                <w:p w:rsidR="00D9176B" w:rsidRDefault="00D9176B" w:rsidP="007E662D">
                  <w:pPr>
                    <w:pStyle w:val="Blocktextnote1"/>
                    <w:tabs>
                      <w:tab w:val="clear" w:pos="851"/>
                    </w:tabs>
                    <w:ind w:left="0" w:firstLine="0"/>
                    <w:rPr>
                      <w:szCs w:val="18"/>
                    </w:rPr>
                  </w:pPr>
                </w:p>
                <w:p w:rsidR="00880B01" w:rsidRPr="00725CF9" w:rsidRDefault="00880B01" w:rsidP="0070773B">
                  <w:pPr>
                    <w:pStyle w:val="Blocktextnote1"/>
                    <w:tabs>
                      <w:tab w:val="clear" w:pos="851"/>
                    </w:tabs>
                    <w:ind w:left="0" w:firstLine="0"/>
                  </w:pPr>
                  <w:r w:rsidRPr="007E662D">
                    <w:rPr>
                      <w:b/>
                      <w:sz w:val="18"/>
                      <w:szCs w:val="18"/>
                    </w:rPr>
                    <w:t>Note</w:t>
                  </w:r>
                  <w:r w:rsidR="00D9176B">
                    <w:rPr>
                      <w:sz w:val="18"/>
                      <w:szCs w:val="18"/>
                    </w:rPr>
                    <w:t xml:space="preserve"> </w:t>
                  </w:r>
                  <w:r w:rsidRPr="007E662D">
                    <w:rPr>
                      <w:sz w:val="18"/>
                      <w:szCs w:val="18"/>
                    </w:rPr>
                    <w:t>the s</w:t>
                  </w:r>
                  <w:r w:rsidR="004F5A61" w:rsidRPr="007E662D">
                    <w:rPr>
                      <w:sz w:val="18"/>
                      <w:szCs w:val="18"/>
                    </w:rPr>
                    <w:t> </w:t>
                  </w:r>
                  <w:r w:rsidRPr="007E662D">
                    <w:rPr>
                      <w:sz w:val="18"/>
                      <w:szCs w:val="18"/>
                    </w:rPr>
                    <w:t>93 memorial is an additional memorial to the requirements of s</w:t>
                  </w:r>
                  <w:r w:rsidR="004F5A61" w:rsidRPr="007E662D">
                    <w:rPr>
                      <w:sz w:val="18"/>
                      <w:szCs w:val="18"/>
                    </w:rPr>
                    <w:t> </w:t>
                  </w:r>
                  <w:r w:rsidRPr="007E662D">
                    <w:rPr>
                      <w:sz w:val="18"/>
                      <w:szCs w:val="18"/>
                    </w:rPr>
                    <w:t xml:space="preserve">86 that applies to Reserve Land. </w:t>
                  </w:r>
                  <w:r w:rsidR="004F5A61" w:rsidRPr="007E662D">
                    <w:rPr>
                      <w:sz w:val="18"/>
                      <w:szCs w:val="18"/>
                    </w:rPr>
                    <w:t>S</w:t>
                  </w:r>
                  <w:r w:rsidRPr="007E662D">
                    <w:rPr>
                      <w:sz w:val="18"/>
                      <w:szCs w:val="18"/>
                    </w:rPr>
                    <w:t>ee s</w:t>
                  </w:r>
                  <w:r w:rsidR="004F5A61" w:rsidRPr="007E662D">
                    <w:rPr>
                      <w:sz w:val="18"/>
                      <w:szCs w:val="18"/>
                    </w:rPr>
                    <w:t> </w:t>
                  </w:r>
                  <w:r w:rsidRPr="007E662D">
                    <w:rPr>
                      <w:sz w:val="18"/>
                      <w:szCs w:val="18"/>
                    </w:rPr>
                    <w:t>93</w:t>
                  </w:r>
                  <w:r w:rsidR="004F5A61" w:rsidRPr="007E662D">
                    <w:rPr>
                      <w:sz w:val="18"/>
                      <w:szCs w:val="18"/>
                    </w:rPr>
                    <w:t>.</w:t>
                  </w:r>
                  <w:r w:rsidRPr="007E662D">
                    <w:rPr>
                      <w:sz w:val="18"/>
                      <w:szCs w:val="18"/>
                    </w:rPr>
                    <w:t xml:space="preserve"> </w:t>
                  </w:r>
                </w:p>
              </w:tc>
              <w:tc>
                <w:tcPr>
                  <w:tcW w:w="3894" w:type="dxa"/>
                </w:tcPr>
                <w:p w:rsidR="00880B01" w:rsidRPr="00725CF9" w:rsidRDefault="00880B01" w:rsidP="0075394D">
                  <w:pPr>
                    <w:pStyle w:val="Tabletext9font"/>
                  </w:pPr>
                  <w:r w:rsidRPr="00725CF9">
                    <w:t>'Subject to Part 4A of the Conservation Act 19</w:t>
                  </w:r>
                  <w:r>
                    <w:t>8</w:t>
                  </w:r>
                  <w:r w:rsidRPr="00725CF9">
                    <w:t>7 but section 24 of that Act does not apply'</w:t>
                  </w:r>
                </w:p>
                <w:p w:rsidR="00880B01" w:rsidRPr="00725CF9" w:rsidRDefault="004F5A61" w:rsidP="0075394D">
                  <w:pPr>
                    <w:pStyle w:val="Tabletext9font"/>
                  </w:pPr>
                  <w:r>
                    <w:t>'</w:t>
                  </w:r>
                  <w:r w:rsidR="00880B01" w:rsidRPr="00725CF9">
                    <w:t>Subject to section 11 of the Crown Minerals Act 1991'</w:t>
                  </w:r>
                </w:p>
                <w:p w:rsidR="00880B01" w:rsidRDefault="004F5A61" w:rsidP="0075394D">
                  <w:pPr>
                    <w:pStyle w:val="Tabletext9font"/>
                  </w:pPr>
                  <w:r>
                    <w:t>'</w:t>
                  </w:r>
                  <w:r w:rsidR="00880B01" w:rsidRPr="00725CF9">
                    <w:t xml:space="preserve">Subject to sections </w:t>
                  </w:r>
                  <w:r w:rsidR="00880B01">
                    <w:t>66(5) to (7) , 67(3)</w:t>
                  </w:r>
                  <w:r w:rsidR="00880B01" w:rsidRPr="00725CF9">
                    <w:t xml:space="preserve"> and </w:t>
                  </w:r>
                  <w:r w:rsidR="00880B01">
                    <w:t>90</w:t>
                  </w:r>
                  <w:r w:rsidR="00880B01" w:rsidRPr="00725CF9">
                    <w:t xml:space="preserve"> of the</w:t>
                  </w:r>
                  <w:r w:rsidR="00880B01">
                    <w:t xml:space="preserve"> Te </w:t>
                  </w:r>
                  <w:r w:rsidR="00880B01" w:rsidRPr="00A90B7A">
                    <w:t xml:space="preserve">Kawerau ā Maki </w:t>
                  </w:r>
                  <w:r w:rsidR="00880B01" w:rsidRPr="00725CF9">
                    <w:t>Claims Settlement Act 201</w:t>
                  </w:r>
                  <w:r w:rsidR="00880B01">
                    <w:t>5</w:t>
                  </w:r>
                  <w:r w:rsidR="00880B01" w:rsidRPr="00725CF9">
                    <w:t>'</w:t>
                  </w:r>
                  <w:r w:rsidR="00DD51B6">
                    <w:t xml:space="preserve"> </w:t>
                  </w:r>
                  <w:r w:rsidR="00DD51B6" w:rsidRPr="00AC27B6">
                    <w:rPr>
                      <w:b/>
                      <w:lang w:val="en-US"/>
                    </w:rPr>
                    <w:t xml:space="preserve">Ensure the </w:t>
                  </w:r>
                  <w:r w:rsidR="00DD51B6" w:rsidRPr="006F7EFF">
                    <w:rPr>
                      <w:b/>
                      <w:szCs w:val="18"/>
                      <w:lang w:val="en-US"/>
                    </w:rPr>
                    <w:t>"</w:t>
                  </w:r>
                  <w:r w:rsidR="00DD51B6" w:rsidRPr="00AC27B6">
                    <w:rPr>
                      <w:b/>
                      <w:lang w:val="en-US"/>
                    </w:rPr>
                    <w:t>prevents registration</w:t>
                  </w:r>
                  <w:r w:rsidR="00DD51B6" w:rsidRPr="006F7EFF">
                    <w:rPr>
                      <w:b/>
                      <w:szCs w:val="18"/>
                      <w:lang w:val="en-US"/>
                    </w:rPr>
                    <w:t>"</w:t>
                  </w:r>
                  <w:r w:rsidR="00DD51B6" w:rsidRPr="00AC27B6">
                    <w:rPr>
                      <w:b/>
                      <w:lang w:val="en-US"/>
                    </w:rPr>
                    <w:t xml:space="preserve"> flag is set.</w:t>
                  </w:r>
                </w:p>
                <w:p w:rsidR="00880B01" w:rsidRPr="00725CF9" w:rsidRDefault="004F5A61" w:rsidP="00D9176B">
                  <w:pPr>
                    <w:pStyle w:val="Tabletext9font"/>
                  </w:pPr>
                  <w:r>
                    <w:t>'</w:t>
                  </w:r>
                  <w:r w:rsidR="00880B01" w:rsidRPr="00AB16E6">
                    <w:t>Subject to section 9</w:t>
                  </w:r>
                  <w:r w:rsidR="00880B01">
                    <w:t>3</w:t>
                  </w:r>
                  <w:r w:rsidR="00880B01" w:rsidRPr="00AB16E6">
                    <w:t xml:space="preserve"> of the Te Kawerau </w:t>
                  </w:r>
                  <w:r w:rsidR="00880B01">
                    <w:t>ā</w:t>
                  </w:r>
                  <w:r w:rsidR="00880B01" w:rsidRPr="00AB16E6">
                    <w:t xml:space="preserve"> Maki Claims Settlement Act </w:t>
                  </w:r>
                  <w:r w:rsidR="00880B01" w:rsidRPr="00435A30">
                    <w:t>2015</w:t>
                  </w:r>
                  <w:r w:rsidR="00880B01" w:rsidRPr="00AB16E6">
                    <w:t xml:space="preserve"> (which prohibits reserve land from being mortgaged or charged for security)'</w:t>
                  </w:r>
                  <w:r w:rsidR="00AA131A">
                    <w:t>.</w:t>
                  </w:r>
                  <w:r w:rsidR="00DD51B6">
                    <w:t xml:space="preserve"> </w:t>
                  </w:r>
                  <w:r w:rsidR="00DD51B6" w:rsidRPr="00AC27B6">
                    <w:rPr>
                      <w:b/>
                      <w:lang w:val="en-US"/>
                    </w:rPr>
                    <w:t xml:space="preserve">Ensure the </w:t>
                  </w:r>
                  <w:r w:rsidR="00DD51B6" w:rsidRPr="006F7EFF">
                    <w:rPr>
                      <w:b/>
                      <w:szCs w:val="18"/>
                      <w:lang w:val="en-US"/>
                    </w:rPr>
                    <w:t>"</w:t>
                  </w:r>
                  <w:r w:rsidR="00DD51B6" w:rsidRPr="00AC27B6">
                    <w:rPr>
                      <w:b/>
                      <w:lang w:val="en-US"/>
                    </w:rPr>
                    <w:t>prevents registration</w:t>
                  </w:r>
                  <w:r w:rsidR="00DD51B6" w:rsidRPr="006F7EFF">
                    <w:rPr>
                      <w:b/>
                      <w:szCs w:val="18"/>
                      <w:lang w:val="en-US"/>
                    </w:rPr>
                    <w:t>"</w:t>
                  </w:r>
                  <w:r w:rsidR="00DD51B6" w:rsidRPr="00AC27B6">
                    <w:rPr>
                      <w:b/>
                      <w:lang w:val="en-US"/>
                    </w:rPr>
                    <w:t xml:space="preserve"> flag is set.</w:t>
                  </w:r>
                </w:p>
              </w:tc>
            </w:tr>
            <w:tr w:rsidR="00880B01" w:rsidRPr="00725CF9" w:rsidTr="00880B01">
              <w:tc>
                <w:tcPr>
                  <w:tcW w:w="3894" w:type="dxa"/>
                </w:tcPr>
                <w:p w:rsidR="00880B01" w:rsidRPr="008F4D92" w:rsidRDefault="00880B01" w:rsidP="005B5C05">
                  <w:pPr>
                    <w:pStyle w:val="Tabletext9font"/>
                    <w:rPr>
                      <w:b/>
                      <w:u w:val="single"/>
                    </w:rPr>
                  </w:pPr>
                  <w:r w:rsidRPr="008F4D92">
                    <w:rPr>
                      <w:b/>
                      <w:u w:val="single"/>
                    </w:rPr>
                    <w:t xml:space="preserve">For all other cultural redress </w:t>
                  </w:r>
                  <w:r w:rsidR="005B5C05">
                    <w:rPr>
                      <w:b/>
                      <w:u w:val="single"/>
                    </w:rPr>
                    <w:t>properties</w:t>
                  </w:r>
                </w:p>
              </w:tc>
              <w:tc>
                <w:tcPr>
                  <w:tcW w:w="3894" w:type="dxa"/>
                </w:tcPr>
                <w:p w:rsidR="00880B01" w:rsidRPr="00725CF9" w:rsidRDefault="00880B01" w:rsidP="0075394D">
                  <w:pPr>
                    <w:pStyle w:val="Tabletext9font"/>
                  </w:pPr>
                  <w:r w:rsidRPr="00725CF9">
                    <w:t>'Subject to Part 4A of the Conservation Act 19</w:t>
                  </w:r>
                  <w:r>
                    <w:t>8</w:t>
                  </w:r>
                  <w:r w:rsidRPr="00725CF9">
                    <w:t>7'</w:t>
                  </w:r>
                </w:p>
                <w:p w:rsidR="00880B01" w:rsidRPr="00725CF9" w:rsidRDefault="00880B01" w:rsidP="0075394D">
                  <w:pPr>
                    <w:pStyle w:val="Tabletext9font"/>
                  </w:pPr>
                  <w:r w:rsidRPr="00725CF9">
                    <w:t>'Subject to section 11 of the Crown Minerals Act 1991'</w:t>
                  </w:r>
                </w:p>
              </w:tc>
            </w:tr>
          </w:tbl>
          <w:p w:rsidR="00880B01" w:rsidRDefault="00880B01" w:rsidP="00880B01">
            <w:pPr>
              <w:pStyle w:val="BlockText"/>
            </w:pPr>
          </w:p>
        </w:tc>
      </w:tr>
    </w:tbl>
    <w:p w:rsidR="0075394D" w:rsidRPr="00C82F0F" w:rsidRDefault="0075394D" w:rsidP="00713E68">
      <w:pPr>
        <w:pStyle w:val="Maptitlecontinued2"/>
        <w:rPr>
          <w:rStyle w:val="Maptitlecontinued2Char"/>
        </w:rPr>
      </w:pP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C52372">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75394D" w:rsidRDefault="0075394D" w:rsidP="00713E68">
      <w:pPr>
        <w:pStyle w:val="blockline"/>
      </w:pPr>
    </w:p>
    <w:tbl>
      <w:tblPr>
        <w:tblW w:w="9889" w:type="dxa"/>
        <w:tblLayout w:type="fixed"/>
        <w:tblLook w:val="04A0" w:firstRow="1" w:lastRow="0" w:firstColumn="1" w:lastColumn="0" w:noHBand="0" w:noVBand="1"/>
      </w:tblPr>
      <w:tblGrid>
        <w:gridCol w:w="1951"/>
        <w:gridCol w:w="7938"/>
      </w:tblGrid>
      <w:tr w:rsidR="004C3805" w:rsidTr="00880B01">
        <w:tc>
          <w:tcPr>
            <w:tcW w:w="1951" w:type="dxa"/>
          </w:tcPr>
          <w:p w:rsidR="004C3805" w:rsidRDefault="003650DB" w:rsidP="00373A75">
            <w:pPr>
              <w:pStyle w:val="Heading2"/>
            </w:pPr>
            <w:bookmarkStart w:id="38" w:name="_Toc437872620"/>
            <w:r>
              <w:t xml:space="preserve">RMA /LGA </w:t>
            </w:r>
            <w:r w:rsidR="004C3805" w:rsidRPr="004C3805">
              <w:t>Statutory exemptions</w:t>
            </w:r>
            <w:r w:rsidR="005C7A22">
              <w:t xml:space="preserve"> </w:t>
            </w:r>
            <w:r w:rsidR="005A3EED">
              <w:t xml:space="preserve">under </w:t>
            </w:r>
            <w:r w:rsidR="005C7A22">
              <w:t>s</w:t>
            </w:r>
            <w:r w:rsidR="004F5A61">
              <w:t> </w:t>
            </w:r>
            <w:r w:rsidR="005C7A22">
              <w:t>8</w:t>
            </w:r>
            <w:r w:rsidR="00373A75">
              <w:t>7</w:t>
            </w:r>
            <w:bookmarkEnd w:id="38"/>
          </w:p>
        </w:tc>
        <w:tc>
          <w:tcPr>
            <w:tcW w:w="7938" w:type="dxa"/>
          </w:tcPr>
          <w:p w:rsidR="004C3805" w:rsidRDefault="003650DB" w:rsidP="00FF21CA">
            <w:pPr>
              <w:pStyle w:val="Indent1abc0"/>
              <w:numPr>
                <w:ilvl w:val="0"/>
                <w:numId w:val="12"/>
              </w:numPr>
            </w:pPr>
            <w:r w:rsidRPr="003650DB">
              <w:t>The vesting of the fee simple in Cultural redress properties</w:t>
            </w:r>
            <w:r w:rsidR="00BD08D8">
              <w:t xml:space="preserve"> </w:t>
            </w:r>
            <w:r w:rsidRPr="003650DB">
              <w:t xml:space="preserve">or the creation of rights of way </w:t>
            </w:r>
            <w:r w:rsidR="00BD08D8">
              <w:t>under subpart 5 of part 2</w:t>
            </w:r>
            <w:r w:rsidRPr="003650DB">
              <w:t xml:space="preserve"> of the Act are not subject to</w:t>
            </w:r>
            <w:r w:rsidR="005A3EED">
              <w:t xml:space="preserve"> </w:t>
            </w:r>
            <w:r w:rsidR="004C3805">
              <w:t xml:space="preserve">subdivision </w:t>
            </w:r>
            <w:r w:rsidR="00694164">
              <w:t>approval because they are not subject to s</w:t>
            </w:r>
            <w:r w:rsidR="004F5A61">
              <w:t> </w:t>
            </w:r>
            <w:r w:rsidR="00694164">
              <w:t xml:space="preserve">11 and Part 10 </w:t>
            </w:r>
            <w:r w:rsidR="004C3805">
              <w:t>of the Resource Management Act 1991,</w:t>
            </w:r>
          </w:p>
          <w:p w:rsidR="004C3805" w:rsidRDefault="00694164" w:rsidP="00694164">
            <w:pPr>
              <w:pStyle w:val="Indent1abc0"/>
            </w:pPr>
            <w:r w:rsidRPr="00694164">
              <w:t>Creation of rights of way to fulfil the terms of the deed of settlement in relation to a cultural redress property do not require Council consent under s 348 of the Local Government Act 1974.</w:t>
            </w:r>
          </w:p>
        </w:tc>
      </w:tr>
    </w:tbl>
    <w:p w:rsidR="004C3805" w:rsidRDefault="004C3805" w:rsidP="00BB521C">
      <w:pPr>
        <w:pStyle w:val="blockline"/>
      </w:pPr>
    </w:p>
    <w:tbl>
      <w:tblPr>
        <w:tblW w:w="0" w:type="auto"/>
        <w:tblLayout w:type="fixed"/>
        <w:tblLook w:val="04A0" w:firstRow="1" w:lastRow="0" w:firstColumn="1" w:lastColumn="0" w:noHBand="0" w:noVBand="1"/>
      </w:tblPr>
      <w:tblGrid>
        <w:gridCol w:w="1951"/>
        <w:gridCol w:w="7938"/>
      </w:tblGrid>
      <w:tr w:rsidR="004C3805" w:rsidTr="00BB521C">
        <w:tc>
          <w:tcPr>
            <w:tcW w:w="1951" w:type="dxa"/>
          </w:tcPr>
          <w:p w:rsidR="004C3805" w:rsidRDefault="004C3805" w:rsidP="00947DAA">
            <w:pPr>
              <w:pStyle w:val="Heading2"/>
            </w:pPr>
            <w:bookmarkStart w:id="39" w:name="_Toc437872621"/>
            <w:r w:rsidRPr="004C3805">
              <w:t xml:space="preserve">Action - </w:t>
            </w:r>
            <w:r w:rsidRPr="002241A3">
              <w:rPr>
                <w:b w:val="0"/>
              </w:rPr>
              <w:t xml:space="preserve">vestings subject to </w:t>
            </w:r>
            <w:r w:rsidR="00947DAA" w:rsidRPr="002241A3">
              <w:rPr>
                <w:b w:val="0"/>
              </w:rPr>
              <w:t>interests</w:t>
            </w:r>
            <w:bookmarkEnd w:id="39"/>
          </w:p>
        </w:tc>
        <w:tc>
          <w:tcPr>
            <w:tcW w:w="7938" w:type="dxa"/>
          </w:tcPr>
          <w:p w:rsidR="004C3805" w:rsidRDefault="00947DAA" w:rsidP="00FF21CA">
            <w:pPr>
              <w:pStyle w:val="Indent1abc0"/>
              <w:numPr>
                <w:ilvl w:val="0"/>
                <w:numId w:val="11"/>
              </w:numPr>
            </w:pPr>
            <w:r>
              <w:t>C</w:t>
            </w:r>
            <w:r w:rsidR="004C3805">
              <w:t xml:space="preserve">ultural redress properties are vested subject to the </w:t>
            </w:r>
            <w:r>
              <w:t>interests</w:t>
            </w:r>
            <w:r w:rsidR="004C3805">
              <w:t xml:space="preserve"> set out in the third column</w:t>
            </w:r>
            <w:r w:rsidR="00E12467">
              <w:t xml:space="preserve"> of the </w:t>
            </w:r>
            <w:r>
              <w:t>table in</w:t>
            </w:r>
            <w:r w:rsidR="004C3805">
              <w:t xml:space="preserve"> Schedule 3 of the Act </w:t>
            </w:r>
            <w:r w:rsidR="00A03F36" w:rsidRPr="0046035E">
              <w:t>[s</w:t>
            </w:r>
            <w:r w:rsidR="004F5A61">
              <w:t> </w:t>
            </w:r>
            <w:r w:rsidR="00E12467" w:rsidRPr="0046035E">
              <w:t>8</w:t>
            </w:r>
            <w:r w:rsidR="00373A75">
              <w:t>1</w:t>
            </w:r>
            <w:r w:rsidR="00A03F36" w:rsidRPr="0046035E">
              <w:t>]</w:t>
            </w:r>
            <w:r w:rsidR="004C3805" w:rsidRPr="0046035E">
              <w:t>.</w:t>
            </w:r>
            <w:r>
              <w:t xml:space="preserve"> Refer to Table 1 for details</w:t>
            </w:r>
            <w:r w:rsidR="005D79A5">
              <w:t xml:space="preserve"> of the relevant registered interests</w:t>
            </w:r>
            <w:r w:rsidR="004F5A61">
              <w:t>.</w:t>
            </w:r>
          </w:p>
          <w:p w:rsidR="00E031A5" w:rsidRPr="0046035E" w:rsidRDefault="00E031A5" w:rsidP="00FF21CA">
            <w:pPr>
              <w:pStyle w:val="Indent1abc0"/>
              <w:numPr>
                <w:ilvl w:val="0"/>
                <w:numId w:val="11"/>
              </w:numPr>
            </w:pPr>
            <w:r>
              <w:t>In addition, Te Kawerau Pa and Kopironui have later vesting dates (s</w:t>
            </w:r>
            <w:r w:rsidR="00513808">
              <w:t> </w:t>
            </w:r>
            <w:r>
              <w:t>66 and 71) and will be subject to any other intrests affecting them on their respective vesting dates (s</w:t>
            </w:r>
            <w:r w:rsidR="00513808">
              <w:t> </w:t>
            </w:r>
            <w:r>
              <w:t>67(1)(b) and s</w:t>
            </w:r>
            <w:r w:rsidR="00513808">
              <w:t> </w:t>
            </w:r>
            <w:r>
              <w:t xml:space="preserve">81(3)(b)) </w:t>
            </w:r>
          </w:p>
          <w:p w:rsidR="004C3805" w:rsidRDefault="004C3805" w:rsidP="005D79A5">
            <w:pPr>
              <w:pStyle w:val="Indent1abc0"/>
            </w:pPr>
            <w:r>
              <w:t xml:space="preserve">The </w:t>
            </w:r>
            <w:r w:rsidR="00947DAA" w:rsidRPr="00947DAA">
              <w:t xml:space="preserve">interests in Schedule </w:t>
            </w:r>
            <w:r w:rsidR="00BD08D8">
              <w:t>3</w:t>
            </w:r>
            <w:r w:rsidR="00947DAA" w:rsidRPr="00947DAA">
              <w:t xml:space="preserve"> of the Act may include unregistered </w:t>
            </w:r>
            <w:r w:rsidR="00BF1BE2">
              <w:t>instruments.</w:t>
            </w:r>
            <w:r w:rsidR="00947DAA" w:rsidRPr="00947DAA">
              <w:t xml:space="preserve"> Only </w:t>
            </w:r>
            <w:r w:rsidR="005D79A5">
              <w:t xml:space="preserve">existing registered </w:t>
            </w:r>
            <w:r w:rsidR="00947DAA" w:rsidRPr="00947DAA">
              <w:t xml:space="preserve">interests </w:t>
            </w:r>
            <w:r w:rsidR="005D79A5">
              <w:t xml:space="preserve">which are </w:t>
            </w:r>
            <w:r w:rsidR="00947DAA" w:rsidRPr="00947DAA">
              <w:t>referred to in the application are required to be entered on the CFR</w:t>
            </w:r>
            <w:r w:rsidRPr="00040DDF">
              <w:rPr>
                <w:strike/>
                <w:color w:val="FF0000"/>
              </w:rPr>
              <w:t>.</w:t>
            </w:r>
          </w:p>
        </w:tc>
      </w:tr>
    </w:tbl>
    <w:p w:rsidR="00C82F0F" w:rsidRDefault="00C82F0F" w:rsidP="00BB521C">
      <w:pPr>
        <w:pStyle w:val="blockline"/>
      </w:pPr>
    </w:p>
    <w:tbl>
      <w:tblPr>
        <w:tblW w:w="9889" w:type="dxa"/>
        <w:tblLayout w:type="fixed"/>
        <w:tblLook w:val="04A0" w:firstRow="1" w:lastRow="0" w:firstColumn="1" w:lastColumn="0" w:noHBand="0" w:noVBand="1"/>
      </w:tblPr>
      <w:tblGrid>
        <w:gridCol w:w="1951"/>
        <w:gridCol w:w="7938"/>
      </w:tblGrid>
      <w:tr w:rsidR="004C3805" w:rsidTr="00C82F0F">
        <w:tc>
          <w:tcPr>
            <w:tcW w:w="1951" w:type="dxa"/>
          </w:tcPr>
          <w:p w:rsidR="004C3805" w:rsidRDefault="004C3805" w:rsidP="00373A75">
            <w:pPr>
              <w:pStyle w:val="Heading2"/>
            </w:pPr>
            <w:bookmarkStart w:id="40" w:name="_Toc437872622"/>
            <w:r w:rsidRPr="004C3805">
              <w:t xml:space="preserve">Action - </w:t>
            </w:r>
            <w:r w:rsidRPr="002241A3">
              <w:rPr>
                <w:b w:val="0"/>
              </w:rPr>
              <w:t>revocation and re</w:t>
            </w:r>
            <w:r w:rsidR="006A69C4" w:rsidRPr="002241A3">
              <w:rPr>
                <w:b w:val="0"/>
              </w:rPr>
              <w:t xml:space="preserve"> -</w:t>
            </w:r>
            <w:r w:rsidRPr="002241A3">
              <w:rPr>
                <w:b w:val="0"/>
              </w:rPr>
              <w:t>conferring of reserve status</w:t>
            </w:r>
            <w:r w:rsidR="007A4534" w:rsidRPr="002241A3">
              <w:rPr>
                <w:b w:val="0"/>
              </w:rPr>
              <w:t xml:space="preserve"> under ss</w:t>
            </w:r>
            <w:r w:rsidR="004F5A61" w:rsidRPr="002241A3">
              <w:rPr>
                <w:b w:val="0"/>
              </w:rPr>
              <w:t> </w:t>
            </w:r>
            <w:r w:rsidR="007A4534" w:rsidRPr="002241A3">
              <w:rPr>
                <w:b w:val="0"/>
              </w:rPr>
              <w:t>6</w:t>
            </w:r>
            <w:r w:rsidR="00373A75" w:rsidRPr="002241A3">
              <w:rPr>
                <w:b w:val="0"/>
              </w:rPr>
              <w:t>1</w:t>
            </w:r>
            <w:r w:rsidR="007A4534" w:rsidRPr="002241A3">
              <w:rPr>
                <w:b w:val="0"/>
              </w:rPr>
              <w:t xml:space="preserve"> to </w:t>
            </w:r>
            <w:r w:rsidR="00373A75" w:rsidRPr="002241A3">
              <w:rPr>
                <w:b w:val="0"/>
              </w:rPr>
              <w:t>70</w:t>
            </w:r>
            <w:bookmarkEnd w:id="40"/>
          </w:p>
        </w:tc>
        <w:tc>
          <w:tcPr>
            <w:tcW w:w="7938" w:type="dxa"/>
          </w:tcPr>
          <w:p w:rsidR="004C3805" w:rsidRDefault="007A4534" w:rsidP="00BF1BE2">
            <w:pPr>
              <w:pStyle w:val="BlockText"/>
            </w:pPr>
            <w:r w:rsidRPr="007A4534">
              <w:t xml:space="preserve">The reserve status of the vesting of cultural redress properties is either </w:t>
            </w:r>
            <w:r w:rsidRPr="007A4534">
              <w:rPr>
                <w:i/>
              </w:rPr>
              <w:t xml:space="preserve">revoked </w:t>
            </w:r>
            <w:r w:rsidRPr="008F4D92">
              <w:t>and/or</w:t>
            </w:r>
            <w:r w:rsidRPr="007A4534">
              <w:rPr>
                <w:i/>
              </w:rPr>
              <w:t xml:space="preserve"> </w:t>
            </w:r>
            <w:r w:rsidR="00B31D95">
              <w:t xml:space="preserve">a </w:t>
            </w:r>
            <w:r w:rsidRPr="007A4534">
              <w:rPr>
                <w:i/>
              </w:rPr>
              <w:t>new reserve status</w:t>
            </w:r>
            <w:r w:rsidRPr="007A4534">
              <w:t xml:space="preserve"> or </w:t>
            </w:r>
            <w:r w:rsidR="00B31D95">
              <w:t xml:space="preserve">a </w:t>
            </w:r>
            <w:r w:rsidRPr="007A4534">
              <w:rPr>
                <w:i/>
              </w:rPr>
              <w:t>no reserve status</w:t>
            </w:r>
            <w:r w:rsidRPr="007A4534">
              <w:t xml:space="preserve"> </w:t>
            </w:r>
            <w:r w:rsidR="00B31D95">
              <w:t xml:space="preserve">is </w:t>
            </w:r>
            <w:r w:rsidRPr="007A4534">
              <w:t xml:space="preserve">conferred. Refer to </w:t>
            </w:r>
            <w:r w:rsidRPr="007A4534">
              <w:fldChar w:fldCharType="begin"/>
            </w:r>
            <w:r w:rsidRPr="007A4534">
              <w:instrText xml:space="preserve"> REF _Ref412719045 \h </w:instrText>
            </w:r>
            <w:r w:rsidRPr="007A4534">
              <w:fldChar w:fldCharType="separate"/>
            </w:r>
            <w:r w:rsidRPr="007A4534">
              <w:t>Table 1</w:t>
            </w:r>
            <w:r w:rsidRPr="007A4534">
              <w:fldChar w:fldCharType="end"/>
            </w:r>
            <w:r w:rsidRPr="007A4534">
              <w:t xml:space="preserve"> details.</w:t>
            </w:r>
            <w:r w:rsidR="004C3805" w:rsidRPr="004C3805">
              <w:t xml:space="preserve"> </w:t>
            </w:r>
          </w:p>
        </w:tc>
      </w:tr>
    </w:tbl>
    <w:p w:rsidR="004C3805" w:rsidRDefault="004C3805" w:rsidP="00BB521C">
      <w:pPr>
        <w:pStyle w:val="blockline"/>
      </w:pPr>
    </w:p>
    <w:tbl>
      <w:tblPr>
        <w:tblW w:w="9889" w:type="dxa"/>
        <w:tblLayout w:type="fixed"/>
        <w:tblLook w:val="04A0" w:firstRow="1" w:lastRow="0" w:firstColumn="1" w:lastColumn="0" w:noHBand="0" w:noVBand="1"/>
      </w:tblPr>
      <w:tblGrid>
        <w:gridCol w:w="1951"/>
        <w:gridCol w:w="7938"/>
      </w:tblGrid>
      <w:tr w:rsidR="0006015D" w:rsidTr="0006015D">
        <w:tc>
          <w:tcPr>
            <w:tcW w:w="1951" w:type="dxa"/>
          </w:tcPr>
          <w:p w:rsidR="0006015D" w:rsidRPr="003709E4" w:rsidRDefault="0006015D" w:rsidP="0006015D">
            <w:pPr>
              <w:pStyle w:val="Heading2"/>
            </w:pPr>
            <w:bookmarkStart w:id="41" w:name="_Toc437872623"/>
            <w:r>
              <w:t xml:space="preserve">Registration </w:t>
            </w:r>
            <w:r w:rsidRPr="000B64CD">
              <w:t>action revoking and creating reserves</w:t>
            </w:r>
            <w:bookmarkEnd w:id="41"/>
          </w:p>
        </w:tc>
        <w:tc>
          <w:tcPr>
            <w:tcW w:w="7938" w:type="dxa"/>
          </w:tcPr>
          <w:p w:rsidR="0006015D" w:rsidRDefault="0006015D" w:rsidP="00FF21CA">
            <w:pPr>
              <w:pStyle w:val="Indent1abc0"/>
              <w:numPr>
                <w:ilvl w:val="0"/>
                <w:numId w:val="10"/>
              </w:numPr>
            </w:pPr>
            <w:r>
              <w:t>When an application is made in respect of a reserve site, the statutory action revoking the reserve must be captured before the registration of the trustees as registered proprietors.</w:t>
            </w:r>
          </w:p>
          <w:p w:rsidR="0006015D" w:rsidRDefault="0006015D" w:rsidP="0006015D">
            <w:pPr>
              <w:pStyle w:val="Indent1abc0"/>
            </w:pPr>
            <w:r>
              <w:t>If the statutory action requires updating the cadastre survey system in any way, survey staff should be notified and requested to update the cadastre.</w:t>
            </w:r>
          </w:p>
          <w:p w:rsidR="0006015D" w:rsidRDefault="0006015D" w:rsidP="0075394D">
            <w:pPr>
              <w:pStyle w:val="Indent1abc0"/>
            </w:pPr>
            <w:r>
              <w:t>When the vesting in the trustees has been registered, the new reserve status (if any) must, where applicable, be noted on the current view of the relevant co</w:t>
            </w:r>
            <w:r w:rsidR="0075394D">
              <w:t>mputer register as per Table 1.</w:t>
            </w:r>
          </w:p>
        </w:tc>
      </w:tr>
    </w:tbl>
    <w:p w:rsidR="0006015D" w:rsidRDefault="0006015D" w:rsidP="0006015D">
      <w:pPr>
        <w:pStyle w:val="continuedonnextpage"/>
      </w:pPr>
      <w:r>
        <w:t>continued on next page</w:t>
      </w:r>
    </w:p>
    <w:p w:rsidR="0006015D" w:rsidRPr="00C82F0F" w:rsidRDefault="0006015D" w:rsidP="0006015D">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C52372">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06015D" w:rsidRDefault="0006015D" w:rsidP="0006015D">
      <w:pPr>
        <w:pStyle w:val="blockline"/>
      </w:pPr>
    </w:p>
    <w:tbl>
      <w:tblPr>
        <w:tblW w:w="9889" w:type="dxa"/>
        <w:tblLayout w:type="fixed"/>
        <w:tblLook w:val="04A0" w:firstRow="1" w:lastRow="0" w:firstColumn="1" w:lastColumn="0" w:noHBand="0" w:noVBand="1"/>
      </w:tblPr>
      <w:tblGrid>
        <w:gridCol w:w="1951"/>
        <w:gridCol w:w="7938"/>
      </w:tblGrid>
      <w:tr w:rsidR="0006015D" w:rsidTr="0006015D">
        <w:tc>
          <w:tcPr>
            <w:tcW w:w="1951" w:type="dxa"/>
          </w:tcPr>
          <w:p w:rsidR="0006015D" w:rsidRDefault="0006015D" w:rsidP="00D9176B">
            <w:pPr>
              <w:pStyle w:val="Heading2"/>
            </w:pPr>
            <w:bookmarkStart w:id="42" w:name="_Toc363466005"/>
            <w:bookmarkStart w:id="43" w:name="_Toc437872624"/>
            <w:r>
              <w:t xml:space="preserve">Trigger </w:t>
            </w:r>
            <w:r w:rsidR="00207081">
              <w:t>–</w:t>
            </w:r>
            <w:r>
              <w:t xml:space="preserve"> </w:t>
            </w:r>
            <w:r w:rsidR="00207081" w:rsidRPr="002241A3">
              <w:rPr>
                <w:b w:val="0"/>
              </w:rPr>
              <w:t xml:space="preserve">subsequent </w:t>
            </w:r>
            <w:r w:rsidRPr="002241A3">
              <w:rPr>
                <w:b w:val="0"/>
              </w:rPr>
              <w:t>revocation of reserve status for a reserve site</w:t>
            </w:r>
            <w:bookmarkEnd w:id="42"/>
            <w:r w:rsidRPr="002241A3">
              <w:rPr>
                <w:b w:val="0"/>
              </w:rPr>
              <w:t xml:space="preserve"> under s</w:t>
            </w:r>
            <w:r w:rsidR="00D9176B" w:rsidRPr="002241A3">
              <w:rPr>
                <w:b w:val="0"/>
              </w:rPr>
              <w:t> </w:t>
            </w:r>
            <w:r w:rsidRPr="002241A3">
              <w:rPr>
                <w:b w:val="0"/>
              </w:rPr>
              <w:t>86(3)</w:t>
            </w:r>
            <w:bookmarkEnd w:id="43"/>
          </w:p>
        </w:tc>
        <w:tc>
          <w:tcPr>
            <w:tcW w:w="7938" w:type="dxa"/>
          </w:tcPr>
          <w:p w:rsidR="0006015D" w:rsidRDefault="003B4C20" w:rsidP="0006015D">
            <w:pPr>
              <w:pStyle w:val="BlockText"/>
            </w:pPr>
            <w:r>
              <w:t>I</w:t>
            </w:r>
            <w:r w:rsidRPr="007A4534">
              <w:t xml:space="preserve">f </w:t>
            </w:r>
            <w:r w:rsidR="0006015D" w:rsidRPr="007A4534">
              <w:t xml:space="preserve">the </w:t>
            </w:r>
            <w:r w:rsidR="0006015D">
              <w:t>reserve status for a property</w:t>
            </w:r>
            <w:r w:rsidR="0006015D" w:rsidRPr="007A4534">
              <w:t xml:space="preserve"> </w:t>
            </w:r>
            <w:r w:rsidR="00303306">
              <w:t xml:space="preserve">that </w:t>
            </w:r>
            <w:r w:rsidR="00207081">
              <w:t xml:space="preserve">is declared a reserve </w:t>
            </w:r>
            <w:r w:rsidR="0006015D" w:rsidRPr="007A4534">
              <w:t xml:space="preserve">under subpart 5 of Part 2 of the Act </w:t>
            </w:r>
            <w:r w:rsidR="00303306">
              <w:t>(except Te Kawerau P</w:t>
            </w:r>
            <w:r w:rsidR="00303306" w:rsidRPr="0075394D">
              <w:t>ā</w:t>
            </w:r>
            <w:r w:rsidR="00303306">
              <w:t xml:space="preserve">) </w:t>
            </w:r>
            <w:r w:rsidR="0006015D" w:rsidRPr="007A4534">
              <w:t xml:space="preserve">is </w:t>
            </w:r>
            <w:r w:rsidR="00207081">
              <w:t xml:space="preserve">subsequently </w:t>
            </w:r>
            <w:r w:rsidR="0006015D" w:rsidRPr="007A4534">
              <w:t>revoked, in whole or in part</w:t>
            </w:r>
            <w:r w:rsidR="00207081">
              <w:t>,</w:t>
            </w:r>
            <w:r w:rsidR="0006015D" w:rsidRPr="007A4534">
              <w:t xml:space="preserve"> </w:t>
            </w:r>
            <w:r w:rsidR="0006015D">
              <w:t>the Director-General of Conservation will apply under s</w:t>
            </w:r>
            <w:r>
              <w:t> </w:t>
            </w:r>
            <w:r w:rsidR="0006015D">
              <w:t xml:space="preserve">86(3) to remove </w:t>
            </w:r>
            <w:r w:rsidR="00303306">
              <w:t xml:space="preserve">notifications (for all or part of the property, as relevant) </w:t>
            </w:r>
            <w:r w:rsidR="0006015D">
              <w:t>recording:</w:t>
            </w:r>
          </w:p>
          <w:p w:rsidR="0006015D" w:rsidRDefault="0006015D" w:rsidP="00FF21CA">
            <w:pPr>
              <w:pStyle w:val="Indent1abc0"/>
              <w:numPr>
                <w:ilvl w:val="0"/>
                <w:numId w:val="19"/>
              </w:numPr>
            </w:pPr>
            <w:r>
              <w:t>section</w:t>
            </w:r>
            <w:r w:rsidR="003B4C20">
              <w:t> </w:t>
            </w:r>
            <w:r>
              <w:t>24 of the Conservation Act 1987 does not apply, and</w:t>
            </w:r>
          </w:p>
          <w:p w:rsidR="0006015D" w:rsidRDefault="0006015D" w:rsidP="0006015D">
            <w:pPr>
              <w:pStyle w:val="Indent1abc0"/>
            </w:pPr>
            <w:r>
              <w:t>that the site is subject to ss 85(3) and 90 of the Act.</w:t>
            </w:r>
          </w:p>
          <w:p w:rsidR="0006015D" w:rsidRDefault="0006015D" w:rsidP="0075394D">
            <w:pPr>
              <w:pStyle w:val="Blocktextnote1"/>
            </w:pPr>
            <w:r w:rsidRPr="00E276B5">
              <w:rPr>
                <w:b/>
              </w:rPr>
              <w:t>Note:</w:t>
            </w:r>
            <w:r w:rsidRPr="00E276B5">
              <w:rPr>
                <w:b/>
              </w:rPr>
              <w:tab/>
            </w:r>
            <w:r>
              <w:t>The application must be preceded by the relevant documentation revoking the reservation in terms of the Reserves Act</w:t>
            </w:r>
            <w:r w:rsidR="0075394D">
              <w:t xml:space="preserve"> 1977.</w:t>
            </w:r>
          </w:p>
          <w:p w:rsidR="00303306" w:rsidRPr="003A02E2" w:rsidRDefault="003A02E2" w:rsidP="003A02E2">
            <w:pPr>
              <w:pStyle w:val="Blocktextnote1"/>
            </w:pPr>
            <w:r w:rsidRPr="003A02E2">
              <w:rPr>
                <w:b/>
              </w:rPr>
              <w:t>Note:</w:t>
            </w:r>
            <w:r>
              <w:tab/>
            </w:r>
            <w:r w:rsidR="00303306" w:rsidRPr="003A02E2">
              <w:t>See s</w:t>
            </w:r>
            <w:r>
              <w:t> </w:t>
            </w:r>
            <w:r w:rsidR="00303306" w:rsidRPr="003A02E2">
              <w:t xml:space="preserve">66(7)(b) regarding the prohibition on revoking Te Kawerau Pā, and the authority for reclassifying it. </w:t>
            </w:r>
          </w:p>
        </w:tc>
      </w:tr>
    </w:tbl>
    <w:p w:rsidR="0006015D" w:rsidRDefault="0006015D" w:rsidP="0006015D">
      <w:pPr>
        <w:pStyle w:val="blockline"/>
      </w:pPr>
    </w:p>
    <w:tbl>
      <w:tblPr>
        <w:tblW w:w="9889" w:type="dxa"/>
        <w:tblLayout w:type="fixed"/>
        <w:tblLook w:val="04A0" w:firstRow="1" w:lastRow="0" w:firstColumn="1" w:lastColumn="0" w:noHBand="0" w:noVBand="1"/>
      </w:tblPr>
      <w:tblGrid>
        <w:gridCol w:w="1951"/>
        <w:gridCol w:w="7938"/>
      </w:tblGrid>
      <w:tr w:rsidR="0006015D" w:rsidTr="0006015D">
        <w:tc>
          <w:tcPr>
            <w:tcW w:w="1951" w:type="dxa"/>
          </w:tcPr>
          <w:p w:rsidR="0006015D" w:rsidRDefault="0006015D" w:rsidP="0006015D">
            <w:pPr>
              <w:pStyle w:val="Heading2"/>
            </w:pPr>
            <w:bookmarkStart w:id="44" w:name="_Toc437872625"/>
            <w:r>
              <w:t>Action</w:t>
            </w:r>
            <w:r w:rsidR="00810316">
              <w:t xml:space="preserve"> -</w:t>
            </w:r>
            <w:r>
              <w:t xml:space="preserve"> </w:t>
            </w:r>
            <w:r w:rsidRPr="002241A3">
              <w:rPr>
                <w:b w:val="0"/>
              </w:rPr>
              <w:t>Memorials</w:t>
            </w:r>
            <w:bookmarkEnd w:id="44"/>
          </w:p>
        </w:tc>
        <w:tc>
          <w:tcPr>
            <w:tcW w:w="7938" w:type="dxa"/>
          </w:tcPr>
          <w:p w:rsidR="0006015D" w:rsidRPr="00722489" w:rsidRDefault="0006015D" w:rsidP="00FF21CA">
            <w:pPr>
              <w:pStyle w:val="Indent1abc0"/>
              <w:numPr>
                <w:ilvl w:val="0"/>
                <w:numId w:val="32"/>
              </w:numPr>
            </w:pPr>
            <w:r w:rsidRPr="00722489">
              <w:t xml:space="preserve">The approved format for the memorial on the historic view of the </w:t>
            </w:r>
            <w:r>
              <w:t>CFR</w:t>
            </w:r>
            <w:r w:rsidRPr="00722489">
              <w:t xml:space="preserve"> which must record the cancellation is:</w:t>
            </w:r>
          </w:p>
          <w:p w:rsidR="0006015D" w:rsidRPr="0075394D" w:rsidRDefault="0006015D" w:rsidP="0075394D">
            <w:pPr>
              <w:pStyle w:val="Memorial1cm"/>
            </w:pPr>
            <w:r w:rsidRPr="0075394D">
              <w:t>'[application identifier] Application under section</w:t>
            </w:r>
            <w:r w:rsidR="003B4C20">
              <w:t> </w:t>
            </w:r>
            <w:r w:rsidRPr="0075394D">
              <w:t>86(3) of the Te Kawerau ā Maki Claims Settlement Act 2015 revoking the reserve status of [part of] the within land [date and time]'</w:t>
            </w:r>
          </w:p>
          <w:p w:rsidR="0006015D" w:rsidRPr="00722489" w:rsidRDefault="0006015D" w:rsidP="00FF21CA">
            <w:pPr>
              <w:pStyle w:val="Indent1abc0"/>
              <w:numPr>
                <w:ilvl w:val="0"/>
                <w:numId w:val="32"/>
              </w:numPr>
            </w:pPr>
            <w:r w:rsidRPr="00333321">
              <w:t>The following notifications must be modified accordingly:</w:t>
            </w:r>
          </w:p>
          <w:p w:rsidR="0006015D" w:rsidRDefault="0006015D" w:rsidP="007E662D">
            <w:pPr>
              <w:pStyle w:val="indent2iiiiii"/>
              <w:rPr>
                <w:lang w:val="en-US"/>
              </w:rPr>
            </w:pPr>
            <w:r>
              <w:rPr>
                <w:lang w:val="en-US"/>
              </w:rPr>
              <w:t xml:space="preserve">From the memorial </w:t>
            </w:r>
            <w:r w:rsidR="003B4C20">
              <w:rPr>
                <w:lang w:val="en-US"/>
              </w:rPr>
              <w:t>'</w:t>
            </w:r>
            <w:r w:rsidRPr="00722489">
              <w:rPr>
                <w:lang w:val="en-US"/>
              </w:rPr>
              <w:t>Subject to Part 4A of the Conservation Act 1977 but section 24 of that Act does not apply'</w:t>
            </w:r>
            <w:r>
              <w:rPr>
                <w:lang w:val="en-US"/>
              </w:rPr>
              <w:t xml:space="preserve"> delete the words</w:t>
            </w:r>
            <w:r w:rsidRPr="00722489">
              <w:rPr>
                <w:lang w:val="en-US"/>
              </w:rPr>
              <w:t xml:space="preserve">  </w:t>
            </w:r>
            <w:r w:rsidR="003B4C20">
              <w:rPr>
                <w:lang w:val="en-US"/>
              </w:rPr>
              <w:t>"</w:t>
            </w:r>
            <w:r w:rsidRPr="00722489">
              <w:rPr>
                <w:lang w:val="en-US"/>
              </w:rPr>
              <w:t>but section 24 of that act does not apply</w:t>
            </w:r>
            <w:r w:rsidR="003B4C20">
              <w:rPr>
                <w:lang w:val="en-US"/>
              </w:rPr>
              <w:t xml:space="preserve">", </w:t>
            </w:r>
            <w:r>
              <w:rPr>
                <w:lang w:val="en-US"/>
              </w:rPr>
              <w:t xml:space="preserve">and </w:t>
            </w:r>
          </w:p>
          <w:p w:rsidR="0006015D" w:rsidRPr="00EC2A99" w:rsidRDefault="0006015D" w:rsidP="007E662D">
            <w:pPr>
              <w:pStyle w:val="indent2iiiiii"/>
            </w:pPr>
            <w:r>
              <w:rPr>
                <w:lang w:val="en-US"/>
              </w:rPr>
              <w:t xml:space="preserve">Delete the memorial </w:t>
            </w:r>
            <w:r w:rsidRPr="00722489">
              <w:rPr>
                <w:lang w:val="en-US"/>
              </w:rPr>
              <w:t>'Subject to sections 8</w:t>
            </w:r>
            <w:r>
              <w:rPr>
                <w:lang w:val="en-US"/>
              </w:rPr>
              <w:t>5</w:t>
            </w:r>
            <w:r w:rsidRPr="00722489">
              <w:rPr>
                <w:lang w:val="en-US"/>
              </w:rPr>
              <w:t xml:space="preserve">(3) and </w:t>
            </w:r>
            <w:r>
              <w:rPr>
                <w:lang w:val="en-US"/>
              </w:rPr>
              <w:t>90</w:t>
            </w:r>
            <w:r w:rsidRPr="00722489">
              <w:rPr>
                <w:lang w:val="en-US"/>
              </w:rPr>
              <w:t xml:space="preserve"> of the Te Kawerau </w:t>
            </w:r>
            <w:r>
              <w:rPr>
                <w:lang w:val="en-US"/>
              </w:rPr>
              <w:t xml:space="preserve">ā </w:t>
            </w:r>
            <w:r w:rsidRPr="00722489">
              <w:rPr>
                <w:lang w:val="en-US"/>
              </w:rPr>
              <w:t>Maki Claims Settlement Act 201</w:t>
            </w:r>
            <w:r>
              <w:rPr>
                <w:lang w:val="en-US"/>
              </w:rPr>
              <w:t>5</w:t>
            </w:r>
            <w:r w:rsidRPr="00722489">
              <w:rPr>
                <w:lang w:val="en-US"/>
              </w:rPr>
              <w:t>'</w:t>
            </w:r>
          </w:p>
          <w:p w:rsidR="0006015D" w:rsidRDefault="0006015D" w:rsidP="007E662D">
            <w:pPr>
              <w:pStyle w:val="indent2iiiiii"/>
            </w:pPr>
            <w:r>
              <w:t xml:space="preserve">Delete the memorial </w:t>
            </w:r>
            <w:r w:rsidR="003B4C20">
              <w:t>'</w:t>
            </w:r>
            <w:r w:rsidRPr="00AB16E6">
              <w:t>Subject to section 9</w:t>
            </w:r>
            <w:r>
              <w:t>3</w:t>
            </w:r>
            <w:r w:rsidRPr="00AB16E6">
              <w:t xml:space="preserve"> of the Te Kawerau</w:t>
            </w:r>
            <w:r>
              <w:t xml:space="preserve"> ā</w:t>
            </w:r>
            <w:r w:rsidRPr="00AB16E6">
              <w:t xml:space="preserve"> Maki Claims Settlement Act </w:t>
            </w:r>
            <w:r w:rsidRPr="00435A30">
              <w:t>2015</w:t>
            </w:r>
            <w:r w:rsidRPr="00AB16E6">
              <w:t xml:space="preserve"> (which prohibits reserve land from being mortgaged or charged for security)'</w:t>
            </w:r>
          </w:p>
          <w:p w:rsidR="0006015D" w:rsidRPr="00722489" w:rsidRDefault="0006015D" w:rsidP="007E662D">
            <w:pPr>
              <w:pStyle w:val="indent2iiiiii"/>
            </w:pPr>
            <w:r>
              <w:t xml:space="preserve">Remove the </w:t>
            </w:r>
            <w:r w:rsidR="006F7EFF" w:rsidRPr="006F7EFF">
              <w:rPr>
                <w:szCs w:val="18"/>
                <w:lang w:val="en-US"/>
              </w:rPr>
              <w:t>"</w:t>
            </w:r>
            <w:r w:rsidR="003A02E2">
              <w:t>prevents registration</w:t>
            </w:r>
            <w:r w:rsidR="006F7EFF" w:rsidRPr="006F7EFF">
              <w:rPr>
                <w:szCs w:val="18"/>
                <w:lang w:val="en-US"/>
              </w:rPr>
              <w:t>"</w:t>
            </w:r>
            <w:r w:rsidR="003A02E2">
              <w:t xml:space="preserve"> flag for ss </w:t>
            </w:r>
            <w:r>
              <w:t>90 and 93</w:t>
            </w:r>
            <w:r w:rsidR="003B4C20">
              <w:t>.</w:t>
            </w:r>
          </w:p>
        </w:tc>
      </w:tr>
    </w:tbl>
    <w:p w:rsidR="0006015D" w:rsidRDefault="0006015D" w:rsidP="0006015D">
      <w:pPr>
        <w:pStyle w:val="blockline"/>
      </w:pPr>
    </w:p>
    <w:tbl>
      <w:tblPr>
        <w:tblW w:w="9889" w:type="dxa"/>
        <w:tblLayout w:type="fixed"/>
        <w:tblLook w:val="04A0" w:firstRow="1" w:lastRow="0" w:firstColumn="1" w:lastColumn="0" w:noHBand="0" w:noVBand="1"/>
      </w:tblPr>
      <w:tblGrid>
        <w:gridCol w:w="1951"/>
        <w:gridCol w:w="7938"/>
      </w:tblGrid>
      <w:tr w:rsidR="0006015D" w:rsidTr="0006015D">
        <w:tc>
          <w:tcPr>
            <w:tcW w:w="1951" w:type="dxa"/>
          </w:tcPr>
          <w:p w:rsidR="0006015D" w:rsidRDefault="00810316" w:rsidP="006F7EFF">
            <w:pPr>
              <w:pStyle w:val="Heading2"/>
            </w:pPr>
            <w:bookmarkStart w:id="45" w:name="_Toc363466007"/>
            <w:bookmarkStart w:id="46" w:name="_Toc437872626"/>
            <w:r>
              <w:t xml:space="preserve">Action – </w:t>
            </w:r>
            <w:r>
              <w:br/>
            </w:r>
            <w:r w:rsidRPr="002241A3">
              <w:rPr>
                <w:b w:val="0"/>
              </w:rPr>
              <w:t xml:space="preserve">Landonline </w:t>
            </w:r>
            <w:r w:rsidR="006F7EFF" w:rsidRPr="006F7EFF">
              <w:rPr>
                <w:b w:val="0"/>
                <w:lang w:val="en-US"/>
              </w:rPr>
              <w:t>"</w:t>
            </w:r>
            <w:r w:rsidR="006F7EFF">
              <w:rPr>
                <w:b w:val="0"/>
              </w:rPr>
              <w:t>prevents registration</w:t>
            </w:r>
            <w:r w:rsidR="006F7EFF" w:rsidRPr="006F7EFF">
              <w:rPr>
                <w:b w:val="0"/>
                <w:lang w:val="en-US"/>
              </w:rPr>
              <w:t>"</w:t>
            </w:r>
            <w:r w:rsidR="003A02E2">
              <w:rPr>
                <w:b w:val="0"/>
              </w:rPr>
              <w:t xml:space="preserve"> </w:t>
            </w:r>
            <w:r w:rsidRPr="002241A3">
              <w:rPr>
                <w:b w:val="0"/>
              </w:rPr>
              <w:t>flag for r</w:t>
            </w:r>
            <w:r w:rsidR="0006015D" w:rsidRPr="002241A3">
              <w:rPr>
                <w:b w:val="0"/>
              </w:rPr>
              <w:t xml:space="preserve">evocation </w:t>
            </w:r>
            <w:r w:rsidRPr="002241A3">
              <w:rPr>
                <w:b w:val="0"/>
              </w:rPr>
              <w:t xml:space="preserve">of all or </w:t>
            </w:r>
            <w:r w:rsidR="0006015D" w:rsidRPr="002241A3">
              <w:rPr>
                <w:b w:val="0"/>
              </w:rPr>
              <w:t>part of a site</w:t>
            </w:r>
            <w:bookmarkEnd w:id="45"/>
            <w:r w:rsidR="0006015D" w:rsidRPr="002241A3">
              <w:rPr>
                <w:b w:val="0"/>
              </w:rPr>
              <w:t xml:space="preserve"> s</w:t>
            </w:r>
            <w:r w:rsidR="003B4C20" w:rsidRPr="002241A3">
              <w:rPr>
                <w:b w:val="0"/>
              </w:rPr>
              <w:t> </w:t>
            </w:r>
            <w:r w:rsidR="0006015D" w:rsidRPr="002241A3">
              <w:rPr>
                <w:b w:val="0"/>
              </w:rPr>
              <w:t>86(3)</w:t>
            </w:r>
            <w:bookmarkEnd w:id="46"/>
          </w:p>
        </w:tc>
        <w:tc>
          <w:tcPr>
            <w:tcW w:w="7938" w:type="dxa"/>
          </w:tcPr>
          <w:p w:rsidR="0006015D" w:rsidRDefault="0006015D" w:rsidP="00FF21CA">
            <w:pPr>
              <w:pStyle w:val="Indent1abc0"/>
              <w:numPr>
                <w:ilvl w:val="0"/>
                <w:numId w:val="33"/>
              </w:numPr>
            </w:pPr>
            <w:r>
              <w:t>I</w:t>
            </w:r>
            <w:r w:rsidRPr="00914939">
              <w:t>f the reservation is revoked for all of the property the relevant memorials</w:t>
            </w:r>
            <w:r>
              <w:t xml:space="preserve"> and the </w:t>
            </w:r>
            <w:r w:rsidR="006F7EFF" w:rsidRPr="006F7EFF">
              <w:rPr>
                <w:szCs w:val="18"/>
                <w:lang w:val="en-US"/>
              </w:rPr>
              <w:t>"</w:t>
            </w:r>
            <w:r w:rsidR="003A02E2">
              <w:t>prevents registration</w:t>
            </w:r>
            <w:r w:rsidR="006F7EFF" w:rsidRPr="006F7EFF">
              <w:rPr>
                <w:szCs w:val="18"/>
                <w:lang w:val="en-US"/>
              </w:rPr>
              <w:t>"</w:t>
            </w:r>
            <w:r>
              <w:t xml:space="preserve"> flag</w:t>
            </w:r>
            <w:r w:rsidRPr="00914939">
              <w:t xml:space="preserve"> should be removed from the CFR</w:t>
            </w:r>
            <w:r w:rsidR="003B4C20">
              <w:t>.</w:t>
            </w:r>
            <w:r>
              <w:t xml:space="preserve"> </w:t>
            </w:r>
          </w:p>
          <w:p w:rsidR="0006015D" w:rsidRDefault="0006015D" w:rsidP="003A02E2">
            <w:pPr>
              <w:pStyle w:val="Indent1abc0"/>
            </w:pPr>
            <w:r w:rsidRPr="00914939">
              <w:t>If the reservation of the property</w:t>
            </w:r>
            <w:r>
              <w:t xml:space="preserve"> </w:t>
            </w:r>
            <w:r w:rsidRPr="00E276B5">
              <w:t xml:space="preserve">is revoked </w:t>
            </w:r>
            <w:r>
              <w:t>for</w:t>
            </w:r>
            <w:r w:rsidRPr="00E276B5">
              <w:t xml:space="preserve"> part, the</w:t>
            </w:r>
            <w:r>
              <w:t xml:space="preserve"> relevant </w:t>
            </w:r>
            <w:r w:rsidRPr="00E276B5">
              <w:t xml:space="preserve">memorials </w:t>
            </w:r>
            <w:r>
              <w:t xml:space="preserve">and the </w:t>
            </w:r>
            <w:r w:rsidR="006F7EFF" w:rsidRPr="006F7EFF">
              <w:rPr>
                <w:szCs w:val="18"/>
                <w:lang w:val="en-US"/>
              </w:rPr>
              <w:t>"</w:t>
            </w:r>
            <w:r w:rsidR="003A02E2">
              <w:t>prevents registration</w:t>
            </w:r>
            <w:r w:rsidR="006F7EFF" w:rsidRPr="006F7EFF">
              <w:rPr>
                <w:szCs w:val="18"/>
                <w:lang w:val="en-US"/>
              </w:rPr>
              <w:t>"</w:t>
            </w:r>
            <w:r>
              <w:t xml:space="preserve"> flag </w:t>
            </w:r>
            <w:r w:rsidRPr="00E276B5">
              <w:t>remain only on th</w:t>
            </w:r>
            <w:r>
              <w:t>e</w:t>
            </w:r>
            <w:r w:rsidRPr="00E276B5">
              <w:t xml:space="preserve"> </w:t>
            </w:r>
            <w:r>
              <w:t xml:space="preserve">CFR for the part of the property </w:t>
            </w:r>
            <w:r w:rsidRPr="00E276B5">
              <w:t>that remain</w:t>
            </w:r>
            <w:r>
              <w:t xml:space="preserve">s </w:t>
            </w:r>
            <w:r w:rsidRPr="00E276B5">
              <w:t>a reserve</w:t>
            </w:r>
            <w:r>
              <w:t>.</w:t>
            </w:r>
          </w:p>
        </w:tc>
      </w:tr>
    </w:tbl>
    <w:p w:rsidR="0006015D" w:rsidRDefault="0006015D" w:rsidP="0006015D">
      <w:pPr>
        <w:pStyle w:val="continuedonnextpage"/>
      </w:pPr>
      <w:r>
        <w:t>continued on next page</w:t>
      </w:r>
    </w:p>
    <w:p w:rsidR="0006015D" w:rsidRPr="00C82F0F" w:rsidRDefault="0006015D" w:rsidP="0006015D">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C52372">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06015D" w:rsidRDefault="0006015D" w:rsidP="0006015D">
      <w:pPr>
        <w:pStyle w:val="blockline"/>
      </w:pPr>
    </w:p>
    <w:tbl>
      <w:tblPr>
        <w:tblW w:w="9889" w:type="dxa"/>
        <w:tblLayout w:type="fixed"/>
        <w:tblLook w:val="04A0" w:firstRow="1" w:lastRow="0" w:firstColumn="1" w:lastColumn="0" w:noHBand="0" w:noVBand="1"/>
      </w:tblPr>
      <w:tblGrid>
        <w:gridCol w:w="1951"/>
        <w:gridCol w:w="7938"/>
      </w:tblGrid>
      <w:tr w:rsidR="0006015D" w:rsidTr="0006015D">
        <w:tc>
          <w:tcPr>
            <w:tcW w:w="1951" w:type="dxa"/>
          </w:tcPr>
          <w:p w:rsidR="0006015D" w:rsidRDefault="0006015D" w:rsidP="003B4C20">
            <w:pPr>
              <w:pStyle w:val="Heading2"/>
            </w:pPr>
            <w:bookmarkStart w:id="47" w:name="_Toc437872627"/>
            <w:r w:rsidRPr="0064528B">
              <w:t>Restri</w:t>
            </w:r>
            <w:r>
              <w:t>ctions on transferring reserve land under s</w:t>
            </w:r>
            <w:r w:rsidR="003B4C20">
              <w:t> </w:t>
            </w:r>
            <w:r>
              <w:t>90</w:t>
            </w:r>
            <w:bookmarkEnd w:id="47"/>
          </w:p>
        </w:tc>
        <w:tc>
          <w:tcPr>
            <w:tcW w:w="7938" w:type="dxa"/>
          </w:tcPr>
          <w:p w:rsidR="0006015D" w:rsidRDefault="0006015D" w:rsidP="00FF21CA">
            <w:pPr>
              <w:pStyle w:val="Indent1abc0"/>
              <w:numPr>
                <w:ilvl w:val="0"/>
                <w:numId w:val="34"/>
              </w:numPr>
            </w:pPr>
            <w:r>
              <w:t>The fee simple in reserve land in Te Kawerau P</w:t>
            </w:r>
            <w:r w:rsidR="005B5C05">
              <w:rPr>
                <w:lang w:val="en-US"/>
              </w:rPr>
              <w:t>ā</w:t>
            </w:r>
            <w:r>
              <w:t xml:space="preserve"> may only be transferred in accordance with </w:t>
            </w:r>
            <w:r w:rsidR="003B4C20">
              <w:t>s </w:t>
            </w:r>
            <w:r>
              <w:t>92 [s</w:t>
            </w:r>
            <w:r w:rsidR="003B4C20">
              <w:t> </w:t>
            </w:r>
            <w:r>
              <w:t>90(2)]</w:t>
            </w:r>
            <w:r w:rsidR="003B4C20">
              <w:t>.</w:t>
            </w:r>
          </w:p>
          <w:p w:rsidR="0006015D" w:rsidRDefault="0006015D" w:rsidP="0075394D">
            <w:pPr>
              <w:pStyle w:val="Indent1abc0"/>
            </w:pPr>
            <w:r>
              <w:t xml:space="preserve">The fee simple in reserve land of any other property may only be transferred </w:t>
            </w:r>
            <w:r w:rsidR="00624E6C">
              <w:t>in accordance</w:t>
            </w:r>
            <w:r>
              <w:t xml:space="preserve"> with </w:t>
            </w:r>
            <w:r w:rsidR="003B4C20">
              <w:t>ss </w:t>
            </w:r>
            <w:r>
              <w:t>91 or 92 [s</w:t>
            </w:r>
            <w:r w:rsidR="003B4C20">
              <w:t> </w:t>
            </w:r>
            <w:r>
              <w:t>90(3)]</w:t>
            </w:r>
            <w:r w:rsidR="003B4C20">
              <w:t>.</w:t>
            </w:r>
          </w:p>
          <w:p w:rsidR="0006015D" w:rsidRDefault="0006015D" w:rsidP="0075394D">
            <w:pPr>
              <w:pStyle w:val="Indent1abc0"/>
            </w:pPr>
            <w:r w:rsidRPr="00F5317B">
              <w:t>If there is any doubt whether ss </w:t>
            </w:r>
            <w:r>
              <w:t>91</w:t>
            </w:r>
            <w:r w:rsidRPr="00F5317B">
              <w:t xml:space="preserve"> </w:t>
            </w:r>
            <w:r>
              <w:t>or 92</w:t>
            </w:r>
            <w:r w:rsidRPr="00F5317B">
              <w:t xml:space="preserve"> apply the matter should be escalated to a Titles Advisor</w:t>
            </w:r>
            <w:r>
              <w:t xml:space="preserve"> </w:t>
            </w:r>
            <w:r w:rsidRPr="00F5317B">
              <w:t>for resolution.</w:t>
            </w:r>
          </w:p>
        </w:tc>
      </w:tr>
    </w:tbl>
    <w:p w:rsidR="0006015D" w:rsidRDefault="0006015D" w:rsidP="0006015D">
      <w:pPr>
        <w:pStyle w:val="blockline"/>
      </w:pPr>
    </w:p>
    <w:tbl>
      <w:tblPr>
        <w:tblW w:w="9889" w:type="dxa"/>
        <w:tblLayout w:type="fixed"/>
        <w:tblLook w:val="04A0" w:firstRow="1" w:lastRow="0" w:firstColumn="1" w:lastColumn="0" w:noHBand="0" w:noVBand="1"/>
      </w:tblPr>
      <w:tblGrid>
        <w:gridCol w:w="1951"/>
        <w:gridCol w:w="7938"/>
      </w:tblGrid>
      <w:tr w:rsidR="0006015D" w:rsidTr="0006015D">
        <w:tc>
          <w:tcPr>
            <w:tcW w:w="1951" w:type="dxa"/>
          </w:tcPr>
          <w:p w:rsidR="0006015D" w:rsidRPr="0064528B" w:rsidRDefault="0006015D" w:rsidP="0006015D">
            <w:pPr>
              <w:pStyle w:val="Heading2"/>
            </w:pPr>
            <w:bookmarkStart w:id="48" w:name="_Toc413922047"/>
            <w:bookmarkStart w:id="49" w:name="_Toc437872628"/>
            <w:r w:rsidRPr="008B6369">
              <w:rPr>
                <w:bCs/>
              </w:rPr>
              <w:t xml:space="preserve">Transfer </w:t>
            </w:r>
            <w:r>
              <w:rPr>
                <w:bCs/>
              </w:rPr>
              <w:t>of reserve land when</w:t>
            </w:r>
            <w:r w:rsidRPr="0003492A">
              <w:rPr>
                <w:bCs/>
              </w:rPr>
              <w:t xml:space="preserve"> trustees change</w:t>
            </w:r>
            <w:r>
              <w:rPr>
                <w:bCs/>
              </w:rPr>
              <w:t xml:space="preserve"> under s </w:t>
            </w:r>
            <w:bookmarkEnd w:id="48"/>
            <w:r>
              <w:rPr>
                <w:bCs/>
              </w:rPr>
              <w:t>92</w:t>
            </w:r>
            <w:bookmarkEnd w:id="49"/>
          </w:p>
        </w:tc>
        <w:tc>
          <w:tcPr>
            <w:tcW w:w="7938" w:type="dxa"/>
          </w:tcPr>
          <w:p w:rsidR="0006015D" w:rsidRPr="0075394D" w:rsidRDefault="0006015D" w:rsidP="00FF21CA">
            <w:pPr>
              <w:pStyle w:val="Indent1abc0"/>
              <w:numPr>
                <w:ilvl w:val="0"/>
                <w:numId w:val="35"/>
              </w:numPr>
            </w:pPr>
            <w:r w:rsidRPr="0075394D">
              <w:t>The registered proprietors of the reserve land may only transfer the fee simple estate in the reserve land (s 92) if:</w:t>
            </w:r>
          </w:p>
          <w:p w:rsidR="0006015D" w:rsidRPr="00DE7241" w:rsidRDefault="0006015D" w:rsidP="0075394D">
            <w:pPr>
              <w:pStyle w:val="indent2iiiiii"/>
            </w:pPr>
            <w:r w:rsidRPr="00DE7241">
              <w:t xml:space="preserve">the transferors are or were the trustees of </w:t>
            </w:r>
            <w:r>
              <w:t>the</w:t>
            </w:r>
            <w:r w:rsidRPr="00DE7241">
              <w:t xml:space="preserve"> trust</w:t>
            </w:r>
            <w:r>
              <w:t>,</w:t>
            </w:r>
            <w:r w:rsidRPr="00DE7241">
              <w:t xml:space="preserve"> and</w:t>
            </w:r>
          </w:p>
          <w:p w:rsidR="0006015D" w:rsidRPr="00DE7241" w:rsidRDefault="0006015D" w:rsidP="0075394D">
            <w:pPr>
              <w:pStyle w:val="indent2iiiiii"/>
            </w:pPr>
            <w:r w:rsidRPr="00DE7241">
              <w:t>the transferees are the trustees of the same trust, after any new trustee has been appointed to the trust</w:t>
            </w:r>
            <w:r w:rsidRPr="009168D1">
              <w:t>,</w:t>
            </w:r>
            <w:r w:rsidRPr="00DE7241">
              <w:t xml:space="preserve"> or any transferor has ceased to be a trustee of the trust</w:t>
            </w:r>
            <w:r>
              <w:t>,</w:t>
            </w:r>
            <w:r w:rsidRPr="00DE7241">
              <w:t xml:space="preserve"> and</w:t>
            </w:r>
          </w:p>
          <w:p w:rsidR="0006015D" w:rsidRDefault="0006015D" w:rsidP="0075394D">
            <w:pPr>
              <w:pStyle w:val="Indent1abc0"/>
            </w:pPr>
            <w:r w:rsidRPr="00DE7241">
              <w:t xml:space="preserve">The instrument to transfer the reserve land is accompanied by a certificate given by the transferees, or the transferees' solicitor, verifying that </w:t>
            </w:r>
            <w:r>
              <w:t xml:space="preserve">s 92(a) and (b) </w:t>
            </w:r>
            <w:r w:rsidRPr="00DE7241">
              <w:t>apply.</w:t>
            </w:r>
          </w:p>
        </w:tc>
      </w:tr>
    </w:tbl>
    <w:p w:rsidR="0006015D" w:rsidRDefault="0006015D" w:rsidP="0006015D">
      <w:pPr>
        <w:pStyle w:val="blockline"/>
      </w:pPr>
    </w:p>
    <w:tbl>
      <w:tblPr>
        <w:tblW w:w="9889" w:type="dxa"/>
        <w:tblLayout w:type="fixed"/>
        <w:tblLook w:val="04A0" w:firstRow="1" w:lastRow="0" w:firstColumn="1" w:lastColumn="0" w:noHBand="0" w:noVBand="1"/>
      </w:tblPr>
      <w:tblGrid>
        <w:gridCol w:w="1951"/>
        <w:gridCol w:w="7938"/>
      </w:tblGrid>
      <w:tr w:rsidR="0006015D" w:rsidTr="0006015D">
        <w:tc>
          <w:tcPr>
            <w:tcW w:w="1951" w:type="dxa"/>
          </w:tcPr>
          <w:p w:rsidR="0006015D" w:rsidRPr="008B6369" w:rsidRDefault="0006015D" w:rsidP="0006015D">
            <w:pPr>
              <w:pStyle w:val="Heading2"/>
              <w:rPr>
                <w:bCs/>
              </w:rPr>
            </w:pPr>
            <w:bookmarkStart w:id="50" w:name="_Toc385429231"/>
            <w:bookmarkStart w:id="51" w:name="_Toc385949536"/>
            <w:bookmarkStart w:id="52" w:name="_Toc388963017"/>
            <w:bookmarkStart w:id="53" w:name="_Toc413922048"/>
            <w:bookmarkStart w:id="54" w:name="_Toc437872629"/>
            <w:r w:rsidRPr="008B6369">
              <w:rPr>
                <w:bCs/>
              </w:rPr>
              <w:t xml:space="preserve">Transfer </w:t>
            </w:r>
            <w:r>
              <w:rPr>
                <w:bCs/>
              </w:rPr>
              <w:t xml:space="preserve">of reserve land </w:t>
            </w:r>
            <w:r w:rsidRPr="008B6369">
              <w:rPr>
                <w:bCs/>
              </w:rPr>
              <w:t xml:space="preserve">to new </w:t>
            </w:r>
            <w:r w:rsidR="004C656F">
              <w:rPr>
                <w:bCs/>
              </w:rPr>
              <w:t xml:space="preserve">owners as </w:t>
            </w:r>
            <w:r w:rsidRPr="008B6369">
              <w:rPr>
                <w:bCs/>
              </w:rPr>
              <w:t>administering body</w:t>
            </w:r>
            <w:bookmarkEnd w:id="50"/>
            <w:bookmarkEnd w:id="51"/>
            <w:bookmarkEnd w:id="52"/>
            <w:bookmarkEnd w:id="53"/>
            <w:bookmarkEnd w:id="54"/>
          </w:p>
        </w:tc>
        <w:tc>
          <w:tcPr>
            <w:tcW w:w="7938" w:type="dxa"/>
          </w:tcPr>
          <w:p w:rsidR="0006015D" w:rsidRDefault="0006015D" w:rsidP="0006015D">
            <w:pPr>
              <w:pStyle w:val="Indent1abc0"/>
              <w:numPr>
                <w:ilvl w:val="0"/>
                <w:numId w:val="0"/>
              </w:numPr>
            </w:pPr>
            <w:r>
              <w:t>Under s 91(1), t</w:t>
            </w:r>
            <w:r w:rsidRPr="008B6369">
              <w:t xml:space="preserve">he registered proprietors of the reserve land may apply in writing to the Minister of Conservation for consent to transfer the fee simple estate in the reserve land to </w:t>
            </w:r>
            <w:r>
              <w:t>one</w:t>
            </w:r>
            <w:r w:rsidRPr="008B6369">
              <w:t xml:space="preserve"> or more persons (the </w:t>
            </w:r>
            <w:r w:rsidRPr="008B6369">
              <w:rPr>
                <w:bCs/>
              </w:rPr>
              <w:t>new owners</w:t>
            </w:r>
            <w:r w:rsidRPr="008B6369">
              <w:t>).</w:t>
            </w:r>
          </w:p>
          <w:p w:rsidR="0006015D" w:rsidRPr="0003492A" w:rsidRDefault="0006015D" w:rsidP="005B5C05">
            <w:pPr>
              <w:pStyle w:val="Blocktextnote1"/>
            </w:pPr>
            <w:r w:rsidRPr="00D25F2F">
              <w:rPr>
                <w:b/>
              </w:rPr>
              <w:t>Note</w:t>
            </w:r>
            <w:r w:rsidR="002811EC">
              <w:rPr>
                <w:b/>
              </w:rPr>
              <w:t>:</w:t>
            </w:r>
            <w:r>
              <w:t xml:space="preserve"> </w:t>
            </w:r>
            <w:r w:rsidR="0075394D">
              <w:tab/>
            </w:r>
            <w:r>
              <w:t>The fee simple estate in the reserve land for Te Kawerau P</w:t>
            </w:r>
            <w:r w:rsidR="005B5C05">
              <w:rPr>
                <w:lang w:val="en-US"/>
              </w:rPr>
              <w:t>ā</w:t>
            </w:r>
            <w:r>
              <w:t xml:space="preserve"> cannot be transferred under s</w:t>
            </w:r>
            <w:r w:rsidR="00232126">
              <w:t> </w:t>
            </w:r>
            <w:r>
              <w:t>91 [s</w:t>
            </w:r>
            <w:r w:rsidR="00232126">
              <w:t> </w:t>
            </w:r>
            <w:r>
              <w:t>90(2)]</w:t>
            </w:r>
            <w:r w:rsidR="0075394D">
              <w:t>.</w:t>
            </w:r>
          </w:p>
        </w:tc>
      </w:tr>
    </w:tbl>
    <w:p w:rsidR="0006015D" w:rsidRDefault="0006015D" w:rsidP="0006015D">
      <w:pPr>
        <w:pStyle w:val="blockline"/>
      </w:pPr>
    </w:p>
    <w:tbl>
      <w:tblPr>
        <w:tblW w:w="9889" w:type="dxa"/>
        <w:tblLayout w:type="fixed"/>
        <w:tblLook w:val="04A0" w:firstRow="1" w:lastRow="0" w:firstColumn="1" w:lastColumn="0" w:noHBand="0" w:noVBand="1"/>
      </w:tblPr>
      <w:tblGrid>
        <w:gridCol w:w="1951"/>
        <w:gridCol w:w="7938"/>
      </w:tblGrid>
      <w:tr w:rsidR="0006015D" w:rsidTr="0006015D">
        <w:tc>
          <w:tcPr>
            <w:tcW w:w="1951" w:type="dxa"/>
          </w:tcPr>
          <w:p w:rsidR="0006015D" w:rsidRDefault="0006015D" w:rsidP="0006015D">
            <w:pPr>
              <w:pStyle w:val="Heading2"/>
            </w:pPr>
            <w:bookmarkStart w:id="55" w:name="_Toc437872630"/>
            <w:r>
              <w:t xml:space="preserve">Trigger </w:t>
            </w:r>
            <w:r w:rsidRPr="002241A3">
              <w:rPr>
                <w:b w:val="0"/>
              </w:rPr>
              <w:t xml:space="preserve">– </w:t>
            </w:r>
            <w:r w:rsidR="004C656F" w:rsidRPr="002241A3">
              <w:rPr>
                <w:b w:val="0"/>
              </w:rPr>
              <w:t xml:space="preserve">receipt of documents for </w:t>
            </w:r>
            <w:r w:rsidRPr="002241A3">
              <w:rPr>
                <w:b w:val="0"/>
              </w:rPr>
              <w:t xml:space="preserve">transfer of reserve land to new </w:t>
            </w:r>
            <w:r w:rsidR="004C656F" w:rsidRPr="002241A3">
              <w:rPr>
                <w:b w:val="0"/>
              </w:rPr>
              <w:t xml:space="preserve">owners as </w:t>
            </w:r>
            <w:r w:rsidRPr="002241A3">
              <w:rPr>
                <w:b w:val="0"/>
              </w:rPr>
              <w:t>administering body under s</w:t>
            </w:r>
            <w:r w:rsidR="00232126" w:rsidRPr="002241A3">
              <w:rPr>
                <w:b w:val="0"/>
              </w:rPr>
              <w:t> </w:t>
            </w:r>
            <w:r w:rsidRPr="002241A3">
              <w:rPr>
                <w:b w:val="0"/>
              </w:rPr>
              <w:t>91</w:t>
            </w:r>
            <w:bookmarkEnd w:id="55"/>
            <w:r>
              <w:t xml:space="preserve"> </w:t>
            </w:r>
          </w:p>
        </w:tc>
        <w:tc>
          <w:tcPr>
            <w:tcW w:w="7938" w:type="dxa"/>
          </w:tcPr>
          <w:p w:rsidR="0006015D" w:rsidRPr="00035085" w:rsidRDefault="0006015D" w:rsidP="0006015D">
            <w:r w:rsidRPr="00035085">
              <w:t>Receipt by the RGL (s</w:t>
            </w:r>
            <w:r>
              <w:t>91</w:t>
            </w:r>
            <w:r w:rsidRPr="00035085">
              <w:t>(</w:t>
            </w:r>
            <w:r>
              <w:t>3</w:t>
            </w:r>
            <w:r w:rsidRPr="00035085">
              <w:t>)</w:t>
            </w:r>
            <w:r w:rsidR="004C656F">
              <w:t xml:space="preserve"> and (4)</w:t>
            </w:r>
            <w:r w:rsidRPr="00035085">
              <w:t>) of:</w:t>
            </w:r>
          </w:p>
          <w:p w:rsidR="0006015D" w:rsidRPr="00035085" w:rsidRDefault="0006015D" w:rsidP="00FF21CA">
            <w:pPr>
              <w:pStyle w:val="Indent1abc0"/>
              <w:numPr>
                <w:ilvl w:val="0"/>
                <w:numId w:val="36"/>
              </w:numPr>
            </w:pPr>
            <w:r w:rsidRPr="00035085">
              <w:t>a transfer instrument to transfer the fee simple estate in reserve land to new owners, including a notification that the new owners are to hold the reserve land for the same reserve purposes as those for which it was held by the administering body immediately before the transfer, and</w:t>
            </w:r>
          </w:p>
          <w:p w:rsidR="0006015D" w:rsidRDefault="0006015D" w:rsidP="00FF21CA">
            <w:pPr>
              <w:numPr>
                <w:ilvl w:val="0"/>
                <w:numId w:val="22"/>
              </w:numPr>
            </w:pPr>
            <w:r w:rsidRPr="00035085">
              <w:t>the written consent of the Minister of Conservation to the transfer of the reserve land, and</w:t>
            </w:r>
          </w:p>
          <w:p w:rsidR="0006015D" w:rsidRDefault="0006015D" w:rsidP="00FF21CA">
            <w:pPr>
              <w:numPr>
                <w:ilvl w:val="0"/>
                <w:numId w:val="22"/>
              </w:numPr>
            </w:pPr>
            <w:r w:rsidRPr="00035085">
              <w:t>any other document required for the registration of the transfer ins</w:t>
            </w:r>
            <w:r>
              <w:t>trument</w:t>
            </w:r>
            <w:r w:rsidR="0075394D">
              <w:t>.</w:t>
            </w:r>
          </w:p>
        </w:tc>
      </w:tr>
    </w:tbl>
    <w:p w:rsidR="0006015D" w:rsidRDefault="0006015D" w:rsidP="0006015D">
      <w:pPr>
        <w:pStyle w:val="continuedonnextpage"/>
      </w:pPr>
      <w:r>
        <w:t>continued on next page</w:t>
      </w:r>
    </w:p>
    <w:p w:rsidR="0006015D" w:rsidRPr="00C82F0F" w:rsidRDefault="0006015D" w:rsidP="0006015D">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C52372">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06015D" w:rsidRDefault="0006015D" w:rsidP="0006015D">
      <w:pPr>
        <w:pStyle w:val="blockline"/>
      </w:pPr>
    </w:p>
    <w:tbl>
      <w:tblPr>
        <w:tblW w:w="9889" w:type="dxa"/>
        <w:tblLayout w:type="fixed"/>
        <w:tblLook w:val="04A0" w:firstRow="1" w:lastRow="0" w:firstColumn="1" w:lastColumn="0" w:noHBand="0" w:noVBand="1"/>
      </w:tblPr>
      <w:tblGrid>
        <w:gridCol w:w="1951"/>
        <w:gridCol w:w="7938"/>
      </w:tblGrid>
      <w:tr w:rsidR="0006015D" w:rsidTr="0006015D">
        <w:tc>
          <w:tcPr>
            <w:tcW w:w="1951" w:type="dxa"/>
          </w:tcPr>
          <w:p w:rsidR="0006015D" w:rsidRDefault="0006015D" w:rsidP="0006015D">
            <w:pPr>
              <w:pStyle w:val="Heading2"/>
            </w:pPr>
            <w:bookmarkStart w:id="56" w:name="_Toc363466018"/>
            <w:bookmarkStart w:id="57" w:name="_Toc437872631"/>
            <w:r w:rsidRPr="00DF15EC">
              <w:t xml:space="preserve">Action </w:t>
            </w:r>
            <w:r>
              <w:t>–</w:t>
            </w:r>
            <w:r w:rsidRPr="00DF15EC">
              <w:t xml:space="preserve"> </w:t>
            </w:r>
            <w:r w:rsidRPr="002241A3">
              <w:rPr>
                <w:b w:val="0"/>
              </w:rPr>
              <w:t>registration of new owners (s 91)</w:t>
            </w:r>
            <w:bookmarkEnd w:id="56"/>
            <w:bookmarkEnd w:id="57"/>
          </w:p>
        </w:tc>
        <w:tc>
          <w:tcPr>
            <w:tcW w:w="7938" w:type="dxa"/>
          </w:tcPr>
          <w:p w:rsidR="0006015D" w:rsidRPr="00110ADD" w:rsidRDefault="0006015D" w:rsidP="0006015D">
            <w:pPr>
              <w:numPr>
                <w:ilvl w:val="0"/>
                <w:numId w:val="8"/>
              </w:numPr>
            </w:pPr>
            <w:r w:rsidRPr="00110ADD">
              <w:t>Upon receipt of the documents required by s </w:t>
            </w:r>
            <w:r>
              <w:t>91</w:t>
            </w:r>
            <w:r w:rsidRPr="00110ADD">
              <w:t xml:space="preserve"> the RGL must register the new owners as the proprietors of the fee simple estate in the reserve land (s</w:t>
            </w:r>
            <w:r w:rsidR="00232126">
              <w:t> </w:t>
            </w:r>
            <w:r>
              <w:t>91</w:t>
            </w:r>
            <w:r w:rsidRPr="00110ADD">
              <w:t>(</w:t>
            </w:r>
            <w:r>
              <w:t>3</w:t>
            </w:r>
            <w:r w:rsidRPr="00110ADD">
              <w:t>)).</w:t>
            </w:r>
          </w:p>
          <w:p w:rsidR="0006015D" w:rsidRPr="00110ADD" w:rsidRDefault="0006015D" w:rsidP="00FF21CA">
            <w:pPr>
              <w:numPr>
                <w:ilvl w:val="0"/>
                <w:numId w:val="22"/>
              </w:numPr>
            </w:pPr>
            <w:r w:rsidRPr="00110ADD">
              <w:t>From the time of their registration under s </w:t>
            </w:r>
            <w:r>
              <w:t>91</w:t>
            </w:r>
            <w:r w:rsidRPr="00110ADD">
              <w:t>, the new owners:</w:t>
            </w:r>
          </w:p>
          <w:p w:rsidR="0006015D" w:rsidRPr="00110ADD" w:rsidRDefault="0006015D" w:rsidP="00FF21CA">
            <w:pPr>
              <w:numPr>
                <w:ilvl w:val="1"/>
                <w:numId w:val="22"/>
              </w:numPr>
            </w:pPr>
            <w:r w:rsidRPr="00110ADD">
              <w:t>are the administering body of the reserve land, and</w:t>
            </w:r>
          </w:p>
          <w:p w:rsidR="0006015D" w:rsidRPr="00110ADD" w:rsidRDefault="0006015D" w:rsidP="00FF21CA">
            <w:pPr>
              <w:numPr>
                <w:ilvl w:val="1"/>
                <w:numId w:val="22"/>
              </w:numPr>
            </w:pPr>
            <w:r w:rsidRPr="00110ADD">
              <w:t>hold the reserve land for the same reserve purposes as those for which it was held by the administering body immediately before the transfer, and  have the same rights and obligations as the registered proprietors had immediately before the transfer.</w:t>
            </w:r>
          </w:p>
          <w:p w:rsidR="0006015D" w:rsidRDefault="0006015D" w:rsidP="00FF21CA">
            <w:pPr>
              <w:pStyle w:val="Indent1abc0"/>
              <w:numPr>
                <w:ilvl w:val="0"/>
                <w:numId w:val="25"/>
              </w:numPr>
            </w:pPr>
            <w:r w:rsidRPr="00110ADD">
              <w:t>A transfer that complies with s </w:t>
            </w:r>
            <w:r>
              <w:t>91</w:t>
            </w:r>
            <w:r w:rsidRPr="00110ADD">
              <w:t xml:space="preserve"> need not comply with any other requirements.</w:t>
            </w:r>
          </w:p>
        </w:tc>
      </w:tr>
    </w:tbl>
    <w:p w:rsidR="0006015D" w:rsidRDefault="0006015D" w:rsidP="0006015D">
      <w:pPr>
        <w:pStyle w:val="blockline"/>
      </w:pPr>
    </w:p>
    <w:tbl>
      <w:tblPr>
        <w:tblW w:w="9889" w:type="dxa"/>
        <w:tblLayout w:type="fixed"/>
        <w:tblLook w:val="04A0" w:firstRow="1" w:lastRow="0" w:firstColumn="1" w:lastColumn="0" w:noHBand="0" w:noVBand="1"/>
      </w:tblPr>
      <w:tblGrid>
        <w:gridCol w:w="1951"/>
        <w:gridCol w:w="7938"/>
      </w:tblGrid>
      <w:tr w:rsidR="0006015D" w:rsidTr="0006015D">
        <w:tc>
          <w:tcPr>
            <w:tcW w:w="1951" w:type="dxa"/>
          </w:tcPr>
          <w:p w:rsidR="0006015D" w:rsidRDefault="0006015D" w:rsidP="0006015D">
            <w:pPr>
              <w:pStyle w:val="Heading2"/>
            </w:pPr>
            <w:bookmarkStart w:id="58" w:name="_Toc363466019"/>
            <w:bookmarkStart w:id="59" w:name="_Toc437872632"/>
            <w:r w:rsidRPr="00520719">
              <w:t>Prohibition against mortgage of reserve land</w:t>
            </w:r>
            <w:bookmarkEnd w:id="58"/>
            <w:r>
              <w:t xml:space="preserve"> under s</w:t>
            </w:r>
            <w:r w:rsidR="00232126">
              <w:t> </w:t>
            </w:r>
            <w:r>
              <w:t>93</w:t>
            </w:r>
            <w:bookmarkEnd w:id="59"/>
            <w:r>
              <w:t xml:space="preserve"> </w:t>
            </w:r>
          </w:p>
        </w:tc>
        <w:tc>
          <w:tcPr>
            <w:tcW w:w="7938" w:type="dxa"/>
          </w:tcPr>
          <w:p w:rsidR="0006015D" w:rsidRDefault="0006015D" w:rsidP="0006015D">
            <w:pPr>
              <w:pStyle w:val="BlockText"/>
            </w:pPr>
            <w:r w:rsidRPr="00520719">
              <w:t>The registered proprietors are prohibited from registering a mortgage or any other security interest (charge) in any land or part of the land so long as it remains a reser</w:t>
            </w:r>
            <w:r w:rsidR="0075394D">
              <w:t>ve under the Reserves Act 1977.</w:t>
            </w:r>
          </w:p>
        </w:tc>
      </w:tr>
    </w:tbl>
    <w:p w:rsidR="0006015D" w:rsidRDefault="0006015D" w:rsidP="0006015D">
      <w:pPr>
        <w:pStyle w:val="blockline"/>
      </w:pPr>
    </w:p>
    <w:tbl>
      <w:tblPr>
        <w:tblW w:w="9889" w:type="dxa"/>
        <w:tblLayout w:type="fixed"/>
        <w:tblLook w:val="04A0" w:firstRow="1" w:lastRow="0" w:firstColumn="1" w:lastColumn="0" w:noHBand="0" w:noVBand="1"/>
      </w:tblPr>
      <w:tblGrid>
        <w:gridCol w:w="1951"/>
        <w:gridCol w:w="7938"/>
      </w:tblGrid>
      <w:tr w:rsidR="0006015D" w:rsidTr="0006015D">
        <w:tc>
          <w:tcPr>
            <w:tcW w:w="1951" w:type="dxa"/>
          </w:tcPr>
          <w:p w:rsidR="0006015D" w:rsidRDefault="0006015D" w:rsidP="0006015D">
            <w:pPr>
              <w:pStyle w:val="Heading2"/>
            </w:pPr>
            <w:bookmarkStart w:id="60" w:name="_Toc437872633"/>
            <w:r>
              <w:t>Action</w:t>
            </w:r>
            <w:r w:rsidR="00232126">
              <w:t xml:space="preserve"> - </w:t>
            </w:r>
            <w:r w:rsidR="00232126" w:rsidRPr="002241A3">
              <w:rPr>
                <w:b w:val="0"/>
              </w:rPr>
              <w:t>memorial</w:t>
            </w:r>
            <w:bookmarkEnd w:id="60"/>
          </w:p>
        </w:tc>
        <w:tc>
          <w:tcPr>
            <w:tcW w:w="7938" w:type="dxa"/>
          </w:tcPr>
          <w:p w:rsidR="0006015D" w:rsidRDefault="0006015D" w:rsidP="00FF21CA">
            <w:pPr>
              <w:pStyle w:val="Indent1abc0"/>
              <w:numPr>
                <w:ilvl w:val="0"/>
                <w:numId w:val="37"/>
              </w:numPr>
            </w:pPr>
            <w:r w:rsidRPr="00E5606F">
              <w:t>T</w:t>
            </w:r>
            <w:r>
              <w:t>he following memorial should be added to the computer register:</w:t>
            </w:r>
          </w:p>
          <w:p w:rsidR="0006015D" w:rsidRDefault="0006015D" w:rsidP="0075394D">
            <w:pPr>
              <w:pStyle w:val="Memorial1cm"/>
            </w:pPr>
            <w:r w:rsidRPr="00AB16E6">
              <w:t>'Subject to section 9</w:t>
            </w:r>
            <w:r>
              <w:t>3</w:t>
            </w:r>
            <w:r w:rsidRPr="00AB16E6">
              <w:t xml:space="preserve"> of the Te Kawerau </w:t>
            </w:r>
            <w:r>
              <w:t>ā</w:t>
            </w:r>
            <w:r w:rsidRPr="00AB16E6">
              <w:t xml:space="preserve"> Maki Claims Settlement Act </w:t>
            </w:r>
            <w:r w:rsidRPr="00110ADD">
              <w:t>2015 (</w:t>
            </w:r>
            <w:r w:rsidRPr="00AB16E6">
              <w:t>which prohibits reserve land from being mortgaged)'</w:t>
            </w:r>
          </w:p>
          <w:p w:rsidR="0006015D" w:rsidRPr="0049445D" w:rsidRDefault="0006015D" w:rsidP="008B0686">
            <w:pPr>
              <w:pStyle w:val="Indent1abc0"/>
              <w:numPr>
                <w:ilvl w:val="0"/>
                <w:numId w:val="37"/>
              </w:numPr>
              <w:rPr>
                <w:b/>
              </w:rPr>
            </w:pPr>
            <w:r w:rsidRPr="0049445D">
              <w:rPr>
                <w:b/>
              </w:rPr>
              <w:t xml:space="preserve">Ensure the </w:t>
            </w:r>
            <w:r w:rsidR="008B0686">
              <w:rPr>
                <w:b/>
              </w:rPr>
              <w:t>"</w:t>
            </w:r>
            <w:r w:rsidR="003A02E2" w:rsidRPr="0049445D">
              <w:rPr>
                <w:b/>
              </w:rPr>
              <w:t>prevents registration</w:t>
            </w:r>
            <w:r w:rsidR="008B0686">
              <w:rPr>
                <w:b/>
              </w:rPr>
              <w:t>"</w:t>
            </w:r>
            <w:r w:rsidRPr="0049445D">
              <w:rPr>
                <w:b/>
              </w:rPr>
              <w:t xml:space="preserve"> flag has been set.</w:t>
            </w:r>
          </w:p>
        </w:tc>
      </w:tr>
    </w:tbl>
    <w:p w:rsidR="0006015D" w:rsidRDefault="0006015D" w:rsidP="0006015D">
      <w:pPr>
        <w:pStyle w:val="blockline"/>
      </w:pPr>
    </w:p>
    <w:p w:rsidR="0006015D" w:rsidRDefault="0006015D">
      <w:pPr>
        <w:rPr>
          <w:rFonts w:eastAsiaTheme="majorEastAsia" w:cstheme="majorBidi"/>
          <w:b/>
          <w:bCs/>
          <w:color w:val="37AD47"/>
          <w:sz w:val="30"/>
          <w:szCs w:val="28"/>
        </w:rPr>
      </w:pPr>
      <w:r>
        <w:br w:type="page"/>
      </w:r>
    </w:p>
    <w:p w:rsidR="000D2592" w:rsidRDefault="0002573A" w:rsidP="00D301C7">
      <w:pPr>
        <w:pStyle w:val="Heading1"/>
      </w:pPr>
      <w:bookmarkStart w:id="61" w:name="_Toc437872634"/>
      <w:r>
        <w:lastRenderedPageBreak/>
        <w:t>C</w:t>
      </w:r>
      <w:r w:rsidR="00D301C7" w:rsidRPr="00D301C7">
        <w:t>ommercial redress</w:t>
      </w:r>
      <w:bookmarkEnd w:id="61"/>
      <w:r w:rsidR="00D301C7" w:rsidRPr="00D301C7">
        <w:t xml:space="preserve"> </w:t>
      </w:r>
    </w:p>
    <w:p w:rsidR="0006015D" w:rsidRPr="0006015D" w:rsidRDefault="0006015D" w:rsidP="0006015D">
      <w:pPr>
        <w:pStyle w:val="blockline"/>
      </w:pPr>
    </w:p>
    <w:tbl>
      <w:tblPr>
        <w:tblW w:w="9889" w:type="dxa"/>
        <w:tblLayout w:type="fixed"/>
        <w:tblLook w:val="04A0" w:firstRow="1" w:lastRow="0" w:firstColumn="1" w:lastColumn="0" w:noHBand="0" w:noVBand="1"/>
      </w:tblPr>
      <w:tblGrid>
        <w:gridCol w:w="1951"/>
        <w:gridCol w:w="7938"/>
      </w:tblGrid>
      <w:tr w:rsidR="0006015D" w:rsidTr="0006015D">
        <w:tc>
          <w:tcPr>
            <w:tcW w:w="1951" w:type="dxa"/>
          </w:tcPr>
          <w:p w:rsidR="007C3002" w:rsidRPr="003A02E2" w:rsidRDefault="00CC4BA7" w:rsidP="003A02E2">
            <w:pPr>
              <w:pStyle w:val="Heading2"/>
            </w:pPr>
            <w:bookmarkStart w:id="62" w:name="_Toc437872635"/>
            <w:r>
              <w:t xml:space="preserve">Types of </w:t>
            </w:r>
            <w:r w:rsidR="00245D9C">
              <w:t xml:space="preserve">properties </w:t>
            </w:r>
            <w:r w:rsidR="0002573A">
              <w:t xml:space="preserve">and other relevant mechanisms </w:t>
            </w:r>
            <w:r w:rsidR="00245D9C">
              <w:t xml:space="preserve">in </w:t>
            </w:r>
            <w:r w:rsidR="0006015D" w:rsidRPr="00AB16E6">
              <w:t>commercial redress</w:t>
            </w:r>
            <w:bookmarkEnd w:id="62"/>
            <w:r w:rsidR="0006015D" w:rsidRPr="00AB16E6">
              <w:t xml:space="preserve"> </w:t>
            </w:r>
          </w:p>
        </w:tc>
        <w:tc>
          <w:tcPr>
            <w:tcW w:w="7938" w:type="dxa"/>
          </w:tcPr>
          <w:p w:rsidR="00D86083" w:rsidRDefault="0006015D" w:rsidP="00D76498">
            <w:pPr>
              <w:pStyle w:val="BlockText"/>
            </w:pPr>
            <w:r w:rsidRPr="00AB16E6">
              <w:t xml:space="preserve">Commercial redress </w:t>
            </w:r>
            <w:r w:rsidRPr="00E27173">
              <w:t xml:space="preserve">property, </w:t>
            </w:r>
            <w:r>
              <w:t xml:space="preserve">deferred selection property, Housing Block  </w:t>
            </w:r>
            <w:r w:rsidRPr="00AB16E6">
              <w:t xml:space="preserve">and licensed land are </w:t>
            </w:r>
            <w:r w:rsidR="00245D9C">
              <w:t xml:space="preserve">included in the Act’s commercial redress and </w:t>
            </w:r>
            <w:r w:rsidRPr="00AB16E6">
              <w:t xml:space="preserve">defined in </w:t>
            </w:r>
            <w:r w:rsidR="00232126">
              <w:t>s </w:t>
            </w:r>
            <w:r w:rsidRPr="00AB16E6">
              <w:t>9</w:t>
            </w:r>
            <w:r>
              <w:t>5</w:t>
            </w:r>
            <w:r w:rsidRPr="00AB16E6">
              <w:t xml:space="preserve"> and </w:t>
            </w:r>
            <w:r w:rsidRPr="00E27173">
              <w:t xml:space="preserve">parts 3 to 5 of the </w:t>
            </w:r>
            <w:r w:rsidR="00D76498">
              <w:t xml:space="preserve">deed of settlement’s </w:t>
            </w:r>
            <w:r w:rsidRPr="00E27173">
              <w:t>property redress schedule</w:t>
            </w:r>
            <w:r w:rsidR="00D86083">
              <w:t xml:space="preserve"> </w:t>
            </w:r>
            <w:r w:rsidR="00D86083" w:rsidRPr="00D870EF">
              <w:t>see web link</w:t>
            </w:r>
            <w:r w:rsidR="00D86083">
              <w:t>:</w:t>
            </w:r>
          </w:p>
          <w:p w:rsidR="0006015D" w:rsidRDefault="00DD51B6" w:rsidP="00D76498">
            <w:pPr>
              <w:pStyle w:val="BlockText"/>
            </w:pPr>
            <w:hyperlink r:id="rId12" w:history="1">
              <w:r w:rsidR="00D86083" w:rsidRPr="001B289D">
                <w:rPr>
                  <w:rStyle w:val="Hyperlink"/>
                </w:rPr>
                <w:t>http://nz01.terabyte.co.nz/ots/DocumentLibrary/TKaM-PropertyDocumentsSchedules.pdf</w:t>
              </w:r>
            </w:hyperlink>
            <w:r w:rsidR="00232126">
              <w:t>.</w:t>
            </w:r>
            <w:r w:rsidR="00D76498">
              <w:t xml:space="preserve">  </w:t>
            </w:r>
          </w:p>
          <w:p w:rsidR="00ED1D65" w:rsidRDefault="0002573A" w:rsidP="00D76498">
            <w:pPr>
              <w:pStyle w:val="BlockText"/>
            </w:pPr>
            <w:r>
              <w:t>Access to protected sites and rights of first refusal as also included in the Act’s commercial redress and defined in sections 109-144 and subparts 3 and 4 of Part 3 of the Act.</w:t>
            </w:r>
          </w:p>
          <w:p w:rsidR="003A02E2" w:rsidRPr="003A02E2" w:rsidRDefault="003A02E2" w:rsidP="003A02E2">
            <w:pPr>
              <w:pStyle w:val="blockline"/>
              <w:ind w:left="0"/>
            </w:pPr>
          </w:p>
        </w:tc>
      </w:tr>
      <w:tr w:rsidR="003A02E2" w:rsidTr="008F4D92">
        <w:tc>
          <w:tcPr>
            <w:tcW w:w="1951" w:type="dxa"/>
          </w:tcPr>
          <w:p w:rsidR="003A02E2" w:rsidRPr="003A02E2" w:rsidRDefault="003A02E2" w:rsidP="003A02E2">
            <w:pPr>
              <w:pStyle w:val="Heading2"/>
            </w:pPr>
            <w:bookmarkStart w:id="63" w:name="_Toc437872636"/>
            <w:r w:rsidRPr="003A02E2">
              <w:t>Authorised Person</w:t>
            </w:r>
            <w:bookmarkEnd w:id="63"/>
          </w:p>
        </w:tc>
        <w:tc>
          <w:tcPr>
            <w:tcW w:w="7938" w:type="dxa"/>
          </w:tcPr>
          <w:p w:rsidR="003A02E2" w:rsidRDefault="003A02E2" w:rsidP="00ED1D65">
            <w:pPr>
              <w:pStyle w:val="BlockText"/>
            </w:pPr>
            <w:r>
              <w:t>For the purposes of cultural redress s 99(6) defines it as the chief executive of the relevant land holding agency.</w:t>
            </w:r>
          </w:p>
          <w:p w:rsidR="003A02E2" w:rsidRDefault="003A02E2" w:rsidP="003A02E2">
            <w:pPr>
              <w:pStyle w:val="blockline"/>
              <w:ind w:left="0"/>
            </w:pPr>
          </w:p>
        </w:tc>
      </w:tr>
      <w:tr w:rsidR="008F4D92" w:rsidTr="008F4D92">
        <w:tc>
          <w:tcPr>
            <w:tcW w:w="1951" w:type="dxa"/>
          </w:tcPr>
          <w:p w:rsidR="008F4D92" w:rsidRDefault="008F4D92" w:rsidP="008F4D92">
            <w:pPr>
              <w:pStyle w:val="Heading2"/>
            </w:pPr>
            <w:bookmarkStart w:id="64" w:name="_Toc437872637"/>
            <w:r>
              <w:t>Crown may transfer commercial redress s</w:t>
            </w:r>
            <w:r w:rsidR="00641E22">
              <w:t> </w:t>
            </w:r>
            <w:r>
              <w:t>96</w:t>
            </w:r>
            <w:bookmarkEnd w:id="64"/>
          </w:p>
        </w:tc>
        <w:tc>
          <w:tcPr>
            <w:tcW w:w="7938" w:type="dxa"/>
          </w:tcPr>
          <w:p w:rsidR="008F4D92" w:rsidRDefault="008F4D92" w:rsidP="00ED1D65">
            <w:pPr>
              <w:pStyle w:val="BlockText"/>
            </w:pPr>
            <w:r>
              <w:t xml:space="preserve">To give effect to part 6 of the deed of settlement the Crown acting by and through the </w:t>
            </w:r>
            <w:r w:rsidR="00641E22">
              <w:t xml:space="preserve">authorised person </w:t>
            </w:r>
            <w:r>
              <w:t>is authorised to transfer the fee simple estate in commercial redress or a deferred selection property to the trustees and in the case of Housing Block to one or more governance entities that give an effective Housing Block purchase notice, or to a Housing Block nominee.</w:t>
            </w:r>
          </w:p>
        </w:tc>
      </w:tr>
    </w:tbl>
    <w:p w:rsidR="0006015D" w:rsidRDefault="0006015D" w:rsidP="0006015D">
      <w:pPr>
        <w:pStyle w:val="blockline"/>
      </w:pPr>
    </w:p>
    <w:tbl>
      <w:tblPr>
        <w:tblW w:w="9889" w:type="dxa"/>
        <w:tblLayout w:type="fixed"/>
        <w:tblLook w:val="04A0" w:firstRow="1" w:lastRow="0" w:firstColumn="1" w:lastColumn="0" w:noHBand="0" w:noVBand="1"/>
      </w:tblPr>
      <w:tblGrid>
        <w:gridCol w:w="1951"/>
        <w:gridCol w:w="7938"/>
      </w:tblGrid>
      <w:tr w:rsidR="0006015D" w:rsidTr="0006015D">
        <w:tc>
          <w:tcPr>
            <w:tcW w:w="1951" w:type="dxa"/>
          </w:tcPr>
          <w:p w:rsidR="005C7902" w:rsidRDefault="005C7902" w:rsidP="0075394D">
            <w:pPr>
              <w:pStyle w:val="Heading2"/>
            </w:pPr>
          </w:p>
          <w:p w:rsidR="0006015D" w:rsidRPr="00B86F17" w:rsidRDefault="0006015D" w:rsidP="0075394D">
            <w:pPr>
              <w:pStyle w:val="Heading2"/>
            </w:pPr>
            <w:bookmarkStart w:id="65" w:name="_Toc437872638"/>
            <w:r w:rsidRPr="00B86F17">
              <w:t xml:space="preserve">Trigger </w:t>
            </w:r>
            <w:r w:rsidR="00232126">
              <w:t xml:space="preserve">- </w:t>
            </w:r>
            <w:r w:rsidRPr="008022D1">
              <w:rPr>
                <w:b w:val="0"/>
              </w:rPr>
              <w:t>application for CFR for deferred selection properties and Housing Block</w:t>
            </w:r>
            <w:r w:rsidR="00D76498" w:rsidRPr="008022D1">
              <w:rPr>
                <w:b w:val="0"/>
              </w:rPr>
              <w:t xml:space="preserve"> – s</w:t>
            </w:r>
            <w:r w:rsidR="00641E22">
              <w:rPr>
                <w:b w:val="0"/>
              </w:rPr>
              <w:t> </w:t>
            </w:r>
            <w:r w:rsidR="00D76498" w:rsidRPr="008022D1">
              <w:rPr>
                <w:b w:val="0"/>
              </w:rPr>
              <w:t>99</w:t>
            </w:r>
            <w:bookmarkEnd w:id="65"/>
          </w:p>
        </w:tc>
        <w:tc>
          <w:tcPr>
            <w:tcW w:w="7938" w:type="dxa"/>
          </w:tcPr>
          <w:p w:rsidR="00641E22" w:rsidRPr="00B03AE0" w:rsidRDefault="00B03AE0" w:rsidP="00B03AE0">
            <w:pPr>
              <w:pStyle w:val="2Subheadings"/>
              <w:rPr>
                <w:sz w:val="28"/>
                <w:szCs w:val="28"/>
              </w:rPr>
            </w:pPr>
            <w:bookmarkStart w:id="66" w:name="_Toc437872639"/>
            <w:r w:rsidRPr="00B03AE0">
              <w:rPr>
                <w:sz w:val="28"/>
                <w:szCs w:val="28"/>
              </w:rPr>
              <w:t>Transfer of commercial redress properties</w:t>
            </w:r>
            <w:bookmarkEnd w:id="66"/>
          </w:p>
          <w:p w:rsidR="0006015D" w:rsidRDefault="0006015D" w:rsidP="0006015D">
            <w:r w:rsidRPr="00B86F17">
              <w:t>A written application by an authorised person under s</w:t>
            </w:r>
            <w:r w:rsidR="00232126">
              <w:t> </w:t>
            </w:r>
            <w:r w:rsidRPr="00B86F17">
              <w:t>99(3) to create a CFR for a deferred selection property or the Housing Block</w:t>
            </w:r>
            <w:r w:rsidR="001E7E55">
              <w:t>.</w:t>
            </w:r>
          </w:p>
          <w:p w:rsidR="00A529F2" w:rsidRPr="00B86F17" w:rsidRDefault="00A529F2" w:rsidP="007C3002">
            <w:pPr>
              <w:pStyle w:val="Indent1abc0"/>
              <w:numPr>
                <w:ilvl w:val="0"/>
                <w:numId w:val="0"/>
              </w:numPr>
            </w:pPr>
          </w:p>
        </w:tc>
      </w:tr>
    </w:tbl>
    <w:p w:rsidR="0006015D" w:rsidRDefault="0006015D" w:rsidP="0006015D">
      <w:pPr>
        <w:pStyle w:val="continuedonnextpage"/>
      </w:pPr>
      <w:r>
        <w:t>continued on next page</w:t>
      </w:r>
    </w:p>
    <w:p w:rsidR="0006015D" w:rsidRPr="00C82F0F" w:rsidRDefault="0006015D" w:rsidP="0006015D">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C52372">
        <w:rPr>
          <w:rStyle w:val="MaptitlecontinuedChar"/>
          <w:noProof/>
        </w:rPr>
        <w:t>Commercial redress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06015D" w:rsidRDefault="0006015D" w:rsidP="0006015D">
      <w:pPr>
        <w:pStyle w:val="blockline"/>
      </w:pPr>
    </w:p>
    <w:tbl>
      <w:tblPr>
        <w:tblW w:w="9889" w:type="dxa"/>
        <w:tblLayout w:type="fixed"/>
        <w:tblLook w:val="04A0" w:firstRow="1" w:lastRow="0" w:firstColumn="1" w:lastColumn="0" w:noHBand="0" w:noVBand="1"/>
      </w:tblPr>
      <w:tblGrid>
        <w:gridCol w:w="1951"/>
        <w:gridCol w:w="7938"/>
      </w:tblGrid>
      <w:tr w:rsidR="0006015D" w:rsidTr="0006015D">
        <w:tc>
          <w:tcPr>
            <w:tcW w:w="1951" w:type="dxa"/>
          </w:tcPr>
          <w:p w:rsidR="0006015D" w:rsidRDefault="0006015D" w:rsidP="001E7E55">
            <w:pPr>
              <w:pStyle w:val="Heading2"/>
            </w:pPr>
            <w:bookmarkStart w:id="67" w:name="_Toc437872640"/>
            <w:r w:rsidRPr="00AA5A3F">
              <w:t xml:space="preserve">Action </w:t>
            </w:r>
            <w:r w:rsidRPr="00641E22">
              <w:rPr>
                <w:b w:val="0"/>
              </w:rPr>
              <w:t xml:space="preserve">– create CFR for deferred selection properties and Housing Block </w:t>
            </w:r>
            <w:r w:rsidR="001E7E55" w:rsidRPr="00641E22">
              <w:rPr>
                <w:b w:val="0"/>
              </w:rPr>
              <w:t>under s 99</w:t>
            </w:r>
            <w:bookmarkEnd w:id="67"/>
          </w:p>
        </w:tc>
        <w:tc>
          <w:tcPr>
            <w:tcW w:w="7938" w:type="dxa"/>
          </w:tcPr>
          <w:p w:rsidR="0006015D" w:rsidRPr="00232126" w:rsidRDefault="0006015D" w:rsidP="00FF21CA">
            <w:pPr>
              <w:pStyle w:val="Indent1abc0"/>
              <w:numPr>
                <w:ilvl w:val="0"/>
                <w:numId w:val="45"/>
              </w:numPr>
            </w:pPr>
            <w:r w:rsidRPr="00232126">
              <w:t>Upon receipt of a written application by an authorised person to create a CFR for deferred selection properties or Housing Block under s</w:t>
            </w:r>
            <w:r w:rsidR="00232126" w:rsidRPr="00232126">
              <w:t> </w:t>
            </w:r>
            <w:r w:rsidRPr="00232126">
              <w:t>99(3)</w:t>
            </w:r>
            <w:r w:rsidR="00232126" w:rsidRPr="00232126">
              <w:t>,</w:t>
            </w:r>
            <w:r w:rsidRPr="00232126">
              <w:t xml:space="preserve"> the RGL must</w:t>
            </w:r>
            <w:r w:rsidR="004C32A2">
              <w:t>, subject to completion of any necessary survey</w:t>
            </w:r>
            <w:r w:rsidR="00232126" w:rsidRPr="00232126">
              <w:t>:</w:t>
            </w:r>
          </w:p>
          <w:p w:rsidR="0006015D" w:rsidRDefault="00232126" w:rsidP="007E662D">
            <w:pPr>
              <w:pStyle w:val="indent2iiiiii"/>
            </w:pPr>
            <w:r>
              <w:t xml:space="preserve">create </w:t>
            </w:r>
            <w:r w:rsidR="0006015D">
              <w:t>one CFR and in the case of the Housing Block if required by the application, create two CFRs each for the undivided specified share of the fee simple estate in the Housing Block,</w:t>
            </w:r>
            <w:r>
              <w:t xml:space="preserve"> </w:t>
            </w:r>
            <w:r w:rsidR="0006015D">
              <w:t>in the name of the Crown</w:t>
            </w:r>
            <w:r w:rsidR="0006015D" w:rsidRPr="00894510">
              <w:t xml:space="preserve"> subject to and together with any interests that are registered or described in the application but without any statement of purpose.</w:t>
            </w:r>
          </w:p>
          <w:p w:rsidR="0006015D" w:rsidRPr="0000009C" w:rsidRDefault="00232126" w:rsidP="007E662D">
            <w:pPr>
              <w:pStyle w:val="indent2iiiiii"/>
              <w:rPr>
                <w:szCs w:val="20"/>
              </w:rPr>
            </w:pPr>
            <w:r>
              <w:rPr>
                <w:szCs w:val="20"/>
              </w:rPr>
              <w:t>r</w:t>
            </w:r>
            <w:r w:rsidRPr="0000009C">
              <w:rPr>
                <w:szCs w:val="20"/>
              </w:rPr>
              <w:t xml:space="preserve">ecord </w:t>
            </w:r>
            <w:r w:rsidR="0006015D" w:rsidRPr="0000009C">
              <w:rPr>
                <w:szCs w:val="20"/>
              </w:rPr>
              <w:t>the following memorials:</w:t>
            </w:r>
          </w:p>
          <w:p w:rsidR="0006015D" w:rsidRPr="0000009C" w:rsidRDefault="0006015D" w:rsidP="007E662D">
            <w:pPr>
              <w:pStyle w:val="Memorial2cm"/>
            </w:pPr>
            <w:r w:rsidRPr="0000009C">
              <w:t>'Subject to Part 4A of the Conservation Act 1987 (but section 24(2A), 24A and 24AA of that Act does not apply)'</w:t>
            </w:r>
          </w:p>
          <w:p w:rsidR="0006015D" w:rsidRDefault="0006015D" w:rsidP="007E662D">
            <w:pPr>
              <w:pStyle w:val="Memorial2cm"/>
            </w:pPr>
            <w:r w:rsidRPr="0000009C">
              <w:t>'Subject to section 11 of the Crown Minerals Act 1991'</w:t>
            </w:r>
            <w:r w:rsidR="00B705B0">
              <w:t xml:space="preserve"> (s</w:t>
            </w:r>
            <w:r w:rsidR="004C32A2">
              <w:t> </w:t>
            </w:r>
            <w:r w:rsidR="00B705B0">
              <w:t>102)</w:t>
            </w:r>
          </w:p>
          <w:p w:rsidR="0006015D" w:rsidRDefault="0006015D" w:rsidP="00232126">
            <w:pPr>
              <w:pStyle w:val="Indent1abc0"/>
            </w:pPr>
            <w:r>
              <w:t>Standard registration fees apply.</w:t>
            </w:r>
          </w:p>
          <w:p w:rsidR="005258A2" w:rsidRDefault="0006015D" w:rsidP="0006015D">
            <w:pPr>
              <w:pStyle w:val="Blocktextnote1"/>
            </w:pPr>
            <w:r w:rsidRPr="00481849">
              <w:rPr>
                <w:b/>
              </w:rPr>
              <w:t>Note</w:t>
            </w:r>
            <w:r>
              <w:t>:</w:t>
            </w:r>
            <w:r>
              <w:tab/>
              <w:t>The resumptive memorials must be brought down onto the CFRs created for the relevant governance entity or trustees.  They cannot be noted as 'cancelled' until a certificate under s</w:t>
            </w:r>
            <w:r w:rsidR="001E7E55">
              <w:t> </w:t>
            </w:r>
            <w:r>
              <w:t>17(1) by the Chief Executive authorising the removal of the memorials is lodged for registration.</w:t>
            </w:r>
            <w:r w:rsidR="008D2854">
              <w:t xml:space="preserve"> (s</w:t>
            </w:r>
            <w:r w:rsidR="00641E22">
              <w:t> </w:t>
            </w:r>
            <w:r w:rsidR="008D2854">
              <w:t>96(3))</w:t>
            </w:r>
          </w:p>
          <w:p w:rsidR="00641E22" w:rsidRDefault="00641E22" w:rsidP="00641E22">
            <w:pPr>
              <w:pStyle w:val="blockline"/>
              <w:ind w:left="0"/>
            </w:pPr>
          </w:p>
        </w:tc>
      </w:tr>
      <w:tr w:rsidR="005258A2" w:rsidTr="005258A2">
        <w:tc>
          <w:tcPr>
            <w:tcW w:w="1951" w:type="dxa"/>
          </w:tcPr>
          <w:p w:rsidR="005258A2" w:rsidRDefault="005258A2" w:rsidP="005258A2">
            <w:pPr>
              <w:pStyle w:val="Heading2"/>
            </w:pPr>
            <w:bookmarkStart w:id="68" w:name="_Toc437872641"/>
            <w:r>
              <w:t xml:space="preserve">RMA/LGA </w:t>
            </w:r>
            <w:r w:rsidRPr="004C3805">
              <w:t>Statutory exemptions</w:t>
            </w:r>
            <w:r>
              <w:t xml:space="preserve"> under s 102</w:t>
            </w:r>
            <w:bookmarkEnd w:id="68"/>
          </w:p>
        </w:tc>
        <w:tc>
          <w:tcPr>
            <w:tcW w:w="7938" w:type="dxa"/>
          </w:tcPr>
          <w:p w:rsidR="005258A2" w:rsidRDefault="005258A2" w:rsidP="00641E22">
            <w:pPr>
              <w:pStyle w:val="Indent1abc0"/>
              <w:numPr>
                <w:ilvl w:val="0"/>
                <w:numId w:val="53"/>
              </w:numPr>
            </w:pPr>
            <w:r w:rsidRPr="003650DB">
              <w:t xml:space="preserve">The </w:t>
            </w:r>
            <w:r>
              <w:t xml:space="preserve">transfer of deferred selection properties and Housing Block </w:t>
            </w:r>
            <w:r w:rsidRPr="003650DB">
              <w:t>or the creation of rights of way are not subject to</w:t>
            </w:r>
            <w:r>
              <w:t xml:space="preserve"> subdivision approval because they are not subject to s 11 and Part 10 of the Resource Management Act 1991,</w:t>
            </w:r>
          </w:p>
          <w:p w:rsidR="005258A2" w:rsidRDefault="005258A2" w:rsidP="005258A2">
            <w:pPr>
              <w:pStyle w:val="Indent1abc0"/>
            </w:pPr>
            <w:r w:rsidRPr="00694164">
              <w:t>Creation of rights of way to fulfil the terms of the deed</w:t>
            </w:r>
            <w:r>
              <w:t xml:space="preserve"> of settlement in relation to deferred selection properties and Housing Block </w:t>
            </w:r>
            <w:r w:rsidRPr="00694164">
              <w:t>do not require Council consent under s 348 of the Local Government Act 1974.</w:t>
            </w:r>
          </w:p>
        </w:tc>
      </w:tr>
    </w:tbl>
    <w:p w:rsidR="0006015D" w:rsidRDefault="0006015D" w:rsidP="0006015D">
      <w:pPr>
        <w:pStyle w:val="blockline"/>
      </w:pPr>
    </w:p>
    <w:tbl>
      <w:tblPr>
        <w:tblW w:w="9889" w:type="dxa"/>
        <w:tblLayout w:type="fixed"/>
        <w:tblLook w:val="04A0" w:firstRow="1" w:lastRow="0" w:firstColumn="1" w:lastColumn="0" w:noHBand="0" w:noVBand="1"/>
      </w:tblPr>
      <w:tblGrid>
        <w:gridCol w:w="1951"/>
        <w:gridCol w:w="7938"/>
      </w:tblGrid>
      <w:tr w:rsidR="0006015D" w:rsidTr="000F1FC7">
        <w:tc>
          <w:tcPr>
            <w:tcW w:w="1951" w:type="dxa"/>
          </w:tcPr>
          <w:p w:rsidR="0006015D" w:rsidRPr="00AA5A3F" w:rsidRDefault="0006015D" w:rsidP="00641E22">
            <w:pPr>
              <w:pStyle w:val="Heading2"/>
            </w:pPr>
            <w:bookmarkStart w:id="69" w:name="_Toc437872642"/>
            <w:r w:rsidRPr="00095F46">
              <w:t xml:space="preserve">Trigger </w:t>
            </w:r>
            <w:r w:rsidR="008D2854">
              <w:t xml:space="preserve">– </w:t>
            </w:r>
            <w:r w:rsidR="008D2854" w:rsidRPr="002241A3">
              <w:rPr>
                <w:b w:val="0"/>
              </w:rPr>
              <w:t xml:space="preserve">application for </w:t>
            </w:r>
            <w:r w:rsidRPr="002241A3">
              <w:rPr>
                <w:b w:val="0"/>
              </w:rPr>
              <w:t xml:space="preserve">CFR for </w:t>
            </w:r>
            <w:r w:rsidR="00045D2B" w:rsidRPr="002241A3">
              <w:rPr>
                <w:b w:val="0"/>
              </w:rPr>
              <w:t>L</w:t>
            </w:r>
            <w:r w:rsidRPr="002241A3">
              <w:rPr>
                <w:b w:val="0"/>
              </w:rPr>
              <w:t>icenced land under s</w:t>
            </w:r>
            <w:r w:rsidR="00232126" w:rsidRPr="002241A3">
              <w:rPr>
                <w:b w:val="0"/>
              </w:rPr>
              <w:t> </w:t>
            </w:r>
            <w:r w:rsidRPr="002241A3">
              <w:rPr>
                <w:b w:val="0"/>
              </w:rPr>
              <w:t>100</w:t>
            </w:r>
            <w:bookmarkEnd w:id="69"/>
          </w:p>
        </w:tc>
        <w:tc>
          <w:tcPr>
            <w:tcW w:w="7938" w:type="dxa"/>
          </w:tcPr>
          <w:p w:rsidR="0006015D" w:rsidRDefault="0006015D" w:rsidP="00641E22">
            <w:pPr>
              <w:pStyle w:val="Indent1abc0"/>
              <w:numPr>
                <w:ilvl w:val="0"/>
                <w:numId w:val="38"/>
              </w:numPr>
            </w:pPr>
            <w:r w:rsidRPr="0075394D">
              <w:t>A written application under s</w:t>
            </w:r>
            <w:r w:rsidR="00232126">
              <w:t> </w:t>
            </w:r>
            <w:r w:rsidRPr="0075394D">
              <w:t xml:space="preserve">100(2) </w:t>
            </w:r>
            <w:r w:rsidR="007C3002" w:rsidRPr="0075394D">
              <w:t xml:space="preserve">by an authorised person </w:t>
            </w:r>
            <w:r w:rsidRPr="0075394D">
              <w:t>to create a CFR for land that is to be transferred to the trustees under s</w:t>
            </w:r>
            <w:r w:rsidR="00232126">
              <w:t> </w:t>
            </w:r>
            <w:r w:rsidRPr="0075394D">
              <w:t>96</w:t>
            </w:r>
            <w:r w:rsidR="00232126">
              <w:t>.</w:t>
            </w:r>
          </w:p>
        </w:tc>
      </w:tr>
    </w:tbl>
    <w:p w:rsidR="0006015D" w:rsidRDefault="0006015D" w:rsidP="0006015D">
      <w:pPr>
        <w:pStyle w:val="continuedonnextpage"/>
      </w:pPr>
      <w:r>
        <w:t>continued on next page</w:t>
      </w:r>
    </w:p>
    <w:p w:rsidR="0006015D" w:rsidRPr="00C82F0F" w:rsidRDefault="0006015D" w:rsidP="0006015D">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C52372">
        <w:rPr>
          <w:rStyle w:val="MaptitlecontinuedChar"/>
          <w:noProof/>
        </w:rPr>
        <w:t>Commercial redress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06015D" w:rsidRDefault="0006015D" w:rsidP="0006015D">
      <w:pPr>
        <w:pStyle w:val="blockline"/>
      </w:pPr>
    </w:p>
    <w:tbl>
      <w:tblPr>
        <w:tblW w:w="9889" w:type="dxa"/>
        <w:tblLayout w:type="fixed"/>
        <w:tblLook w:val="04A0" w:firstRow="1" w:lastRow="0" w:firstColumn="1" w:lastColumn="0" w:noHBand="0" w:noVBand="1"/>
      </w:tblPr>
      <w:tblGrid>
        <w:gridCol w:w="1951"/>
        <w:gridCol w:w="7938"/>
      </w:tblGrid>
      <w:tr w:rsidR="00095F46" w:rsidTr="00FB181A">
        <w:tc>
          <w:tcPr>
            <w:tcW w:w="1951" w:type="dxa"/>
          </w:tcPr>
          <w:p w:rsidR="00095F46" w:rsidRPr="00095F46" w:rsidRDefault="00095F46" w:rsidP="00232126">
            <w:pPr>
              <w:pStyle w:val="Heading2"/>
            </w:pPr>
            <w:bookmarkStart w:id="70" w:name="_Toc437872643"/>
            <w:r w:rsidRPr="00095F46">
              <w:t xml:space="preserve">Action – </w:t>
            </w:r>
            <w:r w:rsidRPr="002241A3">
              <w:rPr>
                <w:b w:val="0"/>
              </w:rPr>
              <w:t>create a CFR for Licensed land under s</w:t>
            </w:r>
            <w:r w:rsidR="00232126" w:rsidRPr="002241A3">
              <w:rPr>
                <w:b w:val="0"/>
              </w:rPr>
              <w:t> </w:t>
            </w:r>
            <w:r w:rsidR="00D33C20" w:rsidRPr="002241A3">
              <w:rPr>
                <w:b w:val="0"/>
              </w:rPr>
              <w:t>100</w:t>
            </w:r>
            <w:r w:rsidRPr="002241A3">
              <w:rPr>
                <w:b w:val="0"/>
              </w:rPr>
              <w:t>(2)</w:t>
            </w:r>
            <w:bookmarkEnd w:id="70"/>
          </w:p>
        </w:tc>
        <w:tc>
          <w:tcPr>
            <w:tcW w:w="7938" w:type="dxa"/>
          </w:tcPr>
          <w:p w:rsidR="00095F46" w:rsidRPr="00232126" w:rsidRDefault="00095F46" w:rsidP="00FF21CA">
            <w:pPr>
              <w:pStyle w:val="Indent1abc0"/>
              <w:numPr>
                <w:ilvl w:val="0"/>
                <w:numId w:val="46"/>
              </w:numPr>
            </w:pPr>
            <w:r w:rsidRPr="00232126">
              <w:t xml:space="preserve">Upon </w:t>
            </w:r>
            <w:r w:rsidR="00AE040F" w:rsidRPr="00232126">
              <w:t>receipt</w:t>
            </w:r>
            <w:r w:rsidRPr="00232126">
              <w:t xml:space="preserve"> of an application </w:t>
            </w:r>
            <w:r w:rsidR="00F2353E" w:rsidRPr="00232126">
              <w:t>under s</w:t>
            </w:r>
            <w:r w:rsidR="00232126" w:rsidRPr="00232126">
              <w:t> </w:t>
            </w:r>
            <w:r w:rsidR="00D33C20" w:rsidRPr="00232126">
              <w:t>100</w:t>
            </w:r>
            <w:r w:rsidR="00F2353E" w:rsidRPr="00232126">
              <w:t xml:space="preserve">(2) </w:t>
            </w:r>
            <w:r w:rsidRPr="00232126">
              <w:t>by an authorised person to create a CFR for licensed land that is to be transferred to</w:t>
            </w:r>
            <w:r w:rsidR="00AE040F" w:rsidRPr="00232126">
              <w:t xml:space="preserve"> the</w:t>
            </w:r>
            <w:r w:rsidRPr="00232126">
              <w:t xml:space="preserve"> trustees</w:t>
            </w:r>
            <w:r w:rsidR="00F2353E" w:rsidRPr="00232126">
              <w:t xml:space="preserve"> under s</w:t>
            </w:r>
            <w:r w:rsidR="001E7E55">
              <w:t> </w:t>
            </w:r>
            <w:r w:rsidR="00F2353E" w:rsidRPr="00232126">
              <w:t>9</w:t>
            </w:r>
            <w:r w:rsidR="00D33C20" w:rsidRPr="00232126">
              <w:t>6</w:t>
            </w:r>
            <w:r w:rsidR="00232126" w:rsidRPr="00232126">
              <w:t>, the RGL must</w:t>
            </w:r>
            <w:r w:rsidR="00953D52">
              <w:t xml:space="preserve">, </w:t>
            </w:r>
            <w:r w:rsidR="00953D52" w:rsidRPr="00095F46">
              <w:t>subject to completion of any necessary survey</w:t>
            </w:r>
            <w:r w:rsidR="00232126" w:rsidRPr="00232126">
              <w:t>:</w:t>
            </w:r>
          </w:p>
          <w:p w:rsidR="00095F46" w:rsidRDefault="00095F46" w:rsidP="007E662D">
            <w:pPr>
              <w:pStyle w:val="indent2iiiiii"/>
            </w:pPr>
            <w:r w:rsidRPr="00095F46">
              <w:t xml:space="preserve">create a </w:t>
            </w:r>
            <w:r w:rsidR="004241E0">
              <w:t>CFR</w:t>
            </w:r>
            <w:r w:rsidR="004241E0" w:rsidRPr="00095F46">
              <w:t>, in</w:t>
            </w:r>
            <w:r w:rsidRPr="00095F46">
              <w:t xml:space="preserve"> the name of the Crown</w:t>
            </w:r>
            <w:r w:rsidR="000C27AA">
              <w:t xml:space="preserve"> </w:t>
            </w:r>
            <w:r w:rsidRPr="00095F46">
              <w:t>subject to and together with any interests that are registered or described in the application but</w:t>
            </w:r>
            <w:r w:rsidR="000C27AA">
              <w:t xml:space="preserve"> </w:t>
            </w:r>
            <w:r w:rsidRPr="00095F46">
              <w:t>without any statement of purpose.</w:t>
            </w:r>
          </w:p>
          <w:p w:rsidR="00FB181A" w:rsidRPr="00FB181A" w:rsidRDefault="009E6CA8" w:rsidP="007E662D">
            <w:pPr>
              <w:pStyle w:val="indent2iiiiii"/>
              <w:rPr>
                <w:szCs w:val="20"/>
              </w:rPr>
            </w:pPr>
            <w:r>
              <w:rPr>
                <w:szCs w:val="20"/>
              </w:rPr>
              <w:t>r</w:t>
            </w:r>
            <w:r w:rsidR="00FB181A" w:rsidRPr="00FB181A">
              <w:rPr>
                <w:szCs w:val="20"/>
              </w:rPr>
              <w:t>ecord the following memorials:</w:t>
            </w:r>
          </w:p>
          <w:p w:rsidR="00FB181A" w:rsidRPr="0000009C" w:rsidRDefault="00FB181A" w:rsidP="007E662D">
            <w:pPr>
              <w:pStyle w:val="Memorial2cm"/>
            </w:pPr>
            <w:r w:rsidRPr="0000009C">
              <w:t>'Subject to Part 4A of the Conservation Act 1987 (but section 24(2A), 24A and 24AA of that Act does not apply)'</w:t>
            </w:r>
          </w:p>
          <w:p w:rsidR="00FB181A" w:rsidRPr="0000009C" w:rsidRDefault="00FB181A" w:rsidP="007E662D">
            <w:pPr>
              <w:pStyle w:val="Memorial2cm"/>
            </w:pPr>
            <w:r w:rsidRPr="0000009C">
              <w:t>'Subject to section 11 of the Crown Minerals Act 1991'</w:t>
            </w:r>
            <w:r w:rsidR="00B705B0">
              <w:t xml:space="preserve"> s102)</w:t>
            </w:r>
          </w:p>
          <w:p w:rsidR="00095F46" w:rsidRPr="00095F46" w:rsidRDefault="00095F46" w:rsidP="007C3002">
            <w:pPr>
              <w:pStyle w:val="Indent1abc0"/>
            </w:pPr>
            <w:r w:rsidRPr="00095F46">
              <w:t>Standard registration fees apply.</w:t>
            </w:r>
          </w:p>
          <w:p w:rsidR="004349F2" w:rsidRDefault="00095F46" w:rsidP="0075394D">
            <w:pPr>
              <w:pStyle w:val="Blocktextnote1"/>
            </w:pPr>
            <w:r w:rsidRPr="00F2353E">
              <w:rPr>
                <w:b/>
              </w:rPr>
              <w:t>Note</w:t>
            </w:r>
            <w:r w:rsidRPr="00095F46">
              <w:t>:</w:t>
            </w:r>
            <w:r w:rsidRPr="00095F46">
              <w:tab/>
            </w:r>
            <w:r w:rsidR="004349F2">
              <w:t xml:space="preserve">See below for guidance on transfers of Licensed land which contain rights of access </w:t>
            </w:r>
          </w:p>
          <w:p w:rsidR="005258A2" w:rsidRDefault="004349F2" w:rsidP="00641E22">
            <w:pPr>
              <w:pStyle w:val="Blocktextnote1"/>
            </w:pPr>
            <w:r>
              <w:rPr>
                <w:b/>
              </w:rPr>
              <w:t>Note</w:t>
            </w:r>
            <w:r w:rsidRPr="007C3002">
              <w:t>:</w:t>
            </w:r>
            <w:r>
              <w:t xml:space="preserve">  </w:t>
            </w:r>
            <w:r w:rsidR="00095F46" w:rsidRPr="00095F46">
              <w:t xml:space="preserve">The resumptive memorials must be brought down onto the </w:t>
            </w:r>
            <w:r w:rsidR="00AE040F">
              <w:t xml:space="preserve">CFRs created for </w:t>
            </w:r>
            <w:r w:rsidR="00FB181A">
              <w:t xml:space="preserve">the </w:t>
            </w:r>
            <w:r w:rsidR="00FB181A" w:rsidRPr="00095F46">
              <w:t>trustees</w:t>
            </w:r>
            <w:r w:rsidR="00095F46" w:rsidRPr="00095F46">
              <w:t>. They cannot be noted as 'cancelled' until a certificate by the Chief Executive under s</w:t>
            </w:r>
            <w:r w:rsidR="009E6CA8">
              <w:t> </w:t>
            </w:r>
            <w:r w:rsidR="00095F46" w:rsidRPr="00095F46">
              <w:t>17 (1) authorising the removal of the memorials is lodged for registration</w:t>
            </w:r>
            <w:r w:rsidR="005258A2">
              <w:t xml:space="preserve"> (s</w:t>
            </w:r>
            <w:r w:rsidR="00B74940">
              <w:t> </w:t>
            </w:r>
            <w:r w:rsidR="005258A2">
              <w:t>96(3))</w:t>
            </w:r>
            <w:r w:rsidR="00095F46" w:rsidRPr="00095F46">
              <w:t>.</w:t>
            </w:r>
            <w:r w:rsidR="005258A2">
              <w:t xml:space="preserve"> </w:t>
            </w:r>
          </w:p>
          <w:p w:rsidR="0006015D" w:rsidRPr="00095F46" w:rsidRDefault="0006015D" w:rsidP="0006015D">
            <w:pPr>
              <w:pStyle w:val="blockline"/>
              <w:ind w:left="0"/>
            </w:pPr>
          </w:p>
        </w:tc>
      </w:tr>
      <w:tr w:rsidR="002A1E21" w:rsidTr="00FB181A">
        <w:tc>
          <w:tcPr>
            <w:tcW w:w="1951" w:type="dxa"/>
          </w:tcPr>
          <w:p w:rsidR="002A1E21" w:rsidRPr="00F2353E" w:rsidRDefault="002A1E21" w:rsidP="000C27AA">
            <w:pPr>
              <w:pStyle w:val="Heading2"/>
              <w:rPr>
                <w:bCs/>
              </w:rPr>
            </w:pPr>
            <w:bookmarkStart w:id="71" w:name="_Toc437872644"/>
            <w:r>
              <w:t xml:space="preserve">RMA /LGA </w:t>
            </w:r>
            <w:r w:rsidRPr="004C3805">
              <w:t>Statutory exemptions</w:t>
            </w:r>
            <w:r>
              <w:t xml:space="preserve"> under s 102</w:t>
            </w:r>
            <w:bookmarkEnd w:id="71"/>
          </w:p>
        </w:tc>
        <w:tc>
          <w:tcPr>
            <w:tcW w:w="7938" w:type="dxa"/>
          </w:tcPr>
          <w:p w:rsidR="002A1E21" w:rsidRDefault="002A1E21" w:rsidP="002A1E21">
            <w:pPr>
              <w:pStyle w:val="Indent1abc0"/>
              <w:numPr>
                <w:ilvl w:val="0"/>
                <w:numId w:val="8"/>
              </w:numPr>
            </w:pPr>
            <w:r w:rsidRPr="003650DB">
              <w:t xml:space="preserve">The </w:t>
            </w:r>
            <w:r>
              <w:t xml:space="preserve">transfer of Licensed land </w:t>
            </w:r>
            <w:r w:rsidRPr="003650DB">
              <w:t>or the creation of rights of way are not subject to</w:t>
            </w:r>
            <w:r>
              <w:t xml:space="preserve"> subdivision approval because they are not subject to s 11 and Part 10 of the Resource Management Act 1991,</w:t>
            </w:r>
          </w:p>
          <w:p w:rsidR="00641E22" w:rsidRDefault="002A1E21" w:rsidP="00641E22">
            <w:pPr>
              <w:pStyle w:val="Indent1abc0"/>
              <w:numPr>
                <w:ilvl w:val="0"/>
                <w:numId w:val="26"/>
              </w:numPr>
            </w:pPr>
            <w:r w:rsidRPr="00694164">
              <w:t>Creation of rights of way to fulfil the terms of the deed</w:t>
            </w:r>
            <w:r>
              <w:t xml:space="preserve"> of settlement in relation to Licensed land </w:t>
            </w:r>
            <w:r w:rsidRPr="00694164">
              <w:t>do not require Council consent under s 348 of the Local Government Act 1974.</w:t>
            </w:r>
          </w:p>
          <w:p w:rsidR="00641E22" w:rsidRPr="00641E22" w:rsidRDefault="00641E22" w:rsidP="00641E22">
            <w:pPr>
              <w:pStyle w:val="blockline"/>
              <w:ind w:left="0"/>
            </w:pPr>
          </w:p>
        </w:tc>
      </w:tr>
      <w:tr w:rsidR="00641E22" w:rsidRPr="00F2353E" w:rsidTr="00641E22">
        <w:tc>
          <w:tcPr>
            <w:tcW w:w="1951" w:type="dxa"/>
          </w:tcPr>
          <w:p w:rsidR="00641E22" w:rsidRPr="00F2353E" w:rsidRDefault="00641E22" w:rsidP="00641E22">
            <w:pPr>
              <w:pStyle w:val="Heading2"/>
              <w:rPr>
                <w:bCs/>
              </w:rPr>
            </w:pPr>
            <w:bookmarkStart w:id="72" w:name="_Toc437872645"/>
            <w:r w:rsidRPr="00641E22">
              <w:t>Licenced land ceases to be Crown forest land after Transfer of Licensed land to trustees under s</w:t>
            </w:r>
            <w:r>
              <w:t> </w:t>
            </w:r>
            <w:r w:rsidRPr="00641E22">
              <w:t>103(a)</w:t>
            </w:r>
            <w:bookmarkEnd w:id="72"/>
          </w:p>
        </w:tc>
        <w:tc>
          <w:tcPr>
            <w:tcW w:w="7938" w:type="dxa"/>
          </w:tcPr>
          <w:p w:rsidR="00641E22" w:rsidRDefault="00641E22" w:rsidP="00641E22">
            <w:pPr>
              <w:pStyle w:val="Indent1abc0"/>
              <w:numPr>
                <w:ilvl w:val="0"/>
                <w:numId w:val="0"/>
              </w:numPr>
            </w:pPr>
            <w:r w:rsidRPr="00983DCC">
              <w:t>Licensed land ceases to be Crown forest land on the registration of the transfer of the fee simple estate to the trustees s</w:t>
            </w:r>
            <w:r>
              <w:t> </w:t>
            </w:r>
            <w:r w:rsidRPr="00983DCC">
              <w:t>10</w:t>
            </w:r>
            <w:r>
              <w:t>3</w:t>
            </w:r>
            <w:r w:rsidRPr="00983DCC">
              <w:t>(1)</w:t>
            </w:r>
            <w:r>
              <w:t>.</w:t>
            </w:r>
          </w:p>
          <w:p w:rsidR="00641E22" w:rsidRDefault="00641E22" w:rsidP="00641E22">
            <w:pPr>
              <w:pStyle w:val="Indent1abc0"/>
              <w:numPr>
                <w:ilvl w:val="0"/>
                <w:numId w:val="0"/>
              </w:numPr>
              <w:ind w:left="567" w:hanging="567"/>
            </w:pPr>
          </w:p>
          <w:p w:rsidR="00641E22" w:rsidRDefault="00641E22" w:rsidP="00641E22">
            <w:pPr>
              <w:pStyle w:val="Indent1abc0"/>
              <w:numPr>
                <w:ilvl w:val="0"/>
                <w:numId w:val="0"/>
              </w:numPr>
              <w:ind w:left="567" w:hanging="567"/>
            </w:pPr>
          </w:p>
          <w:p w:rsidR="00641E22" w:rsidRDefault="00641E22" w:rsidP="00641E22">
            <w:pPr>
              <w:pStyle w:val="Indent1abc0"/>
              <w:numPr>
                <w:ilvl w:val="0"/>
                <w:numId w:val="0"/>
              </w:numPr>
              <w:ind w:left="567" w:hanging="567"/>
            </w:pPr>
          </w:p>
          <w:p w:rsidR="00641E22" w:rsidRPr="00F2353E" w:rsidRDefault="00641E22" w:rsidP="00641E22">
            <w:pPr>
              <w:pStyle w:val="continuedonnextpage"/>
              <w:ind w:left="0"/>
            </w:pPr>
            <w:r>
              <w:t>continued on next page</w:t>
            </w:r>
          </w:p>
        </w:tc>
      </w:tr>
    </w:tbl>
    <w:p w:rsidR="00641E22" w:rsidRDefault="00641E22">
      <w:r>
        <w:br w:type="page"/>
      </w:r>
    </w:p>
    <w:p w:rsidR="00641E22" w:rsidRDefault="00641E22" w:rsidP="00641E22">
      <w:pPr>
        <w:pStyle w:val="Maptitlecontinued2"/>
        <w:rPr>
          <w:rStyle w:val="Maptitlecontinued2Char"/>
        </w:rPr>
      </w:pP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Pr>
          <w:rStyle w:val="MaptitlecontinuedChar"/>
          <w:noProof/>
        </w:rPr>
        <w:t>Commercial redress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641E22" w:rsidRDefault="00641E22" w:rsidP="00641E22">
      <w:pPr>
        <w:pStyle w:val="blockline"/>
      </w:pPr>
    </w:p>
    <w:tbl>
      <w:tblPr>
        <w:tblW w:w="9889" w:type="dxa"/>
        <w:tblLayout w:type="fixed"/>
        <w:tblLook w:val="04A0" w:firstRow="1" w:lastRow="0" w:firstColumn="1" w:lastColumn="0" w:noHBand="0" w:noVBand="1"/>
      </w:tblPr>
      <w:tblGrid>
        <w:gridCol w:w="1951"/>
        <w:gridCol w:w="7938"/>
      </w:tblGrid>
      <w:tr w:rsidR="005E6E42" w:rsidTr="005E6E42">
        <w:tc>
          <w:tcPr>
            <w:tcW w:w="1951" w:type="dxa"/>
          </w:tcPr>
          <w:p w:rsidR="009C0EFF" w:rsidRPr="009C0EFF" w:rsidRDefault="009C0EFF" w:rsidP="006C45DE">
            <w:r w:rsidRPr="009C0EFF">
              <w:rPr>
                <w:b/>
                <w:sz w:val="18"/>
                <w:szCs w:val="18"/>
              </w:rPr>
              <w:t>Prohibited Actions between settlement date and registration s</w:t>
            </w:r>
            <w:r w:rsidR="005C7902">
              <w:rPr>
                <w:b/>
                <w:sz w:val="18"/>
                <w:szCs w:val="18"/>
              </w:rPr>
              <w:t> </w:t>
            </w:r>
            <w:r w:rsidRPr="009C0EFF">
              <w:rPr>
                <w:b/>
                <w:sz w:val="18"/>
                <w:szCs w:val="18"/>
              </w:rPr>
              <w:t>103(b)</w:t>
            </w:r>
          </w:p>
        </w:tc>
        <w:tc>
          <w:tcPr>
            <w:tcW w:w="7938" w:type="dxa"/>
          </w:tcPr>
          <w:p w:rsidR="005E6E42" w:rsidRDefault="009C0EFF" w:rsidP="005C7902">
            <w:pPr>
              <w:pStyle w:val="BlockText"/>
            </w:pPr>
            <w:r>
              <w:t>T</w:t>
            </w:r>
            <w:r w:rsidRPr="00983DCC">
              <w:t>he Crown, courts, and tribunals must not do or omit to do anything if that act or omission would, between the settlement date and the date of registration, be permitted by the Crown Forest Assets Act 1989 but be inconsistent with subpart</w:t>
            </w:r>
            <w:r>
              <w:t xml:space="preserve"> </w:t>
            </w:r>
            <w:r w:rsidRPr="00983DCC">
              <w:t xml:space="preserve">2 of Part 3 of the </w:t>
            </w:r>
            <w:r w:rsidRPr="00A2640A">
              <w:t xml:space="preserve">Act, </w:t>
            </w:r>
            <w:r w:rsidRPr="00983DCC">
              <w:t>part 6 of the deed of settlement, or part 8 o</w:t>
            </w:r>
            <w:r>
              <w:t>f the property redress schedule</w:t>
            </w:r>
            <w:r w:rsidR="00641E22">
              <w:t>.</w:t>
            </w:r>
          </w:p>
        </w:tc>
      </w:tr>
    </w:tbl>
    <w:p w:rsidR="0006015D" w:rsidRPr="00C82F0F" w:rsidRDefault="0006015D" w:rsidP="009E6CA8">
      <w:pPr>
        <w:pStyle w:val="blockline"/>
        <w:rPr>
          <w:rStyle w:val="Maptitlecontinued2Char"/>
        </w:rPr>
      </w:pPr>
    </w:p>
    <w:tbl>
      <w:tblPr>
        <w:tblW w:w="9889" w:type="dxa"/>
        <w:tblLayout w:type="fixed"/>
        <w:tblLook w:val="04A0" w:firstRow="1" w:lastRow="0" w:firstColumn="1" w:lastColumn="0" w:noHBand="0" w:noVBand="1"/>
      </w:tblPr>
      <w:tblGrid>
        <w:gridCol w:w="1951"/>
        <w:gridCol w:w="7938"/>
      </w:tblGrid>
      <w:tr w:rsidR="00EC37EA" w:rsidTr="00983DCC">
        <w:tc>
          <w:tcPr>
            <w:tcW w:w="1951" w:type="dxa"/>
          </w:tcPr>
          <w:p w:rsidR="00EC37EA" w:rsidRPr="009E6CA8" w:rsidRDefault="009A3AEA" w:rsidP="009E6CA8">
            <w:pPr>
              <w:pStyle w:val="Heading2"/>
            </w:pPr>
            <w:bookmarkStart w:id="73" w:name="_Toc437872646"/>
            <w:r w:rsidRPr="009E6CA8">
              <w:t>C</w:t>
            </w:r>
            <w:r w:rsidR="006002AD" w:rsidRPr="009E6CA8">
              <w:t xml:space="preserve">ovenant for later creation of </w:t>
            </w:r>
            <w:r w:rsidR="006A3B82" w:rsidRPr="009E6CA8">
              <w:t>CFR</w:t>
            </w:r>
            <w:r w:rsidRPr="009E6CA8">
              <w:t xml:space="preserve"> </w:t>
            </w:r>
            <w:r w:rsidR="009E6CA8" w:rsidRPr="009E6CA8">
              <w:t xml:space="preserve">under </w:t>
            </w:r>
            <w:r w:rsidRPr="009E6CA8">
              <w:t>s</w:t>
            </w:r>
            <w:r w:rsidR="009E6CA8" w:rsidRPr="009E6CA8">
              <w:t> </w:t>
            </w:r>
            <w:r w:rsidRPr="009E6CA8">
              <w:t>101</w:t>
            </w:r>
            <w:bookmarkEnd w:id="73"/>
          </w:p>
        </w:tc>
        <w:tc>
          <w:tcPr>
            <w:tcW w:w="7938" w:type="dxa"/>
          </w:tcPr>
          <w:tbl>
            <w:tblPr>
              <w:tblW w:w="0" w:type="auto"/>
              <w:tblBorders>
                <w:top w:val="nil"/>
                <w:left w:val="nil"/>
                <w:bottom w:val="nil"/>
                <w:right w:val="nil"/>
              </w:tblBorders>
              <w:tblLayout w:type="fixed"/>
              <w:tblLook w:val="0000" w:firstRow="0" w:lastRow="0" w:firstColumn="0" w:lastColumn="0" w:noHBand="0" w:noVBand="0"/>
            </w:tblPr>
            <w:tblGrid>
              <w:gridCol w:w="7720"/>
            </w:tblGrid>
            <w:tr w:rsidR="0053418A" w:rsidRPr="0053418A">
              <w:trPr>
                <w:trHeight w:val="1148"/>
              </w:trPr>
              <w:tc>
                <w:tcPr>
                  <w:tcW w:w="7720" w:type="dxa"/>
                </w:tcPr>
                <w:p w:rsidR="0053418A" w:rsidRPr="007E662D" w:rsidRDefault="009A3AEA" w:rsidP="007E662D">
                  <w:pPr>
                    <w:pStyle w:val="BlockText"/>
                    <w:rPr>
                      <w:rStyle w:val="BlockTextChar"/>
                    </w:rPr>
                  </w:pPr>
                  <w:r>
                    <w:t>A</w:t>
                  </w:r>
                  <w:r w:rsidR="007C3002">
                    <w:t xml:space="preserve">n authorised person </w:t>
                  </w:r>
                  <w:r w:rsidRPr="007E662D">
                    <w:rPr>
                      <w:rStyle w:val="BlockTextChar"/>
                    </w:rPr>
                    <w:t xml:space="preserve">may grant a covenant for the later creation of a CFR for a commercial redress property </w:t>
                  </w:r>
                  <w:r w:rsidR="002A1E21">
                    <w:rPr>
                      <w:rStyle w:val="BlockTextChar"/>
                    </w:rPr>
                    <w:t xml:space="preserve">or a deferred selection property </w:t>
                  </w:r>
                  <w:r w:rsidRPr="007E662D">
                    <w:rPr>
                      <w:rStyle w:val="BlockTextChar"/>
                    </w:rPr>
                    <w:t>for the purpose of ss</w:t>
                  </w:r>
                  <w:r w:rsidR="009E6CA8">
                    <w:rPr>
                      <w:rStyle w:val="BlockTextChar"/>
                    </w:rPr>
                    <w:t> </w:t>
                  </w:r>
                  <w:r w:rsidRPr="007E662D">
                    <w:rPr>
                      <w:rStyle w:val="BlockTextChar"/>
                    </w:rPr>
                    <w:t>99 and 100 (s 101)</w:t>
                  </w:r>
                  <w:r w:rsidR="0053418A" w:rsidRPr="007E662D">
                    <w:rPr>
                      <w:rStyle w:val="BlockTextChar"/>
                    </w:rPr>
                    <w:t>.</w:t>
                  </w:r>
                </w:p>
                <w:p w:rsidR="0006015D" w:rsidRPr="0053418A" w:rsidRDefault="0006015D" w:rsidP="009E6CA8">
                  <w:pPr>
                    <w:pStyle w:val="blockline"/>
                    <w:ind w:left="0"/>
                  </w:pPr>
                </w:p>
              </w:tc>
            </w:tr>
          </w:tbl>
          <w:p w:rsidR="00EC37EA" w:rsidRDefault="00EC37EA" w:rsidP="009E6CA8">
            <w:pPr>
              <w:pStyle w:val="BlockText"/>
            </w:pPr>
          </w:p>
        </w:tc>
      </w:tr>
      <w:tr w:rsidR="009A3AEA" w:rsidTr="00983DCC">
        <w:tc>
          <w:tcPr>
            <w:tcW w:w="1951" w:type="dxa"/>
          </w:tcPr>
          <w:p w:rsidR="009A3AEA" w:rsidRPr="00AA5A3F" w:rsidRDefault="009A3AEA" w:rsidP="00EC6AD4">
            <w:pPr>
              <w:pStyle w:val="Heading2"/>
            </w:pPr>
            <w:bookmarkStart w:id="74" w:name="_Toc402961548"/>
            <w:bookmarkStart w:id="75" w:name="_Toc403031224"/>
            <w:bookmarkStart w:id="76" w:name="_Toc413922072"/>
            <w:bookmarkStart w:id="77" w:name="_Toc437872647"/>
            <w:r w:rsidRPr="00AA5A3F">
              <w:t>Trigger</w:t>
            </w:r>
            <w:bookmarkEnd w:id="74"/>
            <w:bookmarkEnd w:id="75"/>
            <w:r>
              <w:t xml:space="preserve"> – </w:t>
            </w:r>
            <w:r w:rsidRPr="002241A3">
              <w:rPr>
                <w:b w:val="0"/>
              </w:rPr>
              <w:t>receipt of a covenant</w:t>
            </w:r>
            <w:bookmarkEnd w:id="76"/>
            <w:bookmarkEnd w:id="77"/>
          </w:p>
        </w:tc>
        <w:tc>
          <w:tcPr>
            <w:tcW w:w="7938" w:type="dxa"/>
          </w:tcPr>
          <w:p w:rsidR="009A3AEA" w:rsidRDefault="009A3AEA" w:rsidP="00BC6143">
            <w:pPr>
              <w:pStyle w:val="Indent1abc0"/>
              <w:numPr>
                <w:ilvl w:val="0"/>
                <w:numId w:val="0"/>
              </w:numPr>
              <w:rPr>
                <w:rFonts w:cs="Verdana"/>
                <w:color w:val="000000"/>
                <w:szCs w:val="20"/>
              </w:rPr>
            </w:pPr>
            <w:r w:rsidRPr="0053418A">
              <w:rPr>
                <w:rFonts w:cs="Verdana"/>
                <w:color w:val="000000"/>
                <w:szCs w:val="20"/>
              </w:rPr>
              <w:t>Receipt of a covenant by an authorised person for the later creation of a CFR under s</w:t>
            </w:r>
            <w:r w:rsidR="009E6CA8">
              <w:rPr>
                <w:rFonts w:cs="Verdana"/>
                <w:color w:val="000000"/>
                <w:szCs w:val="20"/>
              </w:rPr>
              <w:t> </w:t>
            </w:r>
            <w:r w:rsidR="00BC6143">
              <w:rPr>
                <w:rFonts w:cs="Verdana"/>
                <w:color w:val="000000"/>
                <w:szCs w:val="20"/>
              </w:rPr>
              <w:t>101</w:t>
            </w:r>
            <w:r w:rsidRPr="0053418A">
              <w:rPr>
                <w:rFonts w:cs="Verdana"/>
                <w:color w:val="000000"/>
                <w:szCs w:val="20"/>
              </w:rPr>
              <w:t>(</w:t>
            </w:r>
            <w:r>
              <w:rPr>
                <w:rFonts w:cs="Verdana"/>
                <w:color w:val="000000"/>
                <w:szCs w:val="20"/>
              </w:rPr>
              <w:t>2</w:t>
            </w:r>
            <w:r w:rsidRPr="0053418A">
              <w:rPr>
                <w:rFonts w:cs="Verdana"/>
                <w:color w:val="000000"/>
                <w:szCs w:val="20"/>
              </w:rPr>
              <w:t>) for any commercial redress property, or deferred selection property</w:t>
            </w:r>
            <w:r w:rsidR="009E6CA8">
              <w:rPr>
                <w:rFonts w:cs="Verdana"/>
                <w:color w:val="000000"/>
                <w:szCs w:val="20"/>
              </w:rPr>
              <w:t>.</w:t>
            </w:r>
          </w:p>
          <w:p w:rsidR="0006015D" w:rsidRDefault="0006015D" w:rsidP="0006015D">
            <w:pPr>
              <w:pStyle w:val="blockline"/>
              <w:ind w:left="0"/>
            </w:pPr>
          </w:p>
        </w:tc>
      </w:tr>
      <w:tr w:rsidR="00AA5A3F" w:rsidTr="00983DCC">
        <w:tc>
          <w:tcPr>
            <w:tcW w:w="1951" w:type="dxa"/>
          </w:tcPr>
          <w:p w:rsidR="00AA5A3F" w:rsidRDefault="002A1E21" w:rsidP="005C7902">
            <w:pPr>
              <w:pStyle w:val="Heading2"/>
            </w:pPr>
            <w:bookmarkStart w:id="78" w:name="_Toc437872648"/>
            <w:r>
              <w:t>Action</w:t>
            </w:r>
            <w:r w:rsidR="005C7902" w:rsidRPr="00095F46">
              <w:t xml:space="preserve"> </w:t>
            </w:r>
            <w:r w:rsidR="005C7902">
              <w:t xml:space="preserve">– </w:t>
            </w:r>
            <w:r w:rsidR="00AA5A3F" w:rsidRPr="002241A3">
              <w:rPr>
                <w:b w:val="0"/>
              </w:rPr>
              <w:t xml:space="preserve">Statutory </w:t>
            </w:r>
            <w:r w:rsidR="00EC6AD4" w:rsidRPr="002241A3">
              <w:rPr>
                <w:b w:val="0"/>
              </w:rPr>
              <w:t>directive</w:t>
            </w:r>
            <w:bookmarkEnd w:id="78"/>
          </w:p>
        </w:tc>
        <w:tc>
          <w:tcPr>
            <w:tcW w:w="7938" w:type="dxa"/>
          </w:tcPr>
          <w:p w:rsidR="00AA5A3F" w:rsidRDefault="00EC6AD4" w:rsidP="006A3B82">
            <w:pPr>
              <w:pStyle w:val="Indent1abc0"/>
              <w:numPr>
                <w:ilvl w:val="0"/>
                <w:numId w:val="0"/>
              </w:numPr>
            </w:pPr>
            <w:r>
              <w:t>Notwithstanding anything to the contrary in the Land Transfer Act 1952, the covenant</w:t>
            </w:r>
            <w:r w:rsidR="00A4757A">
              <w:t xml:space="preserve"> for the later creation of a CFR</w:t>
            </w:r>
            <w:r>
              <w:t xml:space="preserve"> must be registered and a computer</w:t>
            </w:r>
            <w:r w:rsidR="0053418A">
              <w:t xml:space="preserve"> interest</w:t>
            </w:r>
            <w:r w:rsidR="00A4757A">
              <w:t xml:space="preserve"> register created for the covenant</w:t>
            </w:r>
            <w:r w:rsidR="009E6CA8">
              <w:t>.</w:t>
            </w:r>
          </w:p>
          <w:p w:rsidR="0006015D" w:rsidRDefault="0006015D" w:rsidP="0006015D">
            <w:pPr>
              <w:pStyle w:val="blockline"/>
              <w:ind w:left="0"/>
            </w:pPr>
          </w:p>
        </w:tc>
      </w:tr>
    </w:tbl>
    <w:p w:rsidR="00AA5A3F" w:rsidRDefault="00AA5A3F" w:rsidP="006C45DE">
      <w:pPr>
        <w:pStyle w:val="2Subheadings"/>
        <w:ind w:left="1985"/>
      </w:pPr>
      <w:bookmarkStart w:id="79" w:name="_Toc437872649"/>
      <w:r w:rsidRPr="00AA5A3F">
        <w:t>Access to protected sites</w:t>
      </w:r>
      <w:r w:rsidR="00182649">
        <w:t xml:space="preserve"> within Licensed land</w:t>
      </w:r>
      <w:bookmarkEnd w:id="79"/>
    </w:p>
    <w:tbl>
      <w:tblPr>
        <w:tblW w:w="0" w:type="auto"/>
        <w:tblLayout w:type="fixed"/>
        <w:tblLook w:val="04A0" w:firstRow="1" w:lastRow="0" w:firstColumn="1" w:lastColumn="0" w:noHBand="0" w:noVBand="1"/>
      </w:tblPr>
      <w:tblGrid>
        <w:gridCol w:w="1951"/>
        <w:gridCol w:w="7938"/>
      </w:tblGrid>
      <w:tr w:rsidR="00AA5A3F" w:rsidTr="00BB521C">
        <w:tc>
          <w:tcPr>
            <w:tcW w:w="1951" w:type="dxa"/>
          </w:tcPr>
          <w:p w:rsidR="00AA5A3F" w:rsidRDefault="003E6312" w:rsidP="00182649">
            <w:pPr>
              <w:pStyle w:val="Heading2"/>
            </w:pPr>
            <w:bookmarkStart w:id="80" w:name="_Toc437872650"/>
            <w:r>
              <w:t xml:space="preserve">Right of access </w:t>
            </w:r>
            <w:r w:rsidR="00044536">
              <w:t>to protected sites under s</w:t>
            </w:r>
            <w:r w:rsidR="009E6CA8">
              <w:t> </w:t>
            </w:r>
            <w:r w:rsidR="00044536">
              <w:t>10</w:t>
            </w:r>
            <w:r w:rsidR="0050732C">
              <w:t>6</w:t>
            </w:r>
            <w:r w:rsidR="00182649">
              <w:t xml:space="preserve"> situated within Licensed land (s95)</w:t>
            </w:r>
            <w:bookmarkEnd w:id="80"/>
          </w:p>
        </w:tc>
        <w:tc>
          <w:tcPr>
            <w:tcW w:w="7938" w:type="dxa"/>
          </w:tcPr>
          <w:p w:rsidR="00AA5A3F" w:rsidRDefault="003E6312" w:rsidP="006D1C1D">
            <w:pPr>
              <w:pStyle w:val="BlockText"/>
            </w:pPr>
            <w:r>
              <w:t>Section</w:t>
            </w:r>
            <w:r w:rsidR="009E6CA8">
              <w:t> </w:t>
            </w:r>
            <w:r>
              <w:t>10</w:t>
            </w:r>
            <w:r w:rsidR="0050732C">
              <w:t>6</w:t>
            </w:r>
            <w:r>
              <w:t xml:space="preserve"> allows a right of access to protected sites </w:t>
            </w:r>
            <w:r w:rsidR="00182649">
              <w:t xml:space="preserve">which are situated within Licensed land (as defined in s96) </w:t>
            </w:r>
            <w:r>
              <w:t xml:space="preserve">for </w:t>
            </w:r>
            <w:r w:rsidR="006D1C1D">
              <w:t xml:space="preserve">Maori for whom the protected site has the special significance described in </w:t>
            </w:r>
            <w:r w:rsidR="009E6CA8">
              <w:t>s </w:t>
            </w:r>
            <w:r>
              <w:t>10</w:t>
            </w:r>
            <w:r w:rsidR="0050732C">
              <w:t>6</w:t>
            </w:r>
            <w:r w:rsidR="00044536">
              <w:t>(1)</w:t>
            </w:r>
            <w:r w:rsidR="0006015D">
              <w:t>.</w:t>
            </w:r>
          </w:p>
        </w:tc>
      </w:tr>
    </w:tbl>
    <w:p w:rsidR="00AA5A3F" w:rsidRDefault="00AA5A3F" w:rsidP="00BB521C">
      <w:pPr>
        <w:pStyle w:val="blockline"/>
      </w:pPr>
    </w:p>
    <w:tbl>
      <w:tblPr>
        <w:tblW w:w="0" w:type="auto"/>
        <w:tblLayout w:type="fixed"/>
        <w:tblLook w:val="04A0" w:firstRow="1" w:lastRow="0" w:firstColumn="1" w:lastColumn="0" w:noHBand="0" w:noVBand="1"/>
      </w:tblPr>
      <w:tblGrid>
        <w:gridCol w:w="1951"/>
        <w:gridCol w:w="7938"/>
      </w:tblGrid>
      <w:tr w:rsidR="00AA5A3F" w:rsidTr="00BB521C">
        <w:tc>
          <w:tcPr>
            <w:tcW w:w="1951" w:type="dxa"/>
          </w:tcPr>
          <w:p w:rsidR="00AA5A3F" w:rsidRDefault="009B0D25" w:rsidP="00866812">
            <w:pPr>
              <w:pStyle w:val="Heading2"/>
            </w:pPr>
            <w:bookmarkStart w:id="81" w:name="_Toc437872651"/>
            <w:r>
              <w:t>Trigger</w:t>
            </w:r>
            <w:r w:rsidR="00C03369">
              <w:t xml:space="preserve"> - </w:t>
            </w:r>
            <w:r w:rsidR="00866812">
              <w:t xml:space="preserve"> </w:t>
            </w:r>
            <w:r w:rsidR="003E6312" w:rsidRPr="002241A3">
              <w:rPr>
                <w:b w:val="0"/>
              </w:rPr>
              <w:t xml:space="preserve">Transfer to the trustees of </w:t>
            </w:r>
            <w:r w:rsidRPr="002241A3">
              <w:rPr>
                <w:b w:val="0"/>
              </w:rPr>
              <w:t>L</w:t>
            </w:r>
            <w:r w:rsidR="003E6312" w:rsidRPr="002241A3">
              <w:rPr>
                <w:b w:val="0"/>
              </w:rPr>
              <w:t>icenced land</w:t>
            </w:r>
            <w:r w:rsidR="00044536" w:rsidRPr="002241A3">
              <w:rPr>
                <w:b w:val="0"/>
              </w:rPr>
              <w:t xml:space="preserve"> </w:t>
            </w:r>
            <w:r w:rsidRPr="002241A3">
              <w:rPr>
                <w:b w:val="0"/>
              </w:rPr>
              <w:t xml:space="preserve">with right of access statement </w:t>
            </w:r>
            <w:r w:rsidR="00044536" w:rsidRPr="002241A3">
              <w:rPr>
                <w:b w:val="0"/>
              </w:rPr>
              <w:t>under s</w:t>
            </w:r>
            <w:r w:rsidR="009E6CA8" w:rsidRPr="002241A3">
              <w:rPr>
                <w:b w:val="0"/>
              </w:rPr>
              <w:t> </w:t>
            </w:r>
            <w:r w:rsidR="00044536" w:rsidRPr="002241A3">
              <w:rPr>
                <w:b w:val="0"/>
              </w:rPr>
              <w:t>10</w:t>
            </w:r>
            <w:r w:rsidR="0050732C" w:rsidRPr="002241A3">
              <w:rPr>
                <w:b w:val="0"/>
              </w:rPr>
              <w:t>8</w:t>
            </w:r>
            <w:bookmarkEnd w:id="81"/>
          </w:p>
        </w:tc>
        <w:tc>
          <w:tcPr>
            <w:tcW w:w="7938" w:type="dxa"/>
          </w:tcPr>
          <w:p w:rsidR="003E6312" w:rsidRDefault="002F7284" w:rsidP="002F7284">
            <w:pPr>
              <w:pStyle w:val="BlockText"/>
            </w:pPr>
            <w:r>
              <w:t>A</w:t>
            </w:r>
            <w:r w:rsidR="003E6312">
              <w:t xml:space="preserve"> transfer</w:t>
            </w:r>
            <w:r w:rsidR="00260726">
              <w:t xml:space="preserve"> instrument </w:t>
            </w:r>
            <w:r w:rsidR="009B0D25">
              <w:t>for</w:t>
            </w:r>
            <w:r w:rsidR="002241A3">
              <w:t xml:space="preserve"> </w:t>
            </w:r>
            <w:r w:rsidR="009B0D25">
              <w:t>L</w:t>
            </w:r>
            <w:r w:rsidR="00260726">
              <w:t>icensed land</w:t>
            </w:r>
            <w:r w:rsidR="00EF6E80">
              <w:t xml:space="preserve"> </w:t>
            </w:r>
            <w:r w:rsidR="0050732C" w:rsidRPr="008C387B">
              <w:t xml:space="preserve">is </w:t>
            </w:r>
            <w:r w:rsidR="0050732C">
              <w:t>lodged for registration</w:t>
            </w:r>
            <w:r w:rsidR="000B3F5F">
              <w:t>,</w:t>
            </w:r>
            <w:r w:rsidR="004C6428">
              <w:t xml:space="preserve"> </w:t>
            </w:r>
            <w:r>
              <w:t xml:space="preserve">and </w:t>
            </w:r>
            <w:r w:rsidR="003E6312">
              <w:t>contain</w:t>
            </w:r>
            <w:r>
              <w:t>s</w:t>
            </w:r>
            <w:r w:rsidR="003E6312">
              <w:t xml:space="preserve"> a statement that the land is subject to a right of access to any protected sites on the land</w:t>
            </w:r>
            <w:r w:rsidR="009E6CA8">
              <w:t>.</w:t>
            </w:r>
            <w:r w:rsidR="003E6312">
              <w:t xml:space="preserve"> </w:t>
            </w:r>
          </w:p>
        </w:tc>
      </w:tr>
    </w:tbl>
    <w:p w:rsidR="005C7902" w:rsidRPr="005C7902" w:rsidRDefault="005C7902" w:rsidP="005C7902">
      <w:pPr>
        <w:pStyle w:val="blockline"/>
        <w:jc w:val="right"/>
        <w:rPr>
          <w:i/>
        </w:rPr>
      </w:pPr>
      <w:r w:rsidRPr="005C7902">
        <w:rPr>
          <w:i/>
        </w:rPr>
        <w:t>continued on next page</w:t>
      </w:r>
    </w:p>
    <w:p w:rsidR="005C7902" w:rsidRDefault="005C7902" w:rsidP="005C7902">
      <w:pPr>
        <w:pStyle w:val="BlockText"/>
      </w:pPr>
      <w:r>
        <w:br w:type="page"/>
      </w:r>
    </w:p>
    <w:p w:rsidR="00AA5A3F" w:rsidRDefault="00AA5A3F" w:rsidP="00BB521C">
      <w:pPr>
        <w:pStyle w:val="blockline"/>
      </w:pPr>
    </w:p>
    <w:tbl>
      <w:tblPr>
        <w:tblW w:w="9889" w:type="dxa"/>
        <w:tblLayout w:type="fixed"/>
        <w:tblLook w:val="04A0" w:firstRow="1" w:lastRow="0" w:firstColumn="1" w:lastColumn="0" w:noHBand="0" w:noVBand="1"/>
      </w:tblPr>
      <w:tblGrid>
        <w:gridCol w:w="1951"/>
        <w:gridCol w:w="7938"/>
      </w:tblGrid>
      <w:tr w:rsidR="00AA5A3F" w:rsidTr="00D45880">
        <w:tc>
          <w:tcPr>
            <w:tcW w:w="1951" w:type="dxa"/>
          </w:tcPr>
          <w:p w:rsidR="00AA5A3F" w:rsidRDefault="00044536" w:rsidP="00044536">
            <w:pPr>
              <w:pStyle w:val="Heading2"/>
            </w:pPr>
            <w:bookmarkStart w:id="82" w:name="_Toc437872652"/>
            <w:r>
              <w:t xml:space="preserve">Action </w:t>
            </w:r>
            <w:r w:rsidR="00C03369">
              <w:t xml:space="preserve">- </w:t>
            </w:r>
            <w:r w:rsidRPr="002241A3">
              <w:rPr>
                <w:b w:val="0"/>
              </w:rPr>
              <w:t>recording right of access to protected sites on CFR</w:t>
            </w:r>
            <w:bookmarkEnd w:id="82"/>
            <w:r>
              <w:t xml:space="preserve"> </w:t>
            </w:r>
          </w:p>
        </w:tc>
        <w:tc>
          <w:tcPr>
            <w:tcW w:w="7938" w:type="dxa"/>
          </w:tcPr>
          <w:p w:rsidR="003E6312" w:rsidRPr="0050732C" w:rsidRDefault="00260726" w:rsidP="00FF21CA">
            <w:pPr>
              <w:pStyle w:val="Indent1abc0"/>
              <w:numPr>
                <w:ilvl w:val="0"/>
                <w:numId w:val="39"/>
              </w:numPr>
            </w:pPr>
            <w:r>
              <w:t>Upon presentation of a transfer instrument under s</w:t>
            </w:r>
            <w:r w:rsidR="009E6CA8">
              <w:t> </w:t>
            </w:r>
            <w:r>
              <w:t>10</w:t>
            </w:r>
            <w:r w:rsidR="0050732C">
              <w:t>8</w:t>
            </w:r>
            <w:r w:rsidR="0075394D">
              <w:t>, t</w:t>
            </w:r>
            <w:r w:rsidR="003E6312" w:rsidRPr="00AA5A3F">
              <w:t xml:space="preserve">he RGL must make a notation on the </w:t>
            </w:r>
            <w:r w:rsidR="00346EDA">
              <w:t xml:space="preserve">CFR </w:t>
            </w:r>
            <w:r w:rsidR="003E6312" w:rsidRPr="00AA5A3F">
              <w:t xml:space="preserve">that the </w:t>
            </w:r>
            <w:r w:rsidR="003E6312" w:rsidRPr="0050732C">
              <w:t>land is subject to the right of access set out in ss</w:t>
            </w:r>
            <w:r w:rsidR="009E6CA8">
              <w:t> </w:t>
            </w:r>
            <w:r w:rsidR="003E6312" w:rsidRPr="0050732C">
              <w:t>10</w:t>
            </w:r>
            <w:r w:rsidR="0050732C" w:rsidRPr="0050732C">
              <w:t>6</w:t>
            </w:r>
            <w:r w:rsidR="003E6312" w:rsidRPr="0050732C">
              <w:t xml:space="preserve"> and 10</w:t>
            </w:r>
            <w:r w:rsidR="0050732C" w:rsidRPr="0050732C">
              <w:t>7</w:t>
            </w:r>
            <w:r w:rsidR="003E6312" w:rsidRPr="0050732C">
              <w:t>.</w:t>
            </w:r>
          </w:p>
          <w:p w:rsidR="00AA5A3F" w:rsidRPr="0050732C" w:rsidRDefault="00AA5A3F" w:rsidP="0075394D">
            <w:pPr>
              <w:pStyle w:val="Indent1abc0"/>
            </w:pPr>
            <w:r w:rsidRPr="0050732C">
              <w:t>A suitable memorial would be:</w:t>
            </w:r>
          </w:p>
          <w:p w:rsidR="00AA5A3F" w:rsidRDefault="00AA5A3F" w:rsidP="0050732C">
            <w:pPr>
              <w:pStyle w:val="Memorial1cm"/>
            </w:pPr>
            <w:r w:rsidRPr="0050732C">
              <w:t>'</w:t>
            </w:r>
            <w:r w:rsidR="0008596E" w:rsidRPr="0050732C">
              <w:t>[</w:t>
            </w:r>
            <w:r w:rsidRPr="0050732C">
              <w:rPr>
                <w:i/>
              </w:rPr>
              <w:t>part o</w:t>
            </w:r>
            <w:r w:rsidRPr="0050732C">
              <w:t>f</w:t>
            </w:r>
            <w:r w:rsidR="0008596E" w:rsidRPr="0050732C">
              <w:t>]</w:t>
            </w:r>
            <w:r w:rsidRPr="0050732C">
              <w:t xml:space="preserve"> the within land is subject to </w:t>
            </w:r>
            <w:r w:rsidR="00477708" w:rsidRPr="0050732C">
              <w:t>a right of access under section</w:t>
            </w:r>
            <w:r w:rsidR="00DC3C9C" w:rsidRPr="0050732C">
              <w:t>s</w:t>
            </w:r>
            <w:r w:rsidR="00477708" w:rsidRPr="0050732C">
              <w:t> </w:t>
            </w:r>
            <w:r w:rsidR="00DC3C9C" w:rsidRPr="0050732C">
              <w:t>10</w:t>
            </w:r>
            <w:r w:rsidR="0050732C" w:rsidRPr="0050732C">
              <w:t>6</w:t>
            </w:r>
            <w:r w:rsidR="00DC3C9C" w:rsidRPr="0050732C">
              <w:t xml:space="preserve"> and 10</w:t>
            </w:r>
            <w:r w:rsidR="0050732C" w:rsidRPr="0050732C">
              <w:t>7</w:t>
            </w:r>
            <w:r w:rsidRPr="0050732C">
              <w:t xml:space="preserve"> of the</w:t>
            </w:r>
            <w:r w:rsidR="003E6312" w:rsidRPr="0050732C">
              <w:t xml:space="preserve"> </w:t>
            </w:r>
            <w:r w:rsidR="00DC3C9C" w:rsidRPr="0050732C">
              <w:t xml:space="preserve">Te Kawerau </w:t>
            </w:r>
            <w:r w:rsidR="00190B96">
              <w:t>ā</w:t>
            </w:r>
            <w:r w:rsidR="00DC3C9C" w:rsidRPr="0050732C">
              <w:t xml:space="preserve"> Maki Claims Settlement Act 201</w:t>
            </w:r>
            <w:r w:rsidR="0050732C" w:rsidRPr="0050732C">
              <w:t>5</w:t>
            </w:r>
            <w:r w:rsidRPr="0050732C">
              <w:t xml:space="preserve">. See application </w:t>
            </w:r>
            <w:r w:rsidR="0008596E" w:rsidRPr="0050732C">
              <w:t>[</w:t>
            </w:r>
            <w:r w:rsidRPr="0050732C">
              <w:rPr>
                <w:i/>
              </w:rPr>
              <w:t>registration number</w:t>
            </w:r>
            <w:r w:rsidR="0008596E" w:rsidRPr="0050732C">
              <w:t>]</w:t>
            </w:r>
            <w:r w:rsidRPr="0050732C">
              <w:t xml:space="preserve"> </w:t>
            </w:r>
            <w:r w:rsidR="00A03F36" w:rsidRPr="0050732C">
              <w:t>[</w:t>
            </w:r>
            <w:r w:rsidR="00A03F36" w:rsidRPr="0050732C">
              <w:rPr>
                <w:i/>
              </w:rPr>
              <w:t>date and time</w:t>
            </w:r>
            <w:r w:rsidR="00A03F36" w:rsidRPr="0050732C">
              <w:t>]</w:t>
            </w:r>
            <w:r w:rsidRPr="0050732C">
              <w:t>'</w:t>
            </w:r>
          </w:p>
          <w:p w:rsidR="009E6CA8" w:rsidRDefault="009E6CA8" w:rsidP="007E662D">
            <w:pPr>
              <w:pStyle w:val="blockline"/>
              <w:ind w:left="0"/>
            </w:pPr>
          </w:p>
        </w:tc>
      </w:tr>
    </w:tbl>
    <w:p w:rsidR="0006015D" w:rsidRDefault="0006015D" w:rsidP="002241A3">
      <w:pPr>
        <w:pStyle w:val="Heading1"/>
        <w:numPr>
          <w:ilvl w:val="0"/>
          <w:numId w:val="0"/>
        </w:numPr>
        <w:ind w:left="360" w:firstLine="567"/>
      </w:pPr>
    </w:p>
    <w:p w:rsidR="0006015D" w:rsidRDefault="0006015D" w:rsidP="0006015D">
      <w:pPr>
        <w:rPr>
          <w:rFonts w:eastAsiaTheme="majorEastAsia" w:cstheme="majorBidi"/>
          <w:color w:val="37AD47"/>
          <w:sz w:val="30"/>
          <w:szCs w:val="28"/>
        </w:rPr>
      </w:pPr>
      <w:r>
        <w:br w:type="page"/>
      </w:r>
    </w:p>
    <w:p w:rsidR="0035181F" w:rsidRDefault="0035181F" w:rsidP="0035181F">
      <w:pPr>
        <w:pStyle w:val="Heading1"/>
      </w:pPr>
      <w:bookmarkStart w:id="83" w:name="_Toc437872653"/>
      <w:r w:rsidRPr="00FA18BD">
        <w:lastRenderedPageBreak/>
        <w:t>Right of first refusal</w:t>
      </w:r>
      <w:bookmarkEnd w:id="83"/>
    </w:p>
    <w:p w:rsidR="0035181F" w:rsidRDefault="0035181F" w:rsidP="0035181F">
      <w:pPr>
        <w:pStyle w:val="blockline"/>
      </w:pPr>
    </w:p>
    <w:tbl>
      <w:tblPr>
        <w:tblW w:w="9889" w:type="dxa"/>
        <w:tblLayout w:type="fixed"/>
        <w:tblLook w:val="04A0" w:firstRow="1" w:lastRow="0" w:firstColumn="1" w:lastColumn="0" w:noHBand="0" w:noVBand="1"/>
      </w:tblPr>
      <w:tblGrid>
        <w:gridCol w:w="1951"/>
        <w:gridCol w:w="7938"/>
      </w:tblGrid>
      <w:tr w:rsidR="0035181F" w:rsidTr="005C7902">
        <w:tc>
          <w:tcPr>
            <w:tcW w:w="1951" w:type="dxa"/>
          </w:tcPr>
          <w:p w:rsidR="0035181F" w:rsidRPr="005C7902" w:rsidRDefault="000D068E" w:rsidP="005C7902">
            <w:pPr>
              <w:jc w:val="left"/>
              <w:rPr>
                <w:b/>
                <w:sz w:val="18"/>
                <w:szCs w:val="18"/>
              </w:rPr>
            </w:pPr>
            <w:r>
              <w:rPr>
                <w:b/>
                <w:sz w:val="18"/>
                <w:szCs w:val="18"/>
              </w:rPr>
              <w:t>Effective Date for RFR provisions</w:t>
            </w:r>
          </w:p>
        </w:tc>
        <w:tc>
          <w:tcPr>
            <w:tcW w:w="7938" w:type="dxa"/>
          </w:tcPr>
          <w:p w:rsidR="002241A3" w:rsidRPr="002241A3" w:rsidRDefault="002241A3" w:rsidP="002241A3">
            <w:pPr>
              <w:pStyle w:val="BlockText"/>
            </w:pPr>
            <w:r w:rsidRPr="002241A3">
              <w:t>The provisions of this subpart come into effect as follows:</w:t>
            </w:r>
          </w:p>
          <w:p w:rsidR="002241A3" w:rsidRPr="002241A3" w:rsidRDefault="002241A3" w:rsidP="005C7902">
            <w:pPr>
              <w:pStyle w:val="Indent1abc0"/>
              <w:numPr>
                <w:ilvl w:val="0"/>
                <w:numId w:val="54"/>
              </w:numPr>
            </w:pPr>
            <w:r w:rsidRPr="002241A3">
              <w:t>for Auckland Prison, on the settlement date; and</w:t>
            </w:r>
          </w:p>
          <w:p w:rsidR="002241A3" w:rsidRPr="002241A3" w:rsidRDefault="002241A3" w:rsidP="005C7902">
            <w:pPr>
              <w:pStyle w:val="Indent1abc0"/>
            </w:pPr>
            <w:r w:rsidRPr="002241A3">
              <w:t>for the exclusive RFR land, on the settlement date; and</w:t>
            </w:r>
          </w:p>
          <w:p w:rsidR="002241A3" w:rsidRPr="002241A3" w:rsidRDefault="002241A3" w:rsidP="005C7902">
            <w:pPr>
              <w:pStyle w:val="Indent1abc0"/>
            </w:pPr>
            <w:r w:rsidRPr="002241A3">
              <w:t>for the non-exclusive RFR land, on the earlier of—</w:t>
            </w:r>
          </w:p>
          <w:p w:rsidR="002241A3" w:rsidRPr="002241A3" w:rsidRDefault="002241A3" w:rsidP="005C7902">
            <w:pPr>
              <w:pStyle w:val="indent2iiiiii"/>
            </w:pPr>
            <w:r w:rsidRPr="002241A3">
              <w:t>the date that is 36 months after the settlement date under this Act; and</w:t>
            </w:r>
          </w:p>
          <w:p w:rsidR="00934D67" w:rsidRDefault="002241A3" w:rsidP="005C7902">
            <w:pPr>
              <w:pStyle w:val="indent2iiiiii"/>
            </w:pPr>
            <w:r w:rsidRPr="002241A3">
              <w:t>the later of the settlement dates under the relevant approving legislation.</w:t>
            </w:r>
          </w:p>
          <w:p w:rsidR="005C7902" w:rsidRDefault="005C7902" w:rsidP="005C7902">
            <w:pPr>
              <w:pStyle w:val="blockline"/>
              <w:ind w:left="0"/>
            </w:pPr>
          </w:p>
        </w:tc>
      </w:tr>
      <w:tr w:rsidR="005C7902" w:rsidTr="005C7902">
        <w:tc>
          <w:tcPr>
            <w:tcW w:w="1951" w:type="dxa"/>
          </w:tcPr>
          <w:p w:rsidR="005C7902" w:rsidRDefault="005C7902" w:rsidP="005C7902">
            <w:pPr>
              <w:pStyle w:val="Heading2"/>
            </w:pPr>
            <w:bookmarkStart w:id="84" w:name="_Toc437872654"/>
            <w:r w:rsidRPr="00FA18BD">
              <w:t>Trigger</w:t>
            </w:r>
            <w:r>
              <w:t xml:space="preserve"> - </w:t>
            </w:r>
            <w:r w:rsidRPr="002241A3">
              <w:rPr>
                <w:b w:val="0"/>
                <w:bCs/>
              </w:rPr>
              <w:t>receipt of RFR certificate under s 138</w:t>
            </w:r>
            <w:bookmarkEnd w:id="84"/>
          </w:p>
        </w:tc>
        <w:tc>
          <w:tcPr>
            <w:tcW w:w="7938" w:type="dxa"/>
          </w:tcPr>
          <w:p w:rsidR="005C7902" w:rsidRDefault="005C7902" w:rsidP="005C7902">
            <w:pPr>
              <w:pStyle w:val="Indent1abc0"/>
              <w:numPr>
                <w:ilvl w:val="0"/>
                <w:numId w:val="55"/>
              </w:numPr>
            </w:pPr>
            <w:r>
              <w:t>Receipt of one or more certificates from the Chief Executive under s 138(1) that identifies one or more computer registers for:</w:t>
            </w:r>
          </w:p>
          <w:p w:rsidR="005C7902" w:rsidRDefault="005C7902" w:rsidP="005C7902">
            <w:pPr>
              <w:pStyle w:val="Indent1abc0"/>
              <w:numPr>
                <w:ilvl w:val="0"/>
                <w:numId w:val="8"/>
              </w:numPr>
            </w:pPr>
            <w:r>
              <w:t>RFR land for which there is a computer register on the RFR date for that land; and</w:t>
            </w:r>
          </w:p>
          <w:p w:rsidR="005C7902" w:rsidRDefault="005C7902" w:rsidP="005C7902">
            <w:pPr>
              <w:pStyle w:val="Indent1abc0"/>
              <w:numPr>
                <w:ilvl w:val="0"/>
                <w:numId w:val="8"/>
              </w:numPr>
            </w:pPr>
            <w:r>
              <w:t>RFR land for which a computer register is first created after the RFR date for that land; and</w:t>
            </w:r>
          </w:p>
          <w:p w:rsidR="005C7902" w:rsidRDefault="005C7902" w:rsidP="005C7902">
            <w:pPr>
              <w:pStyle w:val="Indent1abc0"/>
              <w:numPr>
                <w:ilvl w:val="0"/>
                <w:numId w:val="8"/>
              </w:numPr>
            </w:pPr>
            <w:r>
              <w:t>land for which there is a computer register and that becomes RFR land after the settlement date.</w:t>
            </w:r>
          </w:p>
        </w:tc>
      </w:tr>
    </w:tbl>
    <w:p w:rsidR="0035181F" w:rsidRDefault="0035181F" w:rsidP="0035181F">
      <w:pPr>
        <w:pStyle w:val="blockline"/>
      </w:pPr>
    </w:p>
    <w:tbl>
      <w:tblPr>
        <w:tblW w:w="9889" w:type="dxa"/>
        <w:tblLayout w:type="fixed"/>
        <w:tblLook w:val="04A0" w:firstRow="1" w:lastRow="0" w:firstColumn="1" w:lastColumn="0" w:noHBand="0" w:noVBand="1"/>
      </w:tblPr>
      <w:tblGrid>
        <w:gridCol w:w="1951"/>
        <w:gridCol w:w="7938"/>
      </w:tblGrid>
      <w:tr w:rsidR="0035181F" w:rsidTr="0006015D">
        <w:tc>
          <w:tcPr>
            <w:tcW w:w="1951" w:type="dxa"/>
          </w:tcPr>
          <w:p w:rsidR="0035181F" w:rsidRDefault="0035181F" w:rsidP="00C63442">
            <w:pPr>
              <w:pStyle w:val="Heading2"/>
            </w:pPr>
            <w:bookmarkStart w:id="85" w:name="_Toc437872655"/>
            <w:r w:rsidRPr="00FA18BD">
              <w:t>Action</w:t>
            </w:r>
            <w:r w:rsidR="00C63442">
              <w:t xml:space="preserve"> - </w:t>
            </w:r>
            <w:r w:rsidRPr="004F49CD">
              <w:rPr>
                <w:b w:val="0"/>
              </w:rPr>
              <w:t xml:space="preserve">memorials </w:t>
            </w:r>
            <w:r w:rsidR="00270F83" w:rsidRPr="004F49CD">
              <w:rPr>
                <w:b w:val="0"/>
              </w:rPr>
              <w:t>recording RFR</w:t>
            </w:r>
            <w:r w:rsidRPr="004F49CD">
              <w:rPr>
                <w:b w:val="0"/>
              </w:rPr>
              <w:t xml:space="preserve"> land</w:t>
            </w:r>
            <w:bookmarkEnd w:id="85"/>
          </w:p>
        </w:tc>
        <w:tc>
          <w:tcPr>
            <w:tcW w:w="7938" w:type="dxa"/>
          </w:tcPr>
          <w:p w:rsidR="0035181F" w:rsidRDefault="00F937E9" w:rsidP="00FF21CA">
            <w:pPr>
              <w:pStyle w:val="Indent1abc0"/>
              <w:numPr>
                <w:ilvl w:val="0"/>
                <w:numId w:val="23"/>
              </w:numPr>
            </w:pPr>
            <w:r>
              <w:t xml:space="preserve">As soon as reasonably practicable after receiving </w:t>
            </w:r>
            <w:r w:rsidR="00934D67">
              <w:t>a s</w:t>
            </w:r>
            <w:r w:rsidR="00C63442">
              <w:t> </w:t>
            </w:r>
            <w:r w:rsidR="00934D67">
              <w:t>13</w:t>
            </w:r>
            <w:r w:rsidR="0050732C">
              <w:t>8</w:t>
            </w:r>
            <w:r w:rsidR="00934D67">
              <w:t xml:space="preserve"> certificate </w:t>
            </w:r>
            <w:r w:rsidR="00044536">
              <w:t xml:space="preserve"> the RGL must a</w:t>
            </w:r>
            <w:r w:rsidR="0035181F">
              <w:t>dd the following memorial to the current view of the computer register identified in the s 13</w:t>
            </w:r>
            <w:r w:rsidR="0050732C">
              <w:t>8</w:t>
            </w:r>
            <w:r w:rsidR="0035181F">
              <w:t xml:space="preserve"> certificate:</w:t>
            </w:r>
          </w:p>
          <w:p w:rsidR="0035181F" w:rsidRPr="0050732C" w:rsidRDefault="0035181F" w:rsidP="0075394D">
            <w:pPr>
              <w:pStyle w:val="Memorial1cm"/>
            </w:pPr>
            <w:r w:rsidRPr="0050732C">
              <w:t>'[</w:t>
            </w:r>
            <w:r w:rsidRPr="0050732C">
              <w:rPr>
                <w:i/>
              </w:rPr>
              <w:t>certificate identifier</w:t>
            </w:r>
            <w:r w:rsidRPr="0050732C">
              <w:t>] Certificate under section 13</w:t>
            </w:r>
            <w:r w:rsidR="0050732C" w:rsidRPr="0050732C">
              <w:t>8</w:t>
            </w:r>
            <w:r w:rsidRPr="0050732C">
              <w:t xml:space="preserve">(1) of the Te Kawerau </w:t>
            </w:r>
            <w:r w:rsidR="00190B96">
              <w:t>ā</w:t>
            </w:r>
            <w:r w:rsidRPr="0050732C">
              <w:t xml:space="preserve"> Maki Claims Settlement Act 201</w:t>
            </w:r>
            <w:r w:rsidR="0050732C" w:rsidRPr="0050732C">
              <w:t>5</w:t>
            </w:r>
            <w:r w:rsidRPr="0050732C">
              <w:t xml:space="preserve"> that the within land is RFR land as defined in section 1</w:t>
            </w:r>
            <w:r w:rsidR="0050732C" w:rsidRPr="0050732C">
              <w:t>10</w:t>
            </w:r>
            <w:r w:rsidRPr="0050732C">
              <w:t xml:space="preserve"> and is subject to Subpart 4 of Part 3 of the Act (which restricts disposal, including leasing, of the land) [</w:t>
            </w:r>
            <w:r w:rsidRPr="0050732C">
              <w:rPr>
                <w:i/>
              </w:rPr>
              <w:t>date and time</w:t>
            </w:r>
            <w:r w:rsidRPr="0050732C">
              <w:t>]'</w:t>
            </w:r>
          </w:p>
          <w:p w:rsidR="0035181F" w:rsidRDefault="0035181F" w:rsidP="0029372E">
            <w:pPr>
              <w:pStyle w:val="Indent1abc0"/>
            </w:pPr>
            <w:r>
              <w:t>The standard registration fee is payable.</w:t>
            </w:r>
          </w:p>
          <w:p w:rsidR="00934D67" w:rsidRPr="00AC27B6" w:rsidRDefault="00934D67" w:rsidP="008B0686">
            <w:pPr>
              <w:pStyle w:val="Indent1abc0"/>
              <w:rPr>
                <w:b/>
              </w:rPr>
            </w:pPr>
            <w:r w:rsidRPr="00AC27B6">
              <w:rPr>
                <w:b/>
              </w:rPr>
              <w:t xml:space="preserve">Ensure the </w:t>
            </w:r>
            <w:r w:rsidR="008B0686">
              <w:rPr>
                <w:b/>
              </w:rPr>
              <w:t>"</w:t>
            </w:r>
            <w:r w:rsidR="003A02E2" w:rsidRPr="00AC27B6">
              <w:rPr>
                <w:b/>
              </w:rPr>
              <w:t>prevents registration</w:t>
            </w:r>
            <w:r w:rsidR="008B0686">
              <w:rPr>
                <w:b/>
              </w:rPr>
              <w:t>"</w:t>
            </w:r>
            <w:r w:rsidRPr="00AC27B6">
              <w:rPr>
                <w:b/>
              </w:rPr>
              <w:t xml:space="preserve"> flag is set</w:t>
            </w:r>
            <w:r w:rsidR="0090705A">
              <w:rPr>
                <w:b/>
              </w:rPr>
              <w:t>.</w:t>
            </w:r>
            <w:r w:rsidRPr="00AC27B6">
              <w:rPr>
                <w:b/>
              </w:rPr>
              <w:t xml:space="preserve"> </w:t>
            </w:r>
          </w:p>
        </w:tc>
      </w:tr>
    </w:tbl>
    <w:p w:rsidR="004F49CD" w:rsidRDefault="004F49CD" w:rsidP="004F49CD">
      <w:pPr>
        <w:pStyle w:val="blockline"/>
      </w:pPr>
    </w:p>
    <w:tbl>
      <w:tblPr>
        <w:tblW w:w="9889" w:type="dxa"/>
        <w:tblLayout w:type="fixed"/>
        <w:tblLook w:val="04A0" w:firstRow="1" w:lastRow="0" w:firstColumn="1" w:lastColumn="0" w:noHBand="0" w:noVBand="1"/>
      </w:tblPr>
      <w:tblGrid>
        <w:gridCol w:w="1951"/>
        <w:gridCol w:w="7938"/>
      </w:tblGrid>
      <w:tr w:rsidR="004F49CD" w:rsidTr="005C7902">
        <w:tc>
          <w:tcPr>
            <w:tcW w:w="1951" w:type="dxa"/>
          </w:tcPr>
          <w:p w:rsidR="004F49CD" w:rsidRDefault="004F49CD" w:rsidP="00C52372">
            <w:pPr>
              <w:pStyle w:val="Heading2"/>
            </w:pPr>
            <w:bookmarkStart w:id="86" w:name="_Toc437872656"/>
            <w:r>
              <w:t>Restrictions on disposal of RFR Land</w:t>
            </w:r>
            <w:bookmarkEnd w:id="86"/>
          </w:p>
          <w:p w:rsidR="004F49CD" w:rsidRDefault="004F49CD" w:rsidP="00C52372">
            <w:pPr>
              <w:pStyle w:val="Heading2"/>
            </w:pPr>
          </w:p>
          <w:p w:rsidR="004F49CD" w:rsidRDefault="004F49CD" w:rsidP="00C52372">
            <w:pPr>
              <w:pStyle w:val="Heading2"/>
            </w:pPr>
          </w:p>
        </w:tc>
        <w:tc>
          <w:tcPr>
            <w:tcW w:w="7938" w:type="dxa"/>
          </w:tcPr>
          <w:p w:rsidR="004F49CD" w:rsidRDefault="004F49CD" w:rsidP="00C52372">
            <w:pPr>
              <w:pStyle w:val="BlockText"/>
            </w:pPr>
            <w:r>
              <w:t>Section 114 contains restrictions on the disposal of RFR land – refer s</w:t>
            </w:r>
            <w:r w:rsidR="0090705A">
              <w:t> </w:t>
            </w:r>
            <w:r>
              <w:t xml:space="preserve">110 for definition of </w:t>
            </w:r>
            <w:r w:rsidR="006F7EFF" w:rsidRPr="006F7EFF">
              <w:rPr>
                <w:szCs w:val="18"/>
                <w:lang w:val="en-US"/>
              </w:rPr>
              <w:t>"</w:t>
            </w:r>
            <w:r>
              <w:t>dispose</w:t>
            </w:r>
            <w:r w:rsidR="006F7EFF" w:rsidRPr="006F7EFF">
              <w:rPr>
                <w:szCs w:val="18"/>
                <w:lang w:val="en-US"/>
              </w:rPr>
              <w:t>"</w:t>
            </w:r>
            <w:r>
              <w:t xml:space="preserve"> and memorial under s</w:t>
            </w:r>
            <w:r w:rsidR="0090705A">
              <w:t> </w:t>
            </w:r>
            <w:r>
              <w:t xml:space="preserve">138(5)(b) (referred to </w:t>
            </w:r>
            <w:r w:rsidR="0090705A">
              <w:t>above</w:t>
            </w:r>
            <w:r w:rsidR="008E760B">
              <w:t>)</w:t>
            </w:r>
            <w:r w:rsidR="0090705A">
              <w:t>.</w:t>
            </w:r>
          </w:p>
          <w:p w:rsidR="004F49CD" w:rsidRPr="005C7902" w:rsidRDefault="005C7902" w:rsidP="005C7902">
            <w:pPr>
              <w:pStyle w:val="blockline"/>
              <w:ind w:left="0"/>
              <w:jc w:val="right"/>
              <w:rPr>
                <w:i/>
              </w:rPr>
            </w:pPr>
            <w:r w:rsidRPr="005C7902">
              <w:rPr>
                <w:i/>
              </w:rPr>
              <w:t>continued on next page</w:t>
            </w:r>
          </w:p>
          <w:p w:rsidR="005C7902" w:rsidRDefault="005C7902" w:rsidP="005C7902">
            <w:pPr>
              <w:pStyle w:val="Blocktextnote1"/>
            </w:pPr>
          </w:p>
        </w:tc>
      </w:tr>
    </w:tbl>
    <w:p w:rsidR="005C7902" w:rsidRDefault="005C7902">
      <w:r>
        <w:br w:type="page"/>
      </w:r>
    </w:p>
    <w:p w:rsidR="005C7902" w:rsidRDefault="005C7902" w:rsidP="005C7902">
      <w:pPr>
        <w:pStyle w:val="Maptitlecontinued"/>
        <w:rPr>
          <w:b w:val="0"/>
        </w:rPr>
      </w:pPr>
      <w:r w:rsidRPr="00FA18BD">
        <w:lastRenderedPageBreak/>
        <w:t>Right of first refusal</w:t>
      </w:r>
      <w:r>
        <w:t xml:space="preserve"> </w:t>
      </w:r>
      <w:r w:rsidRPr="005C7902">
        <w:rPr>
          <w:b w:val="0"/>
          <w:sz w:val="24"/>
          <w:szCs w:val="24"/>
        </w:rPr>
        <w:t>continued</w:t>
      </w:r>
    </w:p>
    <w:p w:rsidR="005C7902" w:rsidRPr="005C7902" w:rsidRDefault="005C7902" w:rsidP="005C7902">
      <w:pPr>
        <w:pStyle w:val="blockline"/>
      </w:pPr>
    </w:p>
    <w:tbl>
      <w:tblPr>
        <w:tblW w:w="9889" w:type="dxa"/>
        <w:tblLayout w:type="fixed"/>
        <w:tblLook w:val="04A0" w:firstRow="1" w:lastRow="0" w:firstColumn="1" w:lastColumn="0" w:noHBand="0" w:noVBand="1"/>
      </w:tblPr>
      <w:tblGrid>
        <w:gridCol w:w="1951"/>
        <w:gridCol w:w="7938"/>
      </w:tblGrid>
      <w:tr w:rsidR="005C7902" w:rsidTr="005C7902">
        <w:tc>
          <w:tcPr>
            <w:tcW w:w="1951" w:type="dxa"/>
          </w:tcPr>
          <w:tbl>
            <w:tblPr>
              <w:tblW w:w="0" w:type="auto"/>
              <w:tblBorders>
                <w:top w:val="nil"/>
                <w:left w:val="nil"/>
                <w:bottom w:val="nil"/>
                <w:right w:val="nil"/>
              </w:tblBorders>
              <w:tblLayout w:type="fixed"/>
              <w:tblLook w:val="0000" w:firstRow="0" w:lastRow="0" w:firstColumn="0" w:lastColumn="0" w:noHBand="0" w:noVBand="0"/>
            </w:tblPr>
            <w:tblGrid>
              <w:gridCol w:w="1608"/>
            </w:tblGrid>
            <w:tr w:rsidR="005C7902" w:rsidRPr="00270F83" w:rsidTr="005C7902">
              <w:trPr>
                <w:trHeight w:val="2292"/>
              </w:trPr>
              <w:tc>
                <w:tcPr>
                  <w:tcW w:w="1608" w:type="dxa"/>
                </w:tcPr>
                <w:p w:rsidR="005C7902" w:rsidRPr="00270F83" w:rsidRDefault="005C7902" w:rsidP="005C7902">
                  <w:pPr>
                    <w:autoSpaceDE w:val="0"/>
                    <w:autoSpaceDN w:val="0"/>
                    <w:adjustRightInd w:val="0"/>
                    <w:spacing w:before="0" w:after="0"/>
                    <w:jc w:val="left"/>
                    <w:rPr>
                      <w:rFonts w:cs="Verdana"/>
                      <w:color w:val="000000"/>
                      <w:sz w:val="18"/>
                      <w:szCs w:val="18"/>
                    </w:rPr>
                  </w:pPr>
                  <w:r w:rsidRPr="005C7902">
                    <w:rPr>
                      <w:b/>
                    </w:rPr>
                    <w:t xml:space="preserve">Action </w:t>
                  </w:r>
                  <w:r w:rsidRPr="00FA18BD">
                    <w:t xml:space="preserve">- ongoing monitoring of </w:t>
                  </w:r>
                  <w:r>
                    <w:t xml:space="preserve">disposals of </w:t>
                  </w:r>
                  <w:r w:rsidRPr="00FA18BD">
                    <w:t>RFR land</w:t>
                  </w:r>
                </w:p>
              </w:tc>
            </w:tr>
          </w:tbl>
          <w:p w:rsidR="005C7902" w:rsidRDefault="005C7902" w:rsidP="005C7902">
            <w:pPr>
              <w:pStyle w:val="Heading2"/>
            </w:pPr>
          </w:p>
        </w:tc>
        <w:tc>
          <w:tcPr>
            <w:tcW w:w="7938" w:type="dxa"/>
          </w:tcPr>
          <w:p w:rsidR="005C7902" w:rsidRPr="002335D5" w:rsidRDefault="005C7902" w:rsidP="005C7902">
            <w:pPr>
              <w:pStyle w:val="BlockText"/>
            </w:pPr>
            <w:r>
              <w:t xml:space="preserve">A </w:t>
            </w:r>
            <w:r w:rsidRPr="002335D5">
              <w:t>transfer or vesting of the fee simple estate, or grant of a lease for 50 years or more (including any rights of renewal or extensions), in a computer register that has a memorial recorded on it under s 138, cannot be registered unless:</w:t>
            </w:r>
          </w:p>
          <w:p w:rsidR="005C7902" w:rsidRPr="002335D5" w:rsidRDefault="005C7902" w:rsidP="005C7902">
            <w:pPr>
              <w:pStyle w:val="Indent1abc0"/>
              <w:numPr>
                <w:ilvl w:val="0"/>
                <w:numId w:val="27"/>
              </w:numPr>
            </w:pPr>
            <w:r w:rsidRPr="002335D5">
              <w:t>a certificate from the Chief Executive has been received under ss 139 or 140, or</w:t>
            </w:r>
          </w:p>
          <w:p w:rsidR="005C7902" w:rsidRPr="002335D5" w:rsidRDefault="005C7902" w:rsidP="005C7902">
            <w:pPr>
              <w:pStyle w:val="Indent1abc0"/>
            </w:pPr>
            <w:r w:rsidRPr="002335D5">
              <w:t>at the end of the RFR period, a certificate from the Chief Executive has been received under s 141 for the removal of the memorial under s 138, or</w:t>
            </w:r>
          </w:p>
          <w:p w:rsidR="005C7902" w:rsidRPr="002335D5" w:rsidRDefault="005C7902" w:rsidP="005C7902">
            <w:pPr>
              <w:pStyle w:val="Indent1abc0"/>
            </w:pPr>
            <w:r w:rsidRPr="002335D5">
              <w:t>the dealing is allowed by s</w:t>
            </w:r>
            <w:r>
              <w:t> </w:t>
            </w:r>
            <w:r w:rsidRPr="002335D5">
              <w:t>1</w:t>
            </w:r>
            <w:r>
              <w:t>20</w:t>
            </w:r>
            <w:r w:rsidRPr="002335D5">
              <w:t xml:space="preserve"> in favour of the Crown or a Crown Body as defined in s 1</w:t>
            </w:r>
            <w:r>
              <w:t>09</w:t>
            </w:r>
            <w:r w:rsidRPr="002335D5">
              <w:t>.</w:t>
            </w:r>
          </w:p>
          <w:p w:rsidR="005C7902" w:rsidRDefault="005C7902" w:rsidP="005C7902">
            <w:pPr>
              <w:pStyle w:val="Blocktextnote2"/>
              <w:ind w:left="851"/>
            </w:pPr>
            <w:r w:rsidRPr="00481849">
              <w:rPr>
                <w:b/>
              </w:rPr>
              <w:t>Note</w:t>
            </w:r>
            <w:r>
              <w:t>:</w:t>
            </w:r>
            <w:r>
              <w:tab/>
              <w:t xml:space="preserve">Transfers of RFR land without a </w:t>
            </w:r>
            <w:r w:rsidRPr="002335D5">
              <w:t>preceding s 139, 140 or  141 certificate should only be accepted if it is absolutely clear that the transferee is the Crown or a Crown Body (as defined in s</w:t>
            </w:r>
            <w:r>
              <w:t> 109</w:t>
            </w:r>
            <w:r w:rsidRPr="002335D5">
              <w:t>)</w:t>
            </w:r>
            <w:r>
              <w:t>.</w:t>
            </w:r>
            <w:r w:rsidRPr="002335D5">
              <w:t xml:space="preserve"> If there is any doubt, these matters should be escalated to a Titles </w:t>
            </w:r>
            <w:r>
              <w:t>Advisor for resolution.</w:t>
            </w:r>
          </w:p>
          <w:p w:rsidR="005C7902" w:rsidRDefault="005C7902" w:rsidP="005C7902">
            <w:pPr>
              <w:pStyle w:val="Blocktextnote1"/>
            </w:pPr>
            <w:r w:rsidRPr="00481849">
              <w:rPr>
                <w:b/>
              </w:rPr>
              <w:t>Note</w:t>
            </w:r>
            <w:r>
              <w:t>:</w:t>
            </w:r>
            <w:r>
              <w:tab/>
              <w:t xml:space="preserve">Where land is disposed of to the Crown or a Crown body as defined in s 109, the RFR will remain on the title and must continue to be monitored and enforced by LINZ until it is removed under </w:t>
            </w:r>
            <w:r w:rsidRPr="00F958D9">
              <w:t>ss 139 140 or 141.</w:t>
            </w:r>
          </w:p>
        </w:tc>
      </w:tr>
    </w:tbl>
    <w:p w:rsidR="0035181F" w:rsidRDefault="0035181F" w:rsidP="0035181F">
      <w:pPr>
        <w:pStyle w:val="blockline"/>
      </w:pPr>
    </w:p>
    <w:tbl>
      <w:tblPr>
        <w:tblW w:w="0" w:type="auto"/>
        <w:tblLayout w:type="fixed"/>
        <w:tblLook w:val="04A0" w:firstRow="1" w:lastRow="0" w:firstColumn="1" w:lastColumn="0" w:noHBand="0" w:noVBand="1"/>
      </w:tblPr>
      <w:tblGrid>
        <w:gridCol w:w="1951"/>
        <w:gridCol w:w="7938"/>
      </w:tblGrid>
      <w:tr w:rsidR="0035181F" w:rsidTr="00A53FB0">
        <w:tc>
          <w:tcPr>
            <w:tcW w:w="1951" w:type="dxa"/>
          </w:tcPr>
          <w:tbl>
            <w:tblPr>
              <w:tblW w:w="0" w:type="auto"/>
              <w:tblBorders>
                <w:top w:val="nil"/>
                <w:left w:val="nil"/>
                <w:bottom w:val="nil"/>
                <w:right w:val="nil"/>
              </w:tblBorders>
              <w:tblLayout w:type="fixed"/>
              <w:tblLook w:val="0000" w:firstRow="0" w:lastRow="0" w:firstColumn="0" w:lastColumn="0" w:noHBand="0" w:noVBand="0"/>
            </w:tblPr>
            <w:tblGrid>
              <w:gridCol w:w="1608"/>
            </w:tblGrid>
            <w:tr w:rsidR="00270F83" w:rsidRPr="00270F83">
              <w:trPr>
                <w:trHeight w:val="305"/>
              </w:trPr>
              <w:tc>
                <w:tcPr>
                  <w:tcW w:w="1608" w:type="dxa"/>
                </w:tcPr>
                <w:p w:rsidR="00270F83" w:rsidRPr="00270F83" w:rsidRDefault="0035181F" w:rsidP="004D5797">
                  <w:pPr>
                    <w:autoSpaceDE w:val="0"/>
                    <w:autoSpaceDN w:val="0"/>
                    <w:adjustRightInd w:val="0"/>
                    <w:spacing w:before="0" w:after="0"/>
                    <w:jc w:val="left"/>
                    <w:rPr>
                      <w:rFonts w:cs="Verdana"/>
                      <w:color w:val="000000"/>
                      <w:sz w:val="18"/>
                      <w:szCs w:val="18"/>
                    </w:rPr>
                  </w:pPr>
                  <w:r w:rsidRPr="00270F83">
                    <w:rPr>
                      <w:b/>
                      <w:sz w:val="18"/>
                      <w:szCs w:val="18"/>
                    </w:rPr>
                    <w:t>Trigger –</w:t>
                  </w:r>
                  <w:r w:rsidR="00C63442">
                    <w:rPr>
                      <w:b/>
                      <w:sz w:val="18"/>
                      <w:szCs w:val="18"/>
                    </w:rPr>
                    <w:t xml:space="preserve"> </w:t>
                  </w:r>
                  <w:r w:rsidRPr="004F49CD">
                    <w:rPr>
                      <w:sz w:val="18"/>
                      <w:szCs w:val="18"/>
                    </w:rPr>
                    <w:t>certificate</w:t>
                  </w:r>
                  <w:r w:rsidR="00C63442" w:rsidRPr="004F49CD">
                    <w:rPr>
                      <w:rFonts w:cs="Verdana"/>
                      <w:bCs/>
                      <w:color w:val="000000"/>
                      <w:sz w:val="18"/>
                      <w:szCs w:val="18"/>
                    </w:rPr>
                    <w:t xml:space="preserve"> </w:t>
                  </w:r>
                  <w:r w:rsidR="00270F83" w:rsidRPr="004F49CD">
                    <w:rPr>
                      <w:rFonts w:cs="Verdana"/>
                      <w:bCs/>
                      <w:color w:val="000000"/>
                      <w:sz w:val="18"/>
                      <w:szCs w:val="18"/>
                    </w:rPr>
                    <w:t>to remove RFR memorial under s</w:t>
                  </w:r>
                  <w:r w:rsidR="00C63442" w:rsidRPr="004F49CD">
                    <w:rPr>
                      <w:rFonts w:cs="Verdana"/>
                      <w:bCs/>
                      <w:color w:val="000000"/>
                      <w:sz w:val="18"/>
                      <w:szCs w:val="18"/>
                    </w:rPr>
                    <w:t> </w:t>
                  </w:r>
                  <w:r w:rsidR="00270F83" w:rsidRPr="004F49CD">
                    <w:rPr>
                      <w:rFonts w:cs="Verdana"/>
                      <w:bCs/>
                      <w:color w:val="000000"/>
                      <w:sz w:val="18"/>
                      <w:szCs w:val="18"/>
                    </w:rPr>
                    <w:t>13</w:t>
                  </w:r>
                  <w:r w:rsidR="0050732C" w:rsidRPr="004F49CD">
                    <w:rPr>
                      <w:rFonts w:cs="Verdana"/>
                      <w:bCs/>
                      <w:color w:val="000000"/>
                      <w:sz w:val="18"/>
                      <w:szCs w:val="18"/>
                    </w:rPr>
                    <w:t>9</w:t>
                  </w:r>
                  <w:r w:rsidR="004D5797" w:rsidRPr="004F49CD">
                    <w:rPr>
                      <w:rFonts w:cs="Verdana"/>
                      <w:bCs/>
                      <w:color w:val="000000"/>
                      <w:sz w:val="18"/>
                      <w:szCs w:val="18"/>
                    </w:rPr>
                    <w:t xml:space="preserve"> when land being transferred or vested</w:t>
                  </w:r>
                  <w:r w:rsidR="00270F83" w:rsidRPr="004F49CD">
                    <w:rPr>
                      <w:rFonts w:cs="Verdana"/>
                      <w:bCs/>
                      <w:color w:val="000000"/>
                      <w:sz w:val="18"/>
                      <w:szCs w:val="18"/>
                    </w:rPr>
                    <w:t xml:space="preserve"> </w:t>
                  </w:r>
                  <w:r w:rsidR="004F49CD" w:rsidRPr="004F49CD">
                    <w:rPr>
                      <w:rFonts w:cs="Verdana"/>
                      <w:bCs/>
                      <w:color w:val="000000"/>
                      <w:sz w:val="18"/>
                      <w:szCs w:val="18"/>
                    </w:rPr>
                    <w:t>under this Act</w:t>
                  </w:r>
                </w:p>
              </w:tc>
            </w:tr>
          </w:tbl>
          <w:p w:rsidR="0035181F" w:rsidRDefault="0035181F" w:rsidP="00A53FB0">
            <w:pPr>
              <w:pStyle w:val="Heading2"/>
            </w:pPr>
          </w:p>
        </w:tc>
        <w:tc>
          <w:tcPr>
            <w:tcW w:w="7938" w:type="dxa"/>
          </w:tcPr>
          <w:p w:rsidR="0035181F" w:rsidRDefault="0035181F" w:rsidP="00F937E9">
            <w:pPr>
              <w:pStyle w:val="BlockText"/>
            </w:pPr>
            <w:r w:rsidRPr="0050732C">
              <w:t xml:space="preserve">Receipt of a certificate </w:t>
            </w:r>
            <w:r w:rsidR="0047719A">
              <w:t>(</w:t>
            </w:r>
            <w:r w:rsidR="0047719A" w:rsidRPr="0075394D">
              <w:t>together with the relevant transfer or vesting application</w:t>
            </w:r>
            <w:r w:rsidR="0047719A">
              <w:t>)</w:t>
            </w:r>
            <w:r w:rsidR="0047719A" w:rsidRPr="0075394D">
              <w:t xml:space="preserve"> </w:t>
            </w:r>
            <w:r w:rsidRPr="0050732C">
              <w:t>from the Chief Executive under s 13</w:t>
            </w:r>
            <w:r w:rsidR="0050732C" w:rsidRPr="0050732C">
              <w:t>9</w:t>
            </w:r>
            <w:r w:rsidRPr="0050732C">
              <w:t xml:space="preserve">(1) for the removal of </w:t>
            </w:r>
            <w:r w:rsidR="00F937E9">
              <w:t xml:space="preserve">a </w:t>
            </w:r>
            <w:r w:rsidRPr="0050732C">
              <w:t>s 13</w:t>
            </w:r>
            <w:r w:rsidR="0050732C" w:rsidRPr="0050732C">
              <w:t>8</w:t>
            </w:r>
            <w:r w:rsidRPr="0050732C">
              <w:t xml:space="preserve"> memorial from a computer register </w:t>
            </w:r>
            <w:r w:rsidR="00AB7765">
              <w:t>upon</w:t>
            </w:r>
            <w:r w:rsidRPr="0050732C">
              <w:t xml:space="preserve"> land ceasing to be RFR land</w:t>
            </w:r>
            <w:r w:rsidR="000D068E">
              <w:t xml:space="preserve"> </w:t>
            </w:r>
            <w:r w:rsidR="00F937E9">
              <w:t xml:space="preserve">prior to </w:t>
            </w:r>
            <w:r w:rsidR="00AB7765">
              <w:t>RFR</w:t>
            </w:r>
            <w:r w:rsidR="004C6428">
              <w:t xml:space="preserve"> land being </w:t>
            </w:r>
            <w:r w:rsidR="00934D67" w:rsidRPr="0050732C">
              <w:t>transfer</w:t>
            </w:r>
            <w:r w:rsidR="004C6428">
              <w:t>red or vested</w:t>
            </w:r>
            <w:r w:rsidR="00C63442">
              <w:t>.</w:t>
            </w:r>
          </w:p>
        </w:tc>
      </w:tr>
    </w:tbl>
    <w:p w:rsidR="0075394D" w:rsidRDefault="0075394D" w:rsidP="00713E68">
      <w:pPr>
        <w:pStyle w:val="continuedonnextpage"/>
      </w:pPr>
      <w:r>
        <w:t>continued on next page</w:t>
      </w:r>
    </w:p>
    <w:p w:rsidR="0075394D" w:rsidRPr="00C82F0F" w:rsidRDefault="0075394D" w:rsidP="00713E68">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C52372">
        <w:rPr>
          <w:rStyle w:val="MaptitlecontinuedChar"/>
          <w:noProof/>
        </w:rPr>
        <w:t>Right of first refusal</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7E37C0" w:rsidRDefault="007E37C0" w:rsidP="0075394D">
      <w:pPr>
        <w:pStyle w:val="continuedonnextpage"/>
        <w:jc w:val="both"/>
      </w:pPr>
    </w:p>
    <w:tbl>
      <w:tblPr>
        <w:tblW w:w="9889" w:type="dxa"/>
        <w:tblLayout w:type="fixed"/>
        <w:tblLook w:val="04A0" w:firstRow="1" w:lastRow="0" w:firstColumn="1" w:lastColumn="0" w:noHBand="0" w:noVBand="1"/>
      </w:tblPr>
      <w:tblGrid>
        <w:gridCol w:w="1951"/>
        <w:gridCol w:w="7938"/>
      </w:tblGrid>
      <w:tr w:rsidR="007E37C0" w:rsidTr="007E37C0">
        <w:tc>
          <w:tcPr>
            <w:tcW w:w="1951" w:type="dxa"/>
          </w:tcPr>
          <w:p w:rsidR="007E37C0" w:rsidRDefault="007E37C0" w:rsidP="00C410C2">
            <w:pPr>
              <w:pStyle w:val="Heading2"/>
            </w:pPr>
            <w:bookmarkStart w:id="87" w:name="_Toc437872657"/>
            <w:r w:rsidRPr="00FA18BD">
              <w:t xml:space="preserve">Action – </w:t>
            </w:r>
            <w:r w:rsidRPr="004F49CD">
              <w:rPr>
                <w:b w:val="0"/>
              </w:rPr>
              <w:t>registration requirements</w:t>
            </w:r>
            <w:bookmarkEnd w:id="87"/>
          </w:p>
        </w:tc>
        <w:tc>
          <w:tcPr>
            <w:tcW w:w="7938" w:type="dxa"/>
          </w:tcPr>
          <w:tbl>
            <w:tblPr>
              <w:tblW w:w="0" w:type="auto"/>
              <w:tblBorders>
                <w:top w:val="nil"/>
                <w:left w:val="nil"/>
                <w:bottom w:val="nil"/>
                <w:right w:val="nil"/>
              </w:tblBorders>
              <w:tblLayout w:type="fixed"/>
              <w:tblLook w:val="0000" w:firstRow="0" w:lastRow="0" w:firstColumn="0" w:lastColumn="0" w:noHBand="0" w:noVBand="0"/>
            </w:tblPr>
            <w:tblGrid>
              <w:gridCol w:w="7153"/>
            </w:tblGrid>
            <w:tr w:rsidR="007E37C0" w:rsidRPr="0075394D" w:rsidTr="00C410C2">
              <w:trPr>
                <w:trHeight w:val="340"/>
              </w:trPr>
              <w:tc>
                <w:tcPr>
                  <w:tcW w:w="7153" w:type="dxa"/>
                </w:tcPr>
                <w:p w:rsidR="007E37C0" w:rsidRPr="0075394D" w:rsidRDefault="000D068E" w:rsidP="00FF21CA">
                  <w:pPr>
                    <w:pStyle w:val="Indent1abc0"/>
                    <w:numPr>
                      <w:ilvl w:val="0"/>
                      <w:numId w:val="24"/>
                    </w:numPr>
                    <w:ind w:hanging="641"/>
                  </w:pPr>
                  <w:r>
                    <w:t>Before</w:t>
                  </w:r>
                  <w:r w:rsidR="004D5797">
                    <w:t xml:space="preserve"> registering </w:t>
                  </w:r>
                  <w:r>
                    <w:t xml:space="preserve">a </w:t>
                  </w:r>
                  <w:r w:rsidR="0047719A">
                    <w:t>relevant transfer or vesting</w:t>
                  </w:r>
                  <w:r>
                    <w:t xml:space="preserve">, and as soon as reasonably practicable after receiving </w:t>
                  </w:r>
                  <w:r w:rsidR="007E37C0" w:rsidRPr="0075394D">
                    <w:t>a s</w:t>
                  </w:r>
                  <w:r w:rsidR="00C63442">
                    <w:t> </w:t>
                  </w:r>
                  <w:r w:rsidR="007E37C0" w:rsidRPr="0075394D">
                    <w:t>139 certificate</w:t>
                  </w:r>
                  <w:r>
                    <w:t xml:space="preserve"> specifying land which will become RFR land,</w:t>
                  </w:r>
                  <w:r w:rsidR="007E37C0" w:rsidRPr="0075394D">
                    <w:t xml:space="preserve"> the RGL must record the following memorial on the historic view of the register:</w:t>
                  </w:r>
                </w:p>
              </w:tc>
            </w:tr>
          </w:tbl>
          <w:p w:rsidR="007E37C0" w:rsidRPr="0050732C" w:rsidRDefault="007E37C0" w:rsidP="007E37C0">
            <w:pPr>
              <w:pStyle w:val="Memorial2cm"/>
            </w:pPr>
            <w:r w:rsidRPr="0050732C">
              <w:t>'[</w:t>
            </w:r>
            <w:r w:rsidRPr="0050732C">
              <w:rPr>
                <w:i/>
              </w:rPr>
              <w:t>certificate identifier</w:t>
            </w:r>
            <w:r w:rsidRPr="0050732C">
              <w:t>] Certificate under s</w:t>
            </w:r>
            <w:r>
              <w:t xml:space="preserve">ection </w:t>
            </w:r>
            <w:r w:rsidRPr="0050732C">
              <w:t xml:space="preserve">139(1) of the Te Kawerau </w:t>
            </w:r>
            <w:r>
              <w:t>ā</w:t>
            </w:r>
            <w:r w:rsidRPr="0050732C">
              <w:t xml:space="preserve"> Maki Claims Settlement Act 201</w:t>
            </w:r>
            <w:r>
              <w:t>5</w:t>
            </w:r>
            <w:r w:rsidRPr="0050732C">
              <w:t xml:space="preserve">  removing [</w:t>
            </w:r>
            <w:r w:rsidRPr="0050732C">
              <w:rPr>
                <w:i/>
              </w:rPr>
              <w:t>memorial identifier</w:t>
            </w:r>
            <w:r w:rsidRPr="0050732C">
              <w:t>] entered under section 138 [</w:t>
            </w:r>
            <w:r w:rsidRPr="0050732C">
              <w:rPr>
                <w:i/>
              </w:rPr>
              <w:t>date and time</w:t>
            </w:r>
            <w:r w:rsidRPr="0050732C">
              <w:t>]'</w:t>
            </w:r>
          </w:p>
          <w:p w:rsidR="007E37C0" w:rsidRDefault="007E37C0" w:rsidP="007E37C0">
            <w:pPr>
              <w:pStyle w:val="Indent1abc0"/>
            </w:pPr>
            <w:r>
              <w:t xml:space="preserve">The transfer or vesting </w:t>
            </w:r>
            <w:r w:rsidR="00AA6DA1">
              <w:t xml:space="preserve">(in the same, or later dealing) can </w:t>
            </w:r>
            <w:r w:rsidR="004D5797">
              <w:t xml:space="preserve">then </w:t>
            </w:r>
            <w:r>
              <w:t>be registered.</w:t>
            </w:r>
          </w:p>
          <w:p w:rsidR="007E37C0" w:rsidRDefault="007E37C0" w:rsidP="007E37C0">
            <w:pPr>
              <w:pStyle w:val="Indent1abc0"/>
            </w:pPr>
            <w:r>
              <w:t xml:space="preserve">The </w:t>
            </w:r>
            <w:r w:rsidR="006F7EFF" w:rsidRPr="006F7EFF">
              <w:rPr>
                <w:szCs w:val="18"/>
                <w:lang w:val="en-US"/>
              </w:rPr>
              <w:t>"</w:t>
            </w:r>
            <w:r w:rsidR="003A02E2">
              <w:t>prevents registration</w:t>
            </w:r>
            <w:r w:rsidR="006F7EFF" w:rsidRPr="006F7EFF">
              <w:rPr>
                <w:szCs w:val="18"/>
                <w:lang w:val="en-US"/>
              </w:rPr>
              <w:t>"</w:t>
            </w:r>
            <w:r>
              <w:t xml:space="preserve"> flag should be removed in relation to the s</w:t>
            </w:r>
            <w:r w:rsidR="00C63442">
              <w:t> </w:t>
            </w:r>
            <w:r>
              <w:t>139 memorial</w:t>
            </w:r>
            <w:r w:rsidR="00C63442">
              <w:t>.</w:t>
            </w:r>
          </w:p>
          <w:p w:rsidR="007E37C0" w:rsidRDefault="007E37C0" w:rsidP="007E37C0">
            <w:pPr>
              <w:pStyle w:val="Indent1abc0"/>
            </w:pPr>
            <w:r>
              <w:t>The standard registration fee is payable.</w:t>
            </w:r>
          </w:p>
        </w:tc>
      </w:tr>
    </w:tbl>
    <w:p w:rsidR="0035181F" w:rsidRDefault="0035181F" w:rsidP="0035181F">
      <w:pPr>
        <w:pStyle w:val="blockline"/>
      </w:pPr>
    </w:p>
    <w:tbl>
      <w:tblPr>
        <w:tblW w:w="9889" w:type="dxa"/>
        <w:tblLayout w:type="fixed"/>
        <w:tblLook w:val="04A0" w:firstRow="1" w:lastRow="0" w:firstColumn="1" w:lastColumn="0" w:noHBand="0" w:noVBand="1"/>
      </w:tblPr>
      <w:tblGrid>
        <w:gridCol w:w="1951"/>
        <w:gridCol w:w="7938"/>
      </w:tblGrid>
      <w:tr w:rsidR="0035181F" w:rsidTr="00A53FB0">
        <w:tc>
          <w:tcPr>
            <w:tcW w:w="1951" w:type="dxa"/>
          </w:tcPr>
          <w:p w:rsidR="0035181F" w:rsidRDefault="0035181F" w:rsidP="00C63442">
            <w:pPr>
              <w:pStyle w:val="Heading2"/>
            </w:pPr>
            <w:bookmarkStart w:id="88" w:name="_Toc437872658"/>
            <w:r w:rsidRPr="00FA18BD">
              <w:t>Trigger –</w:t>
            </w:r>
            <w:r w:rsidRPr="004F49CD">
              <w:rPr>
                <w:b w:val="0"/>
              </w:rPr>
              <w:t>certificate</w:t>
            </w:r>
            <w:r w:rsidR="00270F83" w:rsidRPr="004F49CD">
              <w:rPr>
                <w:b w:val="0"/>
              </w:rPr>
              <w:t xml:space="preserve"> </w:t>
            </w:r>
            <w:r w:rsidR="00270F83" w:rsidRPr="004F49CD">
              <w:rPr>
                <w:b w:val="0"/>
                <w:bCs/>
              </w:rPr>
              <w:t>to remove RFR memorial</w:t>
            </w:r>
            <w:r w:rsidR="00B90C50" w:rsidRPr="004F49CD">
              <w:rPr>
                <w:b w:val="0"/>
                <w:bCs/>
              </w:rPr>
              <w:t xml:space="preserve"> when land required for another Treaty Settlement</w:t>
            </w:r>
            <w:r w:rsidR="00270F83" w:rsidRPr="004F49CD">
              <w:rPr>
                <w:b w:val="0"/>
                <w:bCs/>
              </w:rPr>
              <w:t xml:space="preserve"> under s</w:t>
            </w:r>
            <w:r w:rsidR="00C63442" w:rsidRPr="004F49CD">
              <w:rPr>
                <w:b w:val="0"/>
                <w:bCs/>
              </w:rPr>
              <w:t> </w:t>
            </w:r>
            <w:r w:rsidR="00270F83" w:rsidRPr="004F49CD">
              <w:rPr>
                <w:b w:val="0"/>
                <w:bCs/>
              </w:rPr>
              <w:t>1</w:t>
            </w:r>
            <w:r w:rsidR="0050732C" w:rsidRPr="004F49CD">
              <w:rPr>
                <w:b w:val="0"/>
                <w:bCs/>
              </w:rPr>
              <w:t>40</w:t>
            </w:r>
            <w:bookmarkEnd w:id="88"/>
          </w:p>
        </w:tc>
        <w:tc>
          <w:tcPr>
            <w:tcW w:w="7938" w:type="dxa"/>
          </w:tcPr>
          <w:p w:rsidR="0035181F" w:rsidRPr="0050732C" w:rsidRDefault="0035181F" w:rsidP="00FF21CA">
            <w:pPr>
              <w:pStyle w:val="Indent1abc0"/>
              <w:numPr>
                <w:ilvl w:val="0"/>
                <w:numId w:val="41"/>
              </w:numPr>
            </w:pPr>
            <w:r w:rsidRPr="0050732C">
              <w:t>Receipt of a certificate from the Chief Executive under s 1</w:t>
            </w:r>
            <w:r w:rsidR="0050732C" w:rsidRPr="0050732C">
              <w:t>40</w:t>
            </w:r>
            <w:r w:rsidRPr="0050732C">
              <w:t>(1) for the removal of s 13</w:t>
            </w:r>
            <w:r w:rsidR="0050732C" w:rsidRPr="0050732C">
              <w:t>8</w:t>
            </w:r>
            <w:r w:rsidRPr="0050732C">
              <w:t xml:space="preserve"> memorials from a computer register because the land is required for another treaty settlement in accordance with </w:t>
            </w:r>
            <w:r w:rsidR="00C63442" w:rsidRPr="0050732C">
              <w:t>s</w:t>
            </w:r>
            <w:r w:rsidR="00C63442">
              <w:t> </w:t>
            </w:r>
            <w:r w:rsidRPr="0050732C">
              <w:t>11</w:t>
            </w:r>
            <w:r w:rsidR="0050732C" w:rsidRPr="0050732C">
              <w:t>2</w:t>
            </w:r>
            <w:r w:rsidRPr="0050732C">
              <w:t>.</w:t>
            </w:r>
          </w:p>
          <w:p w:rsidR="0035181F" w:rsidRDefault="0035181F" w:rsidP="00C63442">
            <w:pPr>
              <w:pStyle w:val="Indent1abc0"/>
            </w:pPr>
            <w:r w:rsidRPr="0050732C">
              <w:t>The certificate must contain or be accompanied by a copy of the notice given under s</w:t>
            </w:r>
            <w:r w:rsidR="00C63442">
              <w:t> </w:t>
            </w:r>
            <w:r w:rsidRPr="0050732C">
              <w:t>11</w:t>
            </w:r>
            <w:r w:rsidR="00B90C50">
              <w:t>2</w:t>
            </w:r>
          </w:p>
        </w:tc>
      </w:tr>
    </w:tbl>
    <w:p w:rsidR="0035181F" w:rsidRDefault="0035181F" w:rsidP="0035181F">
      <w:pPr>
        <w:pStyle w:val="blockline"/>
      </w:pPr>
    </w:p>
    <w:tbl>
      <w:tblPr>
        <w:tblW w:w="0" w:type="auto"/>
        <w:tblLayout w:type="fixed"/>
        <w:tblLook w:val="04A0" w:firstRow="1" w:lastRow="0" w:firstColumn="1" w:lastColumn="0" w:noHBand="0" w:noVBand="1"/>
      </w:tblPr>
      <w:tblGrid>
        <w:gridCol w:w="1951"/>
        <w:gridCol w:w="7938"/>
      </w:tblGrid>
      <w:tr w:rsidR="007E37C0" w:rsidTr="00C410C2">
        <w:tc>
          <w:tcPr>
            <w:tcW w:w="1951" w:type="dxa"/>
          </w:tcPr>
          <w:p w:rsidR="007E37C0" w:rsidRDefault="007E37C0" w:rsidP="00C410C2">
            <w:pPr>
              <w:pStyle w:val="Heading2"/>
            </w:pPr>
            <w:bookmarkStart w:id="89" w:name="_Toc437872659"/>
            <w:r w:rsidRPr="00FA18BD">
              <w:t xml:space="preserve">Action – </w:t>
            </w:r>
            <w:r w:rsidRPr="004F49CD">
              <w:rPr>
                <w:b w:val="0"/>
              </w:rPr>
              <w:t>registration requirements</w:t>
            </w:r>
            <w:bookmarkEnd w:id="89"/>
          </w:p>
        </w:tc>
        <w:tc>
          <w:tcPr>
            <w:tcW w:w="7938" w:type="dxa"/>
          </w:tcPr>
          <w:p w:rsidR="007E37C0" w:rsidRDefault="0047719A" w:rsidP="008B0686">
            <w:pPr>
              <w:pStyle w:val="Indent1abc0"/>
              <w:numPr>
                <w:ilvl w:val="0"/>
                <w:numId w:val="58"/>
              </w:numPr>
            </w:pPr>
            <w:r>
              <w:t xml:space="preserve">As soon as reasonably practicable after receiving </w:t>
            </w:r>
            <w:r w:rsidR="007E37C0">
              <w:t>a certificate under s</w:t>
            </w:r>
            <w:r w:rsidR="00C63442">
              <w:t> </w:t>
            </w:r>
            <w:r w:rsidR="007E37C0">
              <w:t>140</w:t>
            </w:r>
            <w:r w:rsidR="00C63442">
              <w:t>, t</w:t>
            </w:r>
            <w:r w:rsidR="007E37C0">
              <w:t>he RGL must record the following memorial on the historic view of the register:</w:t>
            </w:r>
          </w:p>
          <w:p w:rsidR="007E37C0" w:rsidRPr="0050732C" w:rsidRDefault="007E37C0" w:rsidP="007E662D">
            <w:pPr>
              <w:pStyle w:val="Memorial1cm"/>
            </w:pPr>
            <w:r w:rsidRPr="0050732C">
              <w:t>'[</w:t>
            </w:r>
            <w:r w:rsidRPr="0050732C">
              <w:rPr>
                <w:i/>
              </w:rPr>
              <w:t>certificate identifier</w:t>
            </w:r>
            <w:r w:rsidRPr="0050732C">
              <w:t>] Certificate under s</w:t>
            </w:r>
            <w:r>
              <w:t xml:space="preserve">ection </w:t>
            </w:r>
            <w:r w:rsidRPr="0050732C">
              <w:t xml:space="preserve">140(1) of the Te Kawerau </w:t>
            </w:r>
            <w:r>
              <w:t>ā</w:t>
            </w:r>
            <w:r w:rsidRPr="0050732C">
              <w:t xml:space="preserve"> Maki Claims Settlement Act 201</w:t>
            </w:r>
            <w:r>
              <w:t>5</w:t>
            </w:r>
            <w:r w:rsidRPr="0050732C">
              <w:t xml:space="preserve"> removing [</w:t>
            </w:r>
            <w:r w:rsidRPr="0050732C">
              <w:rPr>
                <w:i/>
              </w:rPr>
              <w:t>memorial identifier</w:t>
            </w:r>
            <w:r w:rsidRPr="0050732C">
              <w:t>] entered under section 138 [</w:t>
            </w:r>
            <w:r w:rsidRPr="0050732C">
              <w:rPr>
                <w:i/>
              </w:rPr>
              <w:t>date and time</w:t>
            </w:r>
            <w:r w:rsidRPr="0050732C">
              <w:t>]'.</w:t>
            </w:r>
          </w:p>
          <w:p w:rsidR="007E37C0" w:rsidRDefault="007E37C0" w:rsidP="007E37C0">
            <w:pPr>
              <w:pStyle w:val="Indent1abc0"/>
            </w:pPr>
            <w:r>
              <w:t>The standard registration fee is payable.</w:t>
            </w:r>
          </w:p>
          <w:p w:rsidR="007E37C0" w:rsidRDefault="007E37C0" w:rsidP="008B0686">
            <w:pPr>
              <w:pStyle w:val="Indent1abc0"/>
              <w:numPr>
                <w:ilvl w:val="0"/>
                <w:numId w:val="27"/>
              </w:numPr>
            </w:pPr>
            <w:r>
              <w:t xml:space="preserve">The </w:t>
            </w:r>
            <w:r w:rsidR="008B0686">
              <w:t>"</w:t>
            </w:r>
            <w:r w:rsidR="003A02E2">
              <w:t>prevents registration</w:t>
            </w:r>
            <w:r w:rsidR="008B0686">
              <w:t>"</w:t>
            </w:r>
            <w:r>
              <w:t xml:space="preserve"> flag should be removed in relation to the s</w:t>
            </w:r>
            <w:r w:rsidR="00C63442">
              <w:t> </w:t>
            </w:r>
            <w:r>
              <w:t>139 memorial</w:t>
            </w:r>
            <w:r w:rsidR="00C63442">
              <w:t>.</w:t>
            </w:r>
          </w:p>
        </w:tc>
      </w:tr>
    </w:tbl>
    <w:p w:rsidR="0075394D" w:rsidRDefault="0075394D" w:rsidP="00713E68">
      <w:pPr>
        <w:pStyle w:val="continuedonnextpage"/>
      </w:pPr>
      <w:r>
        <w:t>continued on next page</w:t>
      </w:r>
    </w:p>
    <w:p w:rsidR="0075394D" w:rsidRPr="00C82F0F" w:rsidRDefault="0075394D" w:rsidP="00713E68">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C52372">
        <w:rPr>
          <w:rStyle w:val="MaptitlecontinuedChar"/>
          <w:noProof/>
        </w:rPr>
        <w:t>Right of first refusal</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75394D" w:rsidRDefault="0075394D" w:rsidP="00713E68">
      <w:pPr>
        <w:pStyle w:val="blockline"/>
      </w:pPr>
    </w:p>
    <w:tbl>
      <w:tblPr>
        <w:tblW w:w="9889" w:type="dxa"/>
        <w:tblLayout w:type="fixed"/>
        <w:tblLook w:val="04A0" w:firstRow="1" w:lastRow="0" w:firstColumn="1" w:lastColumn="0" w:noHBand="0" w:noVBand="1"/>
      </w:tblPr>
      <w:tblGrid>
        <w:gridCol w:w="1951"/>
        <w:gridCol w:w="7938"/>
      </w:tblGrid>
      <w:tr w:rsidR="007E37C0" w:rsidTr="0075394D">
        <w:tc>
          <w:tcPr>
            <w:tcW w:w="1951" w:type="dxa"/>
          </w:tcPr>
          <w:p w:rsidR="007E37C0" w:rsidRDefault="00C63442" w:rsidP="004D5797">
            <w:pPr>
              <w:pStyle w:val="Heading2"/>
            </w:pPr>
            <w:bookmarkStart w:id="90" w:name="_Toc437872660"/>
            <w:r>
              <w:t xml:space="preserve">Trigger - </w:t>
            </w:r>
            <w:r w:rsidR="007E37C0" w:rsidRPr="004F49CD">
              <w:rPr>
                <w:b w:val="0"/>
              </w:rPr>
              <w:t xml:space="preserve">certificate </w:t>
            </w:r>
            <w:r w:rsidR="007E37C0" w:rsidRPr="004F49CD">
              <w:rPr>
                <w:b w:val="0"/>
                <w:bCs/>
              </w:rPr>
              <w:t>to remove RFR memorial under s</w:t>
            </w:r>
            <w:r w:rsidRPr="004F49CD">
              <w:rPr>
                <w:b w:val="0"/>
                <w:bCs/>
              </w:rPr>
              <w:t> </w:t>
            </w:r>
            <w:r w:rsidR="007E37C0" w:rsidRPr="004F49CD">
              <w:rPr>
                <w:b w:val="0"/>
                <w:bCs/>
              </w:rPr>
              <w:t>141</w:t>
            </w:r>
            <w:r w:rsidR="004D5797" w:rsidRPr="004F49CD">
              <w:rPr>
                <w:b w:val="0"/>
                <w:bCs/>
              </w:rPr>
              <w:t xml:space="preserve"> when RFR period ends</w:t>
            </w:r>
            <w:bookmarkEnd w:id="90"/>
          </w:p>
        </w:tc>
        <w:tc>
          <w:tcPr>
            <w:tcW w:w="7938" w:type="dxa"/>
          </w:tcPr>
          <w:p w:rsidR="007E37C0" w:rsidRDefault="007E37C0" w:rsidP="00C410C2">
            <w:pPr>
              <w:pStyle w:val="BlockText"/>
            </w:pPr>
            <w:r w:rsidRPr="00FA18BD">
              <w:t xml:space="preserve">Receipt of a certificate from the Chief Executive under </w:t>
            </w:r>
            <w:r>
              <w:t>s 141(2)</w:t>
            </w:r>
            <w:r w:rsidRPr="00FA18BD">
              <w:t xml:space="preserve"> for the removal of </w:t>
            </w:r>
            <w:r>
              <w:t>s 138</w:t>
            </w:r>
            <w:r w:rsidRPr="00FA18BD">
              <w:t xml:space="preserve"> memorials from a computer register at the end of the RFR period.</w:t>
            </w:r>
          </w:p>
        </w:tc>
      </w:tr>
    </w:tbl>
    <w:p w:rsidR="007E37C0" w:rsidRDefault="007E37C0" w:rsidP="00C410C2">
      <w:pPr>
        <w:pStyle w:val="blockline"/>
      </w:pPr>
    </w:p>
    <w:tbl>
      <w:tblPr>
        <w:tblW w:w="9889" w:type="dxa"/>
        <w:tblLayout w:type="fixed"/>
        <w:tblLook w:val="04A0" w:firstRow="1" w:lastRow="0" w:firstColumn="1" w:lastColumn="0" w:noHBand="0" w:noVBand="1"/>
      </w:tblPr>
      <w:tblGrid>
        <w:gridCol w:w="1951"/>
        <w:gridCol w:w="7938"/>
      </w:tblGrid>
      <w:tr w:rsidR="007E37C0" w:rsidTr="007E37C0">
        <w:tc>
          <w:tcPr>
            <w:tcW w:w="1951" w:type="dxa"/>
          </w:tcPr>
          <w:p w:rsidR="007E37C0" w:rsidRDefault="007E37C0" w:rsidP="00C410C2">
            <w:pPr>
              <w:pStyle w:val="Heading2"/>
            </w:pPr>
            <w:bookmarkStart w:id="91" w:name="_Toc437872661"/>
            <w:r w:rsidRPr="00FA18BD">
              <w:t xml:space="preserve">Action – </w:t>
            </w:r>
            <w:r w:rsidRPr="004F49CD">
              <w:rPr>
                <w:b w:val="0"/>
              </w:rPr>
              <w:t>registration requirements</w:t>
            </w:r>
            <w:bookmarkEnd w:id="91"/>
          </w:p>
        </w:tc>
        <w:tc>
          <w:tcPr>
            <w:tcW w:w="7938" w:type="dxa"/>
          </w:tcPr>
          <w:p w:rsidR="007E37C0" w:rsidRPr="002401A7" w:rsidRDefault="0047719A" w:rsidP="00FF21CA">
            <w:pPr>
              <w:pStyle w:val="Indent1abc0"/>
              <w:numPr>
                <w:ilvl w:val="0"/>
                <w:numId w:val="47"/>
              </w:numPr>
            </w:pPr>
            <w:r>
              <w:t xml:space="preserve">As soon as reasonably practicable after receiving </w:t>
            </w:r>
            <w:r w:rsidR="007E37C0" w:rsidRPr="002401A7">
              <w:t>of a s 141 certificate</w:t>
            </w:r>
            <w:r w:rsidR="002401A7">
              <w:t>, t</w:t>
            </w:r>
            <w:r w:rsidR="007E37C0" w:rsidRPr="002401A7">
              <w:t xml:space="preserve">he RGL must record the following memorial on the historic view of the register: </w:t>
            </w:r>
          </w:p>
          <w:p w:rsidR="007E37C0" w:rsidRDefault="007E37C0" w:rsidP="007E662D">
            <w:pPr>
              <w:pStyle w:val="Memorial1cm"/>
            </w:pPr>
            <w:r>
              <w:t>'</w:t>
            </w:r>
            <w:r w:rsidRPr="004A7277">
              <w:t>[certificate identifier] Certificate under section 1</w:t>
            </w:r>
            <w:r>
              <w:t>41</w:t>
            </w:r>
            <w:r w:rsidRPr="004A7277">
              <w:t>(2) of the</w:t>
            </w:r>
            <w:r>
              <w:t xml:space="preserve"> Te Kawerau ā Maki Claims Settlement Act 2015 </w:t>
            </w:r>
            <w:r w:rsidRPr="004A7277">
              <w:t>removing [memorial identifier] entered under section 13</w:t>
            </w:r>
            <w:r>
              <w:t>8</w:t>
            </w:r>
            <w:r w:rsidRPr="004A7277">
              <w:t xml:space="preserve"> [</w:t>
            </w:r>
            <w:r w:rsidRPr="004A7277">
              <w:rPr>
                <w:i/>
              </w:rPr>
              <w:t>date and time</w:t>
            </w:r>
            <w:r w:rsidRPr="004A7277">
              <w:t>]</w:t>
            </w:r>
            <w:r>
              <w:t>'</w:t>
            </w:r>
          </w:p>
          <w:p w:rsidR="007E37C0" w:rsidRDefault="007E37C0" w:rsidP="007E662D">
            <w:pPr>
              <w:pStyle w:val="Indent1abc0"/>
            </w:pPr>
            <w:r>
              <w:t>The standard registration fee is payable.</w:t>
            </w:r>
          </w:p>
          <w:p w:rsidR="007E37C0" w:rsidRDefault="007E37C0" w:rsidP="008B0686">
            <w:pPr>
              <w:pStyle w:val="Indent1abc0"/>
            </w:pPr>
            <w:r>
              <w:t xml:space="preserve">The </w:t>
            </w:r>
            <w:r w:rsidR="008B0686">
              <w:t>"</w:t>
            </w:r>
            <w:r w:rsidR="003A02E2">
              <w:t>prevents registration</w:t>
            </w:r>
            <w:r w:rsidR="008B0686">
              <w:t>"</w:t>
            </w:r>
            <w:r>
              <w:t xml:space="preserve"> flag should be removed in relation to the s</w:t>
            </w:r>
            <w:r w:rsidR="002401A7">
              <w:t> </w:t>
            </w:r>
            <w:r>
              <w:t>139 memorial</w:t>
            </w:r>
            <w:r w:rsidR="002401A7">
              <w:t>.</w:t>
            </w:r>
          </w:p>
        </w:tc>
      </w:tr>
    </w:tbl>
    <w:p w:rsidR="007E37C0" w:rsidRDefault="007E37C0" w:rsidP="00C410C2">
      <w:pPr>
        <w:pStyle w:val="blockline"/>
      </w:pPr>
    </w:p>
    <w:p w:rsidR="00F76228" w:rsidRDefault="0090535E">
      <w:pPr>
        <w:sectPr w:rsidR="00F76228" w:rsidSect="00102BED">
          <w:headerReference w:type="default" r:id="rId13"/>
          <w:footerReference w:type="default" r:id="rId14"/>
          <w:pgSz w:w="11906" w:h="16838" w:code="9"/>
          <w:pgMar w:top="1134" w:right="1134" w:bottom="1134" w:left="1134" w:header="567" w:footer="567" w:gutter="0"/>
          <w:cols w:space="708"/>
          <w:docGrid w:linePitch="360"/>
        </w:sectPr>
      </w:pPr>
      <w:r>
        <w:br w:type="page"/>
      </w:r>
    </w:p>
    <w:p w:rsidR="00AC2E55" w:rsidRDefault="00AC2E55" w:rsidP="0075394D">
      <w:pPr>
        <w:pStyle w:val="Heading1"/>
      </w:pPr>
      <w:bookmarkStart w:id="92" w:name="_Toc437872662"/>
      <w:r w:rsidRPr="00023C5C">
        <w:lastRenderedPageBreak/>
        <w:t xml:space="preserve">Table 1 - Cultural </w:t>
      </w:r>
      <w:r w:rsidR="00D21230">
        <w:t>R</w:t>
      </w:r>
      <w:r w:rsidRPr="00023C5C">
        <w:t>edress</w:t>
      </w:r>
      <w:r w:rsidR="00A1651F">
        <w:t xml:space="preserve"> –</w:t>
      </w:r>
      <w:r w:rsidR="00D21230">
        <w:t xml:space="preserve"> </w:t>
      </w:r>
      <w:r w:rsidR="00A1651F">
        <w:t>actions re: status, and memorials (</w:t>
      </w:r>
      <w:r w:rsidR="00D21230">
        <w:t>existing (brought down) and new (created by Act)</w:t>
      </w:r>
      <w:r w:rsidR="00A1651F">
        <w:t>)</w:t>
      </w:r>
      <w:bookmarkEnd w:id="92"/>
      <w:r w:rsidRPr="00023C5C">
        <w:t xml:space="preserve"> </w:t>
      </w:r>
    </w:p>
    <w:p w:rsidR="002401A7" w:rsidRDefault="002401A7" w:rsidP="007E662D">
      <w:pPr>
        <w:pStyle w:val="blockline"/>
      </w:pPr>
    </w:p>
    <w:tbl>
      <w:tblPr>
        <w:tblStyle w:val="TableGrid"/>
        <w:tblW w:w="14709" w:type="dxa"/>
        <w:tblLook w:val="04A0" w:firstRow="1" w:lastRow="0" w:firstColumn="1" w:lastColumn="0" w:noHBand="0" w:noVBand="1"/>
      </w:tblPr>
      <w:tblGrid>
        <w:gridCol w:w="3510"/>
        <w:gridCol w:w="3082"/>
        <w:gridCol w:w="2872"/>
        <w:gridCol w:w="1701"/>
        <w:gridCol w:w="3544"/>
      </w:tblGrid>
      <w:tr w:rsidR="002401A7" w:rsidTr="007E662D">
        <w:tc>
          <w:tcPr>
            <w:tcW w:w="3510" w:type="dxa"/>
          </w:tcPr>
          <w:p w:rsidR="002401A7" w:rsidRPr="002401A7" w:rsidRDefault="002401A7" w:rsidP="00A1651F">
            <w:pPr>
              <w:pStyle w:val="Tableheading"/>
              <w:spacing w:before="0" w:after="0"/>
              <w:rPr>
                <w:sz w:val="18"/>
                <w:szCs w:val="18"/>
              </w:rPr>
            </w:pPr>
            <w:r w:rsidRPr="002401A7">
              <w:rPr>
                <w:sz w:val="18"/>
                <w:szCs w:val="18"/>
              </w:rPr>
              <w:t>Property Name &amp; Description</w:t>
            </w:r>
            <w:r w:rsidR="00A1651F">
              <w:rPr>
                <w:sz w:val="18"/>
                <w:szCs w:val="18"/>
              </w:rPr>
              <w:t xml:space="preserve"> (Refer schedule 3 of Act)</w:t>
            </w:r>
          </w:p>
        </w:tc>
        <w:tc>
          <w:tcPr>
            <w:tcW w:w="3082" w:type="dxa"/>
          </w:tcPr>
          <w:p w:rsidR="002401A7" w:rsidRPr="002401A7" w:rsidRDefault="002401A7" w:rsidP="00A1651F">
            <w:pPr>
              <w:pStyle w:val="Tableheading"/>
              <w:spacing w:before="0" w:after="0"/>
              <w:rPr>
                <w:sz w:val="18"/>
                <w:szCs w:val="18"/>
              </w:rPr>
            </w:pPr>
            <w:r w:rsidRPr="002401A7">
              <w:rPr>
                <w:sz w:val="18"/>
                <w:szCs w:val="18"/>
              </w:rPr>
              <w:t>Status</w:t>
            </w:r>
            <w:r w:rsidR="00A1651F">
              <w:rPr>
                <w:sz w:val="18"/>
                <w:szCs w:val="18"/>
              </w:rPr>
              <w:t xml:space="preserve">: actions re: status, before and after vesting under Act (refer Part 1, Subpart 5 of Act) </w:t>
            </w:r>
            <w:r w:rsidR="00CC3F63">
              <w:rPr>
                <w:sz w:val="18"/>
                <w:szCs w:val="18"/>
              </w:rPr>
              <w:t>– and required notifications on title (where applicable)</w:t>
            </w:r>
          </w:p>
        </w:tc>
        <w:tc>
          <w:tcPr>
            <w:tcW w:w="2872" w:type="dxa"/>
          </w:tcPr>
          <w:p w:rsidR="002401A7" w:rsidRPr="002401A7" w:rsidRDefault="002401A7" w:rsidP="00A1651F">
            <w:pPr>
              <w:pStyle w:val="Tableheading"/>
              <w:spacing w:before="0" w:after="0"/>
              <w:rPr>
                <w:sz w:val="18"/>
                <w:szCs w:val="18"/>
              </w:rPr>
            </w:pPr>
            <w:r w:rsidRPr="002401A7">
              <w:rPr>
                <w:sz w:val="18"/>
                <w:szCs w:val="18"/>
              </w:rPr>
              <w:t>Existing Interests and Covenants</w:t>
            </w:r>
            <w:r w:rsidR="00C842DC">
              <w:rPr>
                <w:sz w:val="18"/>
                <w:szCs w:val="18"/>
              </w:rPr>
              <w:t xml:space="preserve"> </w:t>
            </w:r>
            <w:r w:rsidRPr="002401A7">
              <w:rPr>
                <w:sz w:val="18"/>
                <w:szCs w:val="18"/>
              </w:rPr>
              <w:t xml:space="preserve">that must be </w:t>
            </w:r>
            <w:r w:rsidR="00A1651F">
              <w:rPr>
                <w:sz w:val="18"/>
                <w:szCs w:val="18"/>
              </w:rPr>
              <w:t xml:space="preserve">brought down (refer Schedule 3 of Act) </w:t>
            </w:r>
          </w:p>
        </w:tc>
        <w:tc>
          <w:tcPr>
            <w:tcW w:w="1701" w:type="dxa"/>
          </w:tcPr>
          <w:p w:rsidR="002401A7" w:rsidRPr="002401A7" w:rsidRDefault="00F76228" w:rsidP="007E662D">
            <w:pPr>
              <w:pStyle w:val="Tableheading"/>
              <w:spacing w:before="0" w:after="0"/>
              <w:rPr>
                <w:sz w:val="18"/>
                <w:szCs w:val="18"/>
              </w:rPr>
            </w:pPr>
            <w:r>
              <w:rPr>
                <w:sz w:val="18"/>
                <w:szCs w:val="18"/>
              </w:rPr>
              <w:t>Spatial statut</w:t>
            </w:r>
            <w:r w:rsidR="002401A7" w:rsidRPr="002401A7">
              <w:rPr>
                <w:sz w:val="18"/>
                <w:szCs w:val="18"/>
              </w:rPr>
              <w:t>ory action</w:t>
            </w:r>
          </w:p>
        </w:tc>
        <w:tc>
          <w:tcPr>
            <w:tcW w:w="3544" w:type="dxa"/>
          </w:tcPr>
          <w:p w:rsidR="002401A7" w:rsidRPr="002401A7" w:rsidRDefault="002401A7" w:rsidP="007E662D">
            <w:pPr>
              <w:pStyle w:val="Tableheading"/>
              <w:spacing w:before="0" w:after="0"/>
              <w:rPr>
                <w:sz w:val="18"/>
                <w:szCs w:val="18"/>
              </w:rPr>
            </w:pPr>
            <w:r w:rsidRPr="002401A7">
              <w:rPr>
                <w:sz w:val="18"/>
                <w:szCs w:val="18"/>
              </w:rPr>
              <w:t>Memorials to be recorded</w:t>
            </w:r>
            <w:r w:rsidR="00C842DC">
              <w:rPr>
                <w:sz w:val="18"/>
                <w:szCs w:val="18"/>
              </w:rPr>
              <w:t xml:space="preserve"> </w:t>
            </w:r>
            <w:r w:rsidRPr="002401A7">
              <w:rPr>
                <w:sz w:val="18"/>
                <w:szCs w:val="18"/>
              </w:rPr>
              <w:t>(as specified in the Act and application to vest)</w:t>
            </w:r>
          </w:p>
        </w:tc>
      </w:tr>
      <w:tr w:rsidR="002401A7" w:rsidTr="007E662D">
        <w:tc>
          <w:tcPr>
            <w:tcW w:w="3510" w:type="dxa"/>
          </w:tcPr>
          <w:p w:rsidR="002401A7" w:rsidRPr="007E662D" w:rsidRDefault="002401A7" w:rsidP="002401A7">
            <w:pPr>
              <w:pStyle w:val="Tabletext9font"/>
              <w:rPr>
                <w:b/>
              </w:rPr>
            </w:pPr>
            <w:r w:rsidRPr="007E662D">
              <w:rPr>
                <w:b/>
              </w:rPr>
              <w:t>Te Henga site A</w:t>
            </w:r>
            <w:r w:rsidR="008022D1">
              <w:rPr>
                <w:b/>
              </w:rPr>
              <w:t xml:space="preserve"> </w:t>
            </w:r>
          </w:p>
          <w:p w:rsidR="002401A7" w:rsidRPr="007E37C0" w:rsidRDefault="002401A7" w:rsidP="002401A7">
            <w:pPr>
              <w:pStyle w:val="Tabletext9font"/>
            </w:pPr>
            <w:r w:rsidRPr="007E662D">
              <w:rPr>
                <w:b/>
              </w:rPr>
              <w:t>North Auckland Land District—</w:t>
            </w:r>
            <w:r w:rsidRPr="007E37C0">
              <w:br/>
            </w:r>
            <w:r w:rsidRPr="007E37C0">
              <w:br/>
              <w:t>0.9930 hectares, more or less, being Section 4 SO 477158. Part CFR NA57A/1118.</w:t>
            </w:r>
          </w:p>
        </w:tc>
        <w:tc>
          <w:tcPr>
            <w:tcW w:w="3082" w:type="dxa"/>
          </w:tcPr>
          <w:p w:rsidR="002401A7" w:rsidRDefault="002401A7" w:rsidP="002401A7">
            <w:pPr>
              <w:pStyle w:val="Tabletext9font"/>
            </w:pPr>
            <w:r w:rsidRPr="007E37C0">
              <w:t>Reserve status revoked (s61)</w:t>
            </w:r>
            <w:r w:rsidR="00C842DC">
              <w:t>.</w:t>
            </w:r>
          </w:p>
          <w:p w:rsidR="00A1651F" w:rsidRDefault="00A1651F" w:rsidP="002401A7">
            <w:pPr>
              <w:pStyle w:val="Tabletext9font"/>
            </w:pPr>
          </w:p>
          <w:p w:rsidR="00A1651F" w:rsidRPr="007E37C0" w:rsidRDefault="00A1651F" w:rsidP="002401A7">
            <w:pPr>
              <w:pStyle w:val="Tabletext9font"/>
            </w:pPr>
            <w:r>
              <w:t>Vests in the trustees in fee simple.</w:t>
            </w:r>
          </w:p>
        </w:tc>
        <w:tc>
          <w:tcPr>
            <w:tcW w:w="2872" w:type="dxa"/>
          </w:tcPr>
          <w:p w:rsidR="002401A7" w:rsidRPr="00A1651F" w:rsidRDefault="00A1651F" w:rsidP="002401A7">
            <w:pPr>
              <w:pStyle w:val="Tabletext9font"/>
            </w:pPr>
            <w:r w:rsidRPr="00A1651F">
              <w:t>None</w:t>
            </w:r>
          </w:p>
          <w:p w:rsidR="002401A7" w:rsidRPr="007E37C0" w:rsidRDefault="002401A7" w:rsidP="002401A7">
            <w:pPr>
              <w:pStyle w:val="Tabletext9font"/>
            </w:pPr>
          </w:p>
        </w:tc>
        <w:tc>
          <w:tcPr>
            <w:tcW w:w="1701" w:type="dxa"/>
          </w:tcPr>
          <w:p w:rsidR="002401A7" w:rsidRPr="007E37C0" w:rsidRDefault="002401A7" w:rsidP="002401A7">
            <w:pPr>
              <w:pStyle w:val="Tabletext9font"/>
            </w:pPr>
            <w:r w:rsidRPr="007E37C0">
              <w:t>Revoke reserve status.</w:t>
            </w:r>
          </w:p>
          <w:p w:rsidR="002401A7" w:rsidRPr="007E37C0" w:rsidRDefault="002401A7" w:rsidP="002401A7">
            <w:pPr>
              <w:pStyle w:val="Tabletext9font"/>
            </w:pPr>
          </w:p>
        </w:tc>
        <w:tc>
          <w:tcPr>
            <w:tcW w:w="3544" w:type="dxa"/>
          </w:tcPr>
          <w:p w:rsidR="002401A7" w:rsidRPr="007E37C0" w:rsidRDefault="002401A7" w:rsidP="002401A7">
            <w:pPr>
              <w:pStyle w:val="Tabletext9font"/>
            </w:pPr>
            <w:r w:rsidRPr="007E37C0">
              <w:t>'Subject to Part 4A of the Conservation Act 1987'</w:t>
            </w:r>
          </w:p>
          <w:p w:rsidR="002401A7" w:rsidRPr="007E37C0" w:rsidRDefault="002401A7" w:rsidP="002401A7">
            <w:pPr>
              <w:pStyle w:val="Tabletext9font"/>
            </w:pPr>
            <w:r w:rsidRPr="007E37C0">
              <w:t>'Subject to section 11 of the Crown Minerals Act 1991'</w:t>
            </w:r>
          </w:p>
        </w:tc>
      </w:tr>
      <w:tr w:rsidR="002401A7" w:rsidTr="007E662D">
        <w:tc>
          <w:tcPr>
            <w:tcW w:w="3510" w:type="dxa"/>
          </w:tcPr>
          <w:p w:rsidR="002401A7" w:rsidRPr="007E662D" w:rsidRDefault="002401A7" w:rsidP="002401A7">
            <w:pPr>
              <w:pStyle w:val="Tabletext9font"/>
              <w:rPr>
                <w:b/>
                <w:szCs w:val="18"/>
              </w:rPr>
            </w:pPr>
            <w:r w:rsidRPr="007E662D">
              <w:rPr>
                <w:b/>
                <w:szCs w:val="18"/>
              </w:rPr>
              <w:t>Wai Whauwhaupaku</w:t>
            </w:r>
          </w:p>
          <w:p w:rsidR="002401A7" w:rsidRPr="002401A7" w:rsidRDefault="002401A7" w:rsidP="002401A7">
            <w:pPr>
              <w:pStyle w:val="Tabletext9font"/>
              <w:rPr>
                <w:szCs w:val="18"/>
              </w:rPr>
            </w:pPr>
          </w:p>
          <w:p w:rsidR="002A51C3" w:rsidRDefault="002401A7" w:rsidP="002401A7">
            <w:pPr>
              <w:pStyle w:val="Tabletext9font"/>
              <w:rPr>
                <w:i/>
                <w:iCs/>
                <w:szCs w:val="18"/>
              </w:rPr>
            </w:pPr>
            <w:r w:rsidRPr="007E662D">
              <w:rPr>
                <w:b/>
                <w:i/>
                <w:iCs/>
                <w:szCs w:val="18"/>
              </w:rPr>
              <w:t>North Auckland Land District</w:t>
            </w:r>
            <w:r w:rsidRPr="002401A7">
              <w:rPr>
                <w:i/>
                <w:iCs/>
                <w:szCs w:val="18"/>
              </w:rPr>
              <w:t>—</w:t>
            </w:r>
          </w:p>
          <w:p w:rsidR="002401A7" w:rsidRPr="002401A7" w:rsidRDefault="002401A7" w:rsidP="002401A7">
            <w:pPr>
              <w:pStyle w:val="Tabletext9font"/>
              <w:rPr>
                <w:szCs w:val="18"/>
              </w:rPr>
            </w:pPr>
            <w:r w:rsidRPr="002401A7">
              <w:rPr>
                <w:szCs w:val="18"/>
              </w:rPr>
              <w:br/>
            </w:r>
            <w:r w:rsidRPr="002401A7">
              <w:rPr>
                <w:rFonts w:cs="Arial"/>
                <w:szCs w:val="18"/>
              </w:rPr>
              <w:t>0.9975 hectares, more or less, being Section 1 SO 477436. Part CFR 48133.</w:t>
            </w:r>
          </w:p>
        </w:tc>
        <w:tc>
          <w:tcPr>
            <w:tcW w:w="3082" w:type="dxa"/>
          </w:tcPr>
          <w:p w:rsidR="002401A7" w:rsidRDefault="002401A7" w:rsidP="002401A7">
            <w:pPr>
              <w:pStyle w:val="Tabletext9font"/>
              <w:rPr>
                <w:szCs w:val="18"/>
              </w:rPr>
            </w:pPr>
            <w:r w:rsidRPr="002401A7">
              <w:rPr>
                <w:szCs w:val="18"/>
              </w:rPr>
              <w:t>Ceases to be a conservation area (62)</w:t>
            </w:r>
            <w:r w:rsidR="00C842DC">
              <w:rPr>
                <w:szCs w:val="18"/>
              </w:rPr>
              <w:t>.</w:t>
            </w:r>
          </w:p>
          <w:p w:rsidR="00A1651F" w:rsidRDefault="00A1651F" w:rsidP="002401A7">
            <w:pPr>
              <w:pStyle w:val="Tabletext9font"/>
              <w:rPr>
                <w:szCs w:val="18"/>
              </w:rPr>
            </w:pPr>
          </w:p>
          <w:p w:rsidR="00A1651F" w:rsidRPr="002401A7" w:rsidRDefault="00A1651F" w:rsidP="002401A7">
            <w:pPr>
              <w:pStyle w:val="Tabletext9font"/>
              <w:rPr>
                <w:szCs w:val="18"/>
              </w:rPr>
            </w:pPr>
            <w:r>
              <w:rPr>
                <w:szCs w:val="18"/>
              </w:rPr>
              <w:t>Vests in the trustees in fee simple</w:t>
            </w:r>
          </w:p>
        </w:tc>
        <w:tc>
          <w:tcPr>
            <w:tcW w:w="2872" w:type="dxa"/>
          </w:tcPr>
          <w:p w:rsidR="002401A7" w:rsidRPr="002401A7" w:rsidRDefault="002401A7" w:rsidP="002401A7">
            <w:pPr>
              <w:pStyle w:val="Tabletext9font"/>
              <w:rPr>
                <w:szCs w:val="18"/>
              </w:rPr>
            </w:pPr>
            <w:r w:rsidRPr="002401A7">
              <w:rPr>
                <w:szCs w:val="18"/>
              </w:rPr>
              <w:t>Subject to a pipeline easement created by grant of easement B369908.1.</w:t>
            </w:r>
          </w:p>
          <w:p w:rsidR="002401A7" w:rsidRPr="002401A7" w:rsidRDefault="002401A7" w:rsidP="002401A7">
            <w:pPr>
              <w:pStyle w:val="Tabletext9font"/>
              <w:rPr>
                <w:szCs w:val="18"/>
              </w:rPr>
            </w:pPr>
            <w:r w:rsidRPr="002401A7">
              <w:rPr>
                <w:szCs w:val="18"/>
              </w:rPr>
              <w:br/>
              <w:t>Subject to a gas pipeline easement in gross in favour of the Natural Gas Corporation of New Zealand Limited (now Vector Gas Limited) created by grant of easement B369908.1.</w:t>
            </w:r>
          </w:p>
        </w:tc>
        <w:tc>
          <w:tcPr>
            <w:tcW w:w="1701" w:type="dxa"/>
          </w:tcPr>
          <w:p w:rsidR="002401A7" w:rsidRPr="002401A7" w:rsidRDefault="002401A7" w:rsidP="002401A7">
            <w:pPr>
              <w:pStyle w:val="Tabletext9font"/>
              <w:rPr>
                <w:szCs w:val="18"/>
              </w:rPr>
            </w:pPr>
            <w:r w:rsidRPr="002401A7">
              <w:rPr>
                <w:szCs w:val="18"/>
              </w:rPr>
              <w:t>Ceases to be conservation area</w:t>
            </w:r>
            <w:r w:rsidR="00C842DC">
              <w:rPr>
                <w:szCs w:val="18"/>
              </w:rPr>
              <w:t>.</w:t>
            </w:r>
          </w:p>
        </w:tc>
        <w:tc>
          <w:tcPr>
            <w:tcW w:w="3544" w:type="dxa"/>
          </w:tcPr>
          <w:p w:rsidR="002401A7" w:rsidRPr="002401A7" w:rsidRDefault="002401A7" w:rsidP="002401A7">
            <w:pPr>
              <w:pStyle w:val="Tabletext9font"/>
              <w:rPr>
                <w:szCs w:val="18"/>
              </w:rPr>
            </w:pPr>
            <w:r w:rsidRPr="002401A7">
              <w:rPr>
                <w:szCs w:val="18"/>
              </w:rPr>
              <w:t>'Subject to Part 4A of the Conservation Act 1987'</w:t>
            </w:r>
          </w:p>
          <w:p w:rsidR="002401A7" w:rsidRPr="002401A7" w:rsidRDefault="002401A7" w:rsidP="002401A7">
            <w:pPr>
              <w:pStyle w:val="Tabletext9font"/>
              <w:rPr>
                <w:szCs w:val="18"/>
              </w:rPr>
            </w:pPr>
            <w:r w:rsidRPr="002401A7">
              <w:rPr>
                <w:szCs w:val="18"/>
              </w:rPr>
              <w:t>'Subject to section 11 of the Crown Minerals Act 1991'</w:t>
            </w:r>
          </w:p>
        </w:tc>
      </w:tr>
      <w:tr w:rsidR="002401A7" w:rsidTr="007E662D">
        <w:tc>
          <w:tcPr>
            <w:tcW w:w="3510" w:type="dxa"/>
          </w:tcPr>
          <w:p w:rsidR="002401A7" w:rsidRPr="007E662D" w:rsidRDefault="002401A7" w:rsidP="002401A7">
            <w:pPr>
              <w:pStyle w:val="Tabletext9font"/>
              <w:rPr>
                <w:b/>
                <w:szCs w:val="18"/>
              </w:rPr>
            </w:pPr>
            <w:r w:rsidRPr="007E662D">
              <w:rPr>
                <w:b/>
                <w:szCs w:val="18"/>
              </w:rPr>
              <w:t>Te Onekiritea Point property</w:t>
            </w:r>
          </w:p>
          <w:p w:rsidR="002401A7" w:rsidRPr="007E662D" w:rsidRDefault="002401A7" w:rsidP="002401A7">
            <w:pPr>
              <w:pStyle w:val="Tabletext9font"/>
              <w:rPr>
                <w:b/>
                <w:szCs w:val="18"/>
              </w:rPr>
            </w:pPr>
          </w:p>
          <w:p w:rsidR="002401A7" w:rsidRPr="002401A7" w:rsidRDefault="002401A7" w:rsidP="002401A7">
            <w:pPr>
              <w:pStyle w:val="Tabletext9font"/>
              <w:rPr>
                <w:szCs w:val="18"/>
              </w:rPr>
            </w:pPr>
            <w:r w:rsidRPr="007E662D">
              <w:rPr>
                <w:b/>
                <w:i/>
                <w:iCs/>
                <w:szCs w:val="18"/>
              </w:rPr>
              <w:t>North Auckland Land District—</w:t>
            </w:r>
            <w:r w:rsidRPr="002401A7">
              <w:rPr>
                <w:szCs w:val="18"/>
              </w:rPr>
              <w:t xml:space="preserve"> </w:t>
            </w:r>
          </w:p>
          <w:p w:rsidR="002401A7" w:rsidRPr="002401A7" w:rsidRDefault="002401A7" w:rsidP="002401A7">
            <w:pPr>
              <w:pStyle w:val="Tabletext9font"/>
              <w:rPr>
                <w:szCs w:val="18"/>
              </w:rPr>
            </w:pPr>
          </w:p>
          <w:p w:rsidR="002401A7" w:rsidRPr="002401A7" w:rsidRDefault="002401A7" w:rsidP="002401A7">
            <w:pPr>
              <w:pStyle w:val="Tabletext9font"/>
              <w:rPr>
                <w:szCs w:val="18"/>
              </w:rPr>
            </w:pPr>
            <w:r w:rsidRPr="002401A7">
              <w:rPr>
                <w:rFonts w:cs="Arial"/>
                <w:szCs w:val="18"/>
              </w:rPr>
              <w:t xml:space="preserve">0.2975 hectares, more or less, being Section 1 SO 476963. Part CFR 612355. </w:t>
            </w:r>
            <w:r w:rsidRPr="002401A7">
              <w:rPr>
                <w:szCs w:val="18"/>
              </w:rPr>
              <w:br/>
            </w:r>
          </w:p>
        </w:tc>
        <w:tc>
          <w:tcPr>
            <w:tcW w:w="3082" w:type="dxa"/>
          </w:tcPr>
          <w:p w:rsidR="002401A7" w:rsidRPr="002401A7" w:rsidRDefault="002401A7" w:rsidP="002401A7">
            <w:pPr>
              <w:pStyle w:val="Tabletext9font"/>
              <w:rPr>
                <w:szCs w:val="18"/>
              </w:rPr>
            </w:pPr>
            <w:r w:rsidRPr="002401A7">
              <w:rPr>
                <w:szCs w:val="18"/>
              </w:rPr>
              <w:lastRenderedPageBreak/>
              <w:t>Vests in the trustees in fee simple</w:t>
            </w:r>
            <w:r w:rsidR="00C842DC">
              <w:rPr>
                <w:szCs w:val="18"/>
              </w:rPr>
              <w:t>.</w:t>
            </w:r>
          </w:p>
          <w:p w:rsidR="002401A7" w:rsidRPr="002401A7" w:rsidRDefault="002401A7" w:rsidP="002401A7">
            <w:pPr>
              <w:pStyle w:val="Tabletext9font"/>
              <w:rPr>
                <w:szCs w:val="18"/>
              </w:rPr>
            </w:pPr>
          </w:p>
          <w:p w:rsidR="002401A7" w:rsidRPr="002401A7" w:rsidRDefault="002401A7" w:rsidP="002401A7">
            <w:pPr>
              <w:pStyle w:val="Tabletext9font"/>
              <w:rPr>
                <w:szCs w:val="18"/>
              </w:rPr>
            </w:pPr>
            <w:r w:rsidRPr="002401A7">
              <w:rPr>
                <w:szCs w:val="18"/>
              </w:rPr>
              <w:t>Set apart as a Maori reservation (s</w:t>
            </w:r>
            <w:r w:rsidR="00C842DC">
              <w:rPr>
                <w:szCs w:val="18"/>
              </w:rPr>
              <w:t> </w:t>
            </w:r>
            <w:r w:rsidRPr="002401A7">
              <w:rPr>
                <w:szCs w:val="18"/>
              </w:rPr>
              <w:t>63)</w:t>
            </w:r>
            <w:r w:rsidR="00A1651F">
              <w:rPr>
                <w:szCs w:val="18"/>
              </w:rPr>
              <w:t xml:space="preserve"> (</w:t>
            </w:r>
            <w:r w:rsidR="00A1651F" w:rsidRPr="00A1651F">
              <w:rPr>
                <w:szCs w:val="18"/>
                <w:u w:val="single"/>
              </w:rPr>
              <w:t>which CFR must show)</w:t>
            </w:r>
          </w:p>
          <w:p w:rsidR="002401A7" w:rsidRPr="002401A7" w:rsidRDefault="002401A7" w:rsidP="002401A7">
            <w:pPr>
              <w:pStyle w:val="Tabletext9font"/>
              <w:rPr>
                <w:szCs w:val="18"/>
              </w:rPr>
            </w:pPr>
          </w:p>
          <w:p w:rsidR="002401A7" w:rsidRPr="00CC3F63" w:rsidRDefault="002401A7" w:rsidP="002401A7">
            <w:pPr>
              <w:pStyle w:val="Tabletext9font"/>
              <w:rPr>
                <w:b/>
                <w:szCs w:val="18"/>
              </w:rPr>
            </w:pPr>
            <w:r w:rsidRPr="00CC3F63">
              <w:rPr>
                <w:b/>
                <w:szCs w:val="18"/>
              </w:rPr>
              <w:t xml:space="preserve">CFR must show that the </w:t>
            </w:r>
            <w:r w:rsidRPr="00CC3F63">
              <w:rPr>
                <w:b/>
                <w:szCs w:val="18"/>
              </w:rPr>
              <w:lastRenderedPageBreak/>
              <w:t>land is held as a Maori reservation</w:t>
            </w:r>
          </w:p>
        </w:tc>
        <w:tc>
          <w:tcPr>
            <w:tcW w:w="2872" w:type="dxa"/>
          </w:tcPr>
          <w:p w:rsidR="002401A7" w:rsidRPr="002401A7" w:rsidRDefault="002401A7" w:rsidP="002401A7">
            <w:pPr>
              <w:pStyle w:val="Tabletext9font"/>
              <w:rPr>
                <w:szCs w:val="18"/>
              </w:rPr>
            </w:pPr>
            <w:r w:rsidRPr="002401A7">
              <w:rPr>
                <w:szCs w:val="18"/>
              </w:rPr>
              <w:lastRenderedPageBreak/>
              <w:t>Subject to being a Māori reservation, as referred to in s</w:t>
            </w:r>
            <w:r w:rsidR="00C842DC">
              <w:rPr>
                <w:szCs w:val="18"/>
              </w:rPr>
              <w:t> </w:t>
            </w:r>
            <w:r w:rsidRPr="002401A7">
              <w:rPr>
                <w:szCs w:val="18"/>
              </w:rPr>
              <w:t>63(2).</w:t>
            </w:r>
          </w:p>
        </w:tc>
        <w:tc>
          <w:tcPr>
            <w:tcW w:w="1701" w:type="dxa"/>
          </w:tcPr>
          <w:p w:rsidR="002401A7" w:rsidRPr="002401A7" w:rsidRDefault="002401A7" w:rsidP="002401A7">
            <w:pPr>
              <w:pStyle w:val="Tabletext9font"/>
              <w:rPr>
                <w:szCs w:val="18"/>
              </w:rPr>
            </w:pPr>
            <w:r w:rsidRPr="002401A7">
              <w:rPr>
                <w:szCs w:val="18"/>
              </w:rPr>
              <w:t>Set apart as Maori reservation</w:t>
            </w:r>
            <w:r w:rsidR="00C842DC">
              <w:rPr>
                <w:szCs w:val="18"/>
              </w:rPr>
              <w:t>.</w:t>
            </w:r>
          </w:p>
        </w:tc>
        <w:tc>
          <w:tcPr>
            <w:tcW w:w="3544" w:type="dxa"/>
          </w:tcPr>
          <w:p w:rsidR="002401A7" w:rsidRPr="002401A7" w:rsidRDefault="002401A7" w:rsidP="002401A7">
            <w:pPr>
              <w:pStyle w:val="Tabletext9font"/>
              <w:rPr>
                <w:szCs w:val="18"/>
              </w:rPr>
            </w:pPr>
            <w:r w:rsidRPr="002401A7">
              <w:rPr>
                <w:szCs w:val="18"/>
              </w:rPr>
              <w:t>'Subject to Part 4A of the Conservation Act 1987'</w:t>
            </w:r>
          </w:p>
          <w:p w:rsidR="00A1651F" w:rsidRDefault="002401A7" w:rsidP="002401A7">
            <w:pPr>
              <w:pStyle w:val="Tabletext9font"/>
              <w:rPr>
                <w:szCs w:val="18"/>
              </w:rPr>
            </w:pPr>
            <w:r w:rsidRPr="002401A7">
              <w:rPr>
                <w:szCs w:val="18"/>
              </w:rPr>
              <w:t>'Subject to section 11 of the Crown Minerals Act 1991'</w:t>
            </w:r>
          </w:p>
          <w:p w:rsidR="00CC3F63" w:rsidRPr="002401A7" w:rsidRDefault="00AB45CC" w:rsidP="002401A7">
            <w:pPr>
              <w:pStyle w:val="Tabletext9font"/>
              <w:rPr>
                <w:szCs w:val="18"/>
              </w:rPr>
            </w:pPr>
            <w:r>
              <w:rPr>
                <w:szCs w:val="18"/>
              </w:rPr>
              <w:t>'</w:t>
            </w:r>
            <w:r w:rsidR="00CC3F63" w:rsidRPr="00CC3F63">
              <w:rPr>
                <w:szCs w:val="18"/>
              </w:rPr>
              <w:t>Subject to being a Māori reservation, as referred to in section 63(2)</w:t>
            </w:r>
          </w:p>
        </w:tc>
      </w:tr>
      <w:tr w:rsidR="002401A7" w:rsidTr="007E662D">
        <w:tc>
          <w:tcPr>
            <w:tcW w:w="3510" w:type="dxa"/>
          </w:tcPr>
          <w:p w:rsidR="002401A7" w:rsidRPr="007E662D" w:rsidRDefault="002401A7" w:rsidP="002401A7">
            <w:pPr>
              <w:pStyle w:val="Tabletext9font"/>
              <w:rPr>
                <w:b/>
                <w:szCs w:val="18"/>
              </w:rPr>
            </w:pPr>
            <w:r w:rsidRPr="007E662D">
              <w:rPr>
                <w:b/>
                <w:szCs w:val="18"/>
              </w:rPr>
              <w:lastRenderedPageBreak/>
              <w:t>Parihoa site B</w:t>
            </w:r>
          </w:p>
          <w:p w:rsidR="002401A7" w:rsidRPr="007E662D" w:rsidRDefault="002401A7" w:rsidP="002401A7">
            <w:pPr>
              <w:pStyle w:val="Tabletext9font"/>
              <w:rPr>
                <w:b/>
                <w:szCs w:val="18"/>
              </w:rPr>
            </w:pPr>
          </w:p>
          <w:p w:rsidR="002A51C3" w:rsidRPr="007E662D" w:rsidRDefault="002401A7" w:rsidP="002401A7">
            <w:pPr>
              <w:pStyle w:val="Tabletext9font"/>
              <w:rPr>
                <w:rFonts w:cs="Arial"/>
                <w:b/>
                <w:i/>
                <w:iCs/>
                <w:szCs w:val="18"/>
              </w:rPr>
            </w:pPr>
            <w:r w:rsidRPr="007E662D">
              <w:rPr>
                <w:rFonts w:cs="Arial"/>
                <w:b/>
                <w:i/>
                <w:iCs/>
                <w:szCs w:val="18"/>
              </w:rPr>
              <w:t>North Auckland Land District—</w:t>
            </w:r>
          </w:p>
          <w:p w:rsidR="002401A7" w:rsidRPr="002401A7" w:rsidRDefault="002401A7" w:rsidP="002401A7">
            <w:pPr>
              <w:pStyle w:val="Tabletext9font"/>
              <w:rPr>
                <w:szCs w:val="18"/>
              </w:rPr>
            </w:pPr>
            <w:r w:rsidRPr="002401A7">
              <w:rPr>
                <w:rFonts w:cs="Arial"/>
                <w:szCs w:val="18"/>
              </w:rPr>
              <w:br/>
              <w:t>0.9665 hectares, more or less, being Section 2 SO 477158.</w:t>
            </w:r>
          </w:p>
        </w:tc>
        <w:tc>
          <w:tcPr>
            <w:tcW w:w="3082" w:type="dxa"/>
          </w:tcPr>
          <w:p w:rsidR="00A1651F" w:rsidRDefault="00A1651F" w:rsidP="00A1651F">
            <w:pPr>
              <w:pStyle w:val="Tabletext9font"/>
              <w:rPr>
                <w:szCs w:val="18"/>
              </w:rPr>
            </w:pPr>
            <w:r w:rsidRPr="002401A7">
              <w:rPr>
                <w:szCs w:val="18"/>
              </w:rPr>
              <w:t>Ceases to be a conservation area</w:t>
            </w:r>
            <w:r>
              <w:rPr>
                <w:szCs w:val="18"/>
              </w:rPr>
              <w:t>.</w:t>
            </w:r>
          </w:p>
          <w:p w:rsidR="00A1651F" w:rsidRPr="002401A7" w:rsidRDefault="00A1651F" w:rsidP="00A1651F">
            <w:pPr>
              <w:pStyle w:val="Tabletext9font"/>
              <w:rPr>
                <w:szCs w:val="18"/>
              </w:rPr>
            </w:pPr>
          </w:p>
          <w:p w:rsidR="002401A7" w:rsidRPr="002401A7" w:rsidRDefault="002401A7" w:rsidP="002401A7">
            <w:pPr>
              <w:pStyle w:val="Tabletext9font"/>
              <w:rPr>
                <w:szCs w:val="18"/>
              </w:rPr>
            </w:pPr>
            <w:r w:rsidRPr="002401A7">
              <w:rPr>
                <w:szCs w:val="18"/>
              </w:rPr>
              <w:t>Vests in the trustees in fee simple</w:t>
            </w:r>
            <w:r w:rsidR="00C842DC">
              <w:rPr>
                <w:szCs w:val="18"/>
              </w:rPr>
              <w:t>.</w:t>
            </w:r>
          </w:p>
          <w:p w:rsidR="002401A7" w:rsidRPr="002401A7" w:rsidRDefault="002401A7" w:rsidP="002401A7">
            <w:pPr>
              <w:pStyle w:val="Tabletext9font"/>
              <w:rPr>
                <w:szCs w:val="18"/>
              </w:rPr>
            </w:pPr>
          </w:p>
          <w:p w:rsidR="002401A7" w:rsidRPr="002401A7" w:rsidRDefault="002401A7" w:rsidP="002401A7">
            <w:pPr>
              <w:pStyle w:val="Tabletext9font"/>
              <w:rPr>
                <w:szCs w:val="18"/>
              </w:rPr>
            </w:pPr>
            <w:r w:rsidRPr="002401A7">
              <w:rPr>
                <w:szCs w:val="18"/>
              </w:rPr>
              <w:t>Declared a reserve and classified as a historic reserve subject to s 18 of the Reserves Act 1977 (s63)</w:t>
            </w:r>
            <w:r w:rsidR="00C842DC">
              <w:rPr>
                <w:szCs w:val="18"/>
              </w:rPr>
              <w:t>.</w:t>
            </w:r>
          </w:p>
          <w:p w:rsidR="002401A7" w:rsidRPr="002401A7" w:rsidRDefault="002401A7" w:rsidP="002401A7">
            <w:pPr>
              <w:pStyle w:val="Tabletext9font"/>
              <w:rPr>
                <w:szCs w:val="18"/>
              </w:rPr>
            </w:pPr>
          </w:p>
          <w:p w:rsidR="002401A7" w:rsidRPr="00CC3F63" w:rsidRDefault="002401A7" w:rsidP="002401A7">
            <w:pPr>
              <w:pStyle w:val="Tabletext9font"/>
              <w:rPr>
                <w:b/>
                <w:szCs w:val="18"/>
              </w:rPr>
            </w:pPr>
            <w:r w:rsidRPr="00CC3F63">
              <w:rPr>
                <w:b/>
                <w:szCs w:val="18"/>
              </w:rPr>
              <w:t>CFR must show that the land is a historic reserve subject to s 18 of the Reserves Act 1977</w:t>
            </w:r>
            <w:r w:rsidR="00C842DC" w:rsidRPr="00CC3F63">
              <w:rPr>
                <w:b/>
                <w:szCs w:val="18"/>
              </w:rPr>
              <w:t>.</w:t>
            </w:r>
          </w:p>
        </w:tc>
        <w:tc>
          <w:tcPr>
            <w:tcW w:w="2872" w:type="dxa"/>
          </w:tcPr>
          <w:p w:rsidR="002401A7" w:rsidRPr="002401A7" w:rsidRDefault="002401A7" w:rsidP="00C842DC">
            <w:pPr>
              <w:pStyle w:val="Tabletext9font"/>
              <w:rPr>
                <w:szCs w:val="18"/>
              </w:rPr>
            </w:pPr>
            <w:r w:rsidRPr="002401A7">
              <w:rPr>
                <w:rFonts w:cs="Arial"/>
                <w:szCs w:val="18"/>
              </w:rPr>
              <w:t xml:space="preserve">Subject to being a historic reserve, as referred to in </w:t>
            </w:r>
            <w:hyperlink r:id="rId15" w:anchor="DLM6055459" w:history="1">
              <w:r w:rsidRPr="002401A7">
                <w:rPr>
                  <w:rFonts w:cs="Arial"/>
                  <w:szCs w:val="18"/>
                </w:rPr>
                <w:t>s</w:t>
              </w:r>
              <w:r w:rsidR="00C842DC">
                <w:rPr>
                  <w:rFonts w:cs="Arial"/>
                  <w:szCs w:val="18"/>
                </w:rPr>
                <w:t> </w:t>
              </w:r>
              <w:r w:rsidRPr="002401A7">
                <w:rPr>
                  <w:rFonts w:cs="Arial"/>
                  <w:szCs w:val="18"/>
                </w:rPr>
                <w:t>64(3)</w:t>
              </w:r>
            </w:hyperlink>
            <w:r w:rsidRPr="002401A7">
              <w:rPr>
                <w:rFonts w:cs="Arial"/>
                <w:szCs w:val="18"/>
              </w:rPr>
              <w:t>.</w:t>
            </w:r>
          </w:p>
        </w:tc>
        <w:tc>
          <w:tcPr>
            <w:tcW w:w="1701" w:type="dxa"/>
          </w:tcPr>
          <w:p w:rsidR="002401A7" w:rsidRPr="002401A7" w:rsidRDefault="002401A7" w:rsidP="002401A7">
            <w:pPr>
              <w:pStyle w:val="Tabletext9font"/>
              <w:rPr>
                <w:szCs w:val="18"/>
              </w:rPr>
            </w:pPr>
            <w:r w:rsidRPr="002401A7">
              <w:rPr>
                <w:szCs w:val="18"/>
              </w:rPr>
              <w:t>Ceases to be conservation area</w:t>
            </w:r>
            <w:r w:rsidR="00C842DC">
              <w:rPr>
                <w:szCs w:val="18"/>
              </w:rPr>
              <w:t>.</w:t>
            </w:r>
          </w:p>
          <w:p w:rsidR="002401A7" w:rsidRPr="002401A7" w:rsidRDefault="002401A7" w:rsidP="002401A7">
            <w:pPr>
              <w:pStyle w:val="Tabletext9font"/>
              <w:rPr>
                <w:szCs w:val="18"/>
              </w:rPr>
            </w:pPr>
          </w:p>
          <w:p w:rsidR="002401A7" w:rsidRPr="002401A7" w:rsidRDefault="002401A7" w:rsidP="002401A7">
            <w:pPr>
              <w:pStyle w:val="Tabletext9font"/>
              <w:rPr>
                <w:szCs w:val="18"/>
              </w:rPr>
            </w:pPr>
            <w:r w:rsidRPr="002401A7">
              <w:rPr>
                <w:szCs w:val="18"/>
              </w:rPr>
              <w:t>Declared reserve</w:t>
            </w:r>
            <w:r w:rsidR="00C842DC">
              <w:rPr>
                <w:szCs w:val="18"/>
              </w:rPr>
              <w:t>.</w:t>
            </w:r>
          </w:p>
          <w:p w:rsidR="002401A7" w:rsidRPr="002401A7" w:rsidRDefault="002401A7" w:rsidP="002401A7">
            <w:pPr>
              <w:pStyle w:val="Tabletext9font"/>
              <w:rPr>
                <w:szCs w:val="18"/>
              </w:rPr>
            </w:pPr>
          </w:p>
        </w:tc>
        <w:tc>
          <w:tcPr>
            <w:tcW w:w="3544" w:type="dxa"/>
          </w:tcPr>
          <w:p w:rsidR="002401A7" w:rsidRPr="002401A7" w:rsidRDefault="00AB45CC" w:rsidP="002401A7">
            <w:pPr>
              <w:pStyle w:val="Tabletext9font"/>
              <w:rPr>
                <w:szCs w:val="18"/>
                <w:lang w:val="en-US"/>
              </w:rPr>
            </w:pPr>
            <w:r>
              <w:rPr>
                <w:szCs w:val="18"/>
                <w:lang w:val="en-US"/>
              </w:rPr>
              <w:t>'</w:t>
            </w:r>
            <w:r w:rsidR="002401A7" w:rsidRPr="002401A7">
              <w:rPr>
                <w:szCs w:val="18"/>
                <w:lang w:val="en-US"/>
              </w:rPr>
              <w:t>Subject to Part 4A of the Conservation Act 1987 but section 24 of that Act does not apply'</w:t>
            </w:r>
          </w:p>
          <w:p w:rsidR="002401A7" w:rsidRPr="002401A7" w:rsidRDefault="002401A7" w:rsidP="002401A7">
            <w:pPr>
              <w:pStyle w:val="Tabletext9font"/>
              <w:rPr>
                <w:szCs w:val="18"/>
                <w:lang w:val="en-US"/>
              </w:rPr>
            </w:pPr>
          </w:p>
          <w:p w:rsidR="002401A7" w:rsidRPr="002401A7" w:rsidRDefault="002401A7" w:rsidP="002401A7">
            <w:pPr>
              <w:pStyle w:val="Tabletext9font"/>
              <w:rPr>
                <w:szCs w:val="18"/>
                <w:lang w:val="en-US"/>
              </w:rPr>
            </w:pPr>
            <w:r w:rsidRPr="002401A7">
              <w:rPr>
                <w:szCs w:val="18"/>
                <w:lang w:val="en-US"/>
              </w:rPr>
              <w:t>'Subject to section 11 of the Crown Minerals Act 1991'</w:t>
            </w:r>
          </w:p>
          <w:p w:rsidR="002401A7" w:rsidRDefault="002401A7" w:rsidP="002401A7">
            <w:pPr>
              <w:pStyle w:val="Tabletext9font"/>
              <w:rPr>
                <w:szCs w:val="18"/>
                <w:lang w:val="en-US"/>
              </w:rPr>
            </w:pPr>
          </w:p>
          <w:p w:rsidR="00CC3F63" w:rsidRDefault="00CC3F63" w:rsidP="002401A7">
            <w:pPr>
              <w:pStyle w:val="Tabletext9font"/>
              <w:rPr>
                <w:szCs w:val="18"/>
                <w:lang w:val="en-US"/>
              </w:rPr>
            </w:pPr>
            <w:r w:rsidRPr="00CC3F63">
              <w:rPr>
                <w:szCs w:val="18"/>
                <w:lang w:val="en-US"/>
              </w:rPr>
              <w:t>Subject to being a historic reserve, as referred to in</w:t>
            </w:r>
            <w:hyperlink r:id="rId16" w:anchor="DLM6055459" w:history="1">
              <w:r w:rsidRPr="00CC3F63">
                <w:rPr>
                  <w:szCs w:val="18"/>
                  <w:lang w:val="en-US"/>
                </w:rPr>
                <w:t>section 64(3)</w:t>
              </w:r>
            </w:hyperlink>
            <w:r w:rsidRPr="00CC3F63">
              <w:rPr>
                <w:szCs w:val="18"/>
                <w:lang w:val="en-US"/>
              </w:rPr>
              <w:t>.</w:t>
            </w:r>
          </w:p>
          <w:p w:rsidR="00CC3F63" w:rsidRPr="002401A7" w:rsidRDefault="00CC3F63" w:rsidP="002401A7">
            <w:pPr>
              <w:pStyle w:val="Tabletext9font"/>
              <w:rPr>
                <w:szCs w:val="18"/>
                <w:lang w:val="en-US"/>
              </w:rPr>
            </w:pPr>
          </w:p>
          <w:p w:rsidR="002401A7" w:rsidRPr="002401A7" w:rsidRDefault="002401A7" w:rsidP="002401A7">
            <w:pPr>
              <w:pStyle w:val="Tabletext9font"/>
              <w:rPr>
                <w:szCs w:val="18"/>
                <w:lang w:val="en-US"/>
              </w:rPr>
            </w:pPr>
            <w:r w:rsidRPr="002401A7">
              <w:rPr>
                <w:szCs w:val="18"/>
                <w:lang w:val="en-US"/>
              </w:rPr>
              <w:t>'Subject to sections 85(3) and 90 of the Te Kawerua ā Maki Claims Settlement Act 2015'</w:t>
            </w:r>
          </w:p>
          <w:p w:rsidR="002401A7" w:rsidRPr="002401A7" w:rsidRDefault="002401A7" w:rsidP="002401A7">
            <w:pPr>
              <w:pStyle w:val="Tabletext9font"/>
              <w:rPr>
                <w:szCs w:val="18"/>
                <w:lang w:val="en-US"/>
              </w:rPr>
            </w:pPr>
          </w:p>
          <w:p w:rsidR="002401A7" w:rsidRPr="002401A7" w:rsidRDefault="00F76228" w:rsidP="002401A7">
            <w:pPr>
              <w:pStyle w:val="Tabletext9font"/>
              <w:rPr>
                <w:szCs w:val="18"/>
              </w:rPr>
            </w:pPr>
            <w:r>
              <w:rPr>
                <w:szCs w:val="18"/>
              </w:rPr>
              <w:t>'</w:t>
            </w:r>
            <w:r w:rsidR="002401A7" w:rsidRPr="002401A7">
              <w:rPr>
                <w:szCs w:val="18"/>
              </w:rPr>
              <w:t>Subject to section 93 of the Te Kawerau ā Maki Claims Settlement Act 2015 (which prohibits reserve land from being mortgaged or charged for security)'</w:t>
            </w:r>
          </w:p>
          <w:p w:rsidR="002401A7" w:rsidRPr="002401A7" w:rsidRDefault="002401A7" w:rsidP="002401A7">
            <w:pPr>
              <w:pStyle w:val="Tabletext9font"/>
              <w:rPr>
                <w:szCs w:val="18"/>
                <w:lang w:val="en-US"/>
              </w:rPr>
            </w:pPr>
          </w:p>
          <w:p w:rsidR="00AB45CC" w:rsidRDefault="00AB45CC" w:rsidP="00AB45CC">
            <w:pPr>
              <w:pStyle w:val="Tabletext9font"/>
              <w:rPr>
                <w:b/>
                <w:szCs w:val="18"/>
                <w:lang w:val="en-US"/>
              </w:rPr>
            </w:pPr>
            <w:r>
              <w:rPr>
                <w:b/>
                <w:szCs w:val="18"/>
                <w:lang w:val="en-US"/>
              </w:rPr>
              <w:t>NOTE</w:t>
            </w:r>
          </w:p>
          <w:p w:rsidR="002401A7" w:rsidRPr="00AB45CC" w:rsidRDefault="00AB45CC" w:rsidP="008B0686">
            <w:pPr>
              <w:pStyle w:val="Tabletext9font"/>
              <w:rPr>
                <w:b/>
                <w:szCs w:val="18"/>
                <w:lang w:val="en-US"/>
              </w:rPr>
            </w:pPr>
            <w:r>
              <w:rPr>
                <w:b/>
                <w:szCs w:val="18"/>
                <w:lang w:val="en-US"/>
              </w:rPr>
              <w:t>T</w:t>
            </w:r>
            <w:r w:rsidR="002401A7" w:rsidRPr="00CC3F63">
              <w:rPr>
                <w:b/>
                <w:szCs w:val="18"/>
                <w:lang w:val="en-US"/>
              </w:rPr>
              <w:t>he memorials relating to ss</w:t>
            </w:r>
            <w:r>
              <w:rPr>
                <w:b/>
                <w:szCs w:val="18"/>
                <w:lang w:val="en-US"/>
              </w:rPr>
              <w:t> </w:t>
            </w:r>
            <w:r w:rsidR="002401A7" w:rsidRPr="00CC3F63">
              <w:rPr>
                <w:b/>
                <w:szCs w:val="18"/>
                <w:lang w:val="en-US"/>
              </w:rPr>
              <w:t xml:space="preserve">90 and 93 of the Te Kawerua ā Maki Claims Settlement Act 2015' require the </w:t>
            </w:r>
            <w:r w:rsidR="008B0686">
              <w:rPr>
                <w:b/>
                <w:szCs w:val="18"/>
                <w:lang w:val="en-US"/>
              </w:rPr>
              <w:t>"prevents registration"</w:t>
            </w:r>
            <w:r w:rsidR="002401A7" w:rsidRPr="00CC3F63">
              <w:rPr>
                <w:b/>
                <w:szCs w:val="18"/>
                <w:lang w:val="en-US"/>
              </w:rPr>
              <w:t xml:space="preserve"> flag to be set</w:t>
            </w:r>
            <w:r w:rsidR="00C842DC" w:rsidRPr="00CC3F63">
              <w:rPr>
                <w:b/>
                <w:szCs w:val="18"/>
                <w:lang w:val="en-US"/>
              </w:rPr>
              <w:t>.</w:t>
            </w:r>
          </w:p>
        </w:tc>
      </w:tr>
      <w:tr w:rsidR="002401A7" w:rsidTr="007E662D">
        <w:tc>
          <w:tcPr>
            <w:tcW w:w="3510" w:type="dxa"/>
          </w:tcPr>
          <w:p w:rsidR="002401A7" w:rsidRPr="007E662D" w:rsidRDefault="002401A7" w:rsidP="002401A7">
            <w:pPr>
              <w:pStyle w:val="Tabletext9font"/>
              <w:rPr>
                <w:b/>
                <w:szCs w:val="18"/>
              </w:rPr>
            </w:pPr>
            <w:r w:rsidRPr="007E662D">
              <w:rPr>
                <w:b/>
                <w:szCs w:val="18"/>
              </w:rPr>
              <w:t>Te Henga site B</w:t>
            </w:r>
          </w:p>
          <w:p w:rsidR="002A51C3" w:rsidRPr="007E662D" w:rsidRDefault="002401A7" w:rsidP="002401A7">
            <w:pPr>
              <w:pStyle w:val="Tabletext9font"/>
              <w:rPr>
                <w:rFonts w:cs="Arial"/>
                <w:b/>
                <w:i/>
                <w:iCs/>
                <w:szCs w:val="18"/>
              </w:rPr>
            </w:pPr>
            <w:r w:rsidRPr="007E662D">
              <w:rPr>
                <w:rFonts w:cs="Arial"/>
                <w:b/>
                <w:i/>
                <w:iCs/>
                <w:szCs w:val="18"/>
              </w:rPr>
              <w:t>North Auckland Land District—</w:t>
            </w:r>
          </w:p>
          <w:p w:rsidR="002401A7" w:rsidRPr="002401A7" w:rsidRDefault="002401A7" w:rsidP="002401A7">
            <w:pPr>
              <w:pStyle w:val="Tabletext9font"/>
              <w:rPr>
                <w:szCs w:val="18"/>
              </w:rPr>
            </w:pPr>
            <w:r w:rsidRPr="002401A7">
              <w:rPr>
                <w:rFonts w:cs="Arial"/>
                <w:szCs w:val="18"/>
              </w:rPr>
              <w:br/>
              <w:t xml:space="preserve">11.0065 hectares, more or less, being Section 3 SO 477158. Part </w:t>
            </w:r>
            <w:r w:rsidRPr="002401A7">
              <w:rPr>
                <w:rFonts w:cs="Arial"/>
                <w:szCs w:val="18"/>
              </w:rPr>
              <w:lastRenderedPageBreak/>
              <w:t>CFR NA57A/1128.</w:t>
            </w:r>
          </w:p>
        </w:tc>
        <w:tc>
          <w:tcPr>
            <w:tcW w:w="3082" w:type="dxa"/>
          </w:tcPr>
          <w:p w:rsidR="002401A7" w:rsidRPr="002401A7" w:rsidRDefault="002401A7" w:rsidP="002401A7">
            <w:pPr>
              <w:pStyle w:val="Tabletext9font"/>
              <w:rPr>
                <w:szCs w:val="18"/>
              </w:rPr>
            </w:pPr>
            <w:r w:rsidRPr="002401A7">
              <w:rPr>
                <w:szCs w:val="18"/>
              </w:rPr>
              <w:lastRenderedPageBreak/>
              <w:t>The reservation of Te Henga site B (being part of Te Hanga Recreation Reserve) subject to the Reserves Act 1977 is revoked</w:t>
            </w:r>
            <w:r w:rsidR="00C842DC">
              <w:rPr>
                <w:szCs w:val="18"/>
              </w:rPr>
              <w:t>.</w:t>
            </w:r>
            <w:r w:rsidRPr="002401A7">
              <w:rPr>
                <w:szCs w:val="18"/>
              </w:rPr>
              <w:t xml:space="preserve"> </w:t>
            </w:r>
          </w:p>
          <w:p w:rsidR="002401A7" w:rsidRDefault="002401A7" w:rsidP="002401A7">
            <w:pPr>
              <w:pStyle w:val="Tabletext9font"/>
              <w:rPr>
                <w:szCs w:val="18"/>
              </w:rPr>
            </w:pPr>
          </w:p>
          <w:p w:rsidR="00CC3F63" w:rsidRPr="002401A7" w:rsidRDefault="00CC3F63" w:rsidP="00CC3F63">
            <w:pPr>
              <w:pStyle w:val="Tabletext9font"/>
              <w:rPr>
                <w:szCs w:val="18"/>
              </w:rPr>
            </w:pPr>
            <w:r w:rsidRPr="002401A7">
              <w:rPr>
                <w:szCs w:val="18"/>
              </w:rPr>
              <w:lastRenderedPageBreak/>
              <w:t>Vests in the trustees in fee simple</w:t>
            </w:r>
            <w:r>
              <w:rPr>
                <w:szCs w:val="18"/>
              </w:rPr>
              <w:t>.</w:t>
            </w:r>
          </w:p>
          <w:p w:rsidR="00CC3F63" w:rsidRPr="002401A7" w:rsidRDefault="00CC3F63" w:rsidP="002401A7">
            <w:pPr>
              <w:pStyle w:val="Tabletext9font"/>
              <w:rPr>
                <w:szCs w:val="18"/>
              </w:rPr>
            </w:pPr>
          </w:p>
          <w:p w:rsidR="002401A7" w:rsidRPr="002401A7" w:rsidRDefault="002401A7" w:rsidP="002401A7">
            <w:pPr>
              <w:pStyle w:val="Tabletext9font"/>
              <w:rPr>
                <w:szCs w:val="18"/>
              </w:rPr>
            </w:pPr>
            <w:r w:rsidRPr="002401A7">
              <w:rPr>
                <w:szCs w:val="18"/>
              </w:rPr>
              <w:t>Te Henga site B is then declared a reserve and classified as a historic reserve subject to s 18 of the Reserves Act 1977 (s</w:t>
            </w:r>
            <w:r w:rsidR="00C842DC">
              <w:rPr>
                <w:szCs w:val="18"/>
              </w:rPr>
              <w:t> </w:t>
            </w:r>
            <w:r w:rsidRPr="002401A7">
              <w:rPr>
                <w:szCs w:val="18"/>
              </w:rPr>
              <w:t>65)</w:t>
            </w:r>
            <w:r w:rsidR="00C842DC">
              <w:rPr>
                <w:szCs w:val="18"/>
              </w:rPr>
              <w:t>.</w:t>
            </w:r>
          </w:p>
          <w:p w:rsidR="002401A7" w:rsidRPr="002401A7" w:rsidRDefault="002401A7" w:rsidP="002401A7">
            <w:pPr>
              <w:pStyle w:val="Tabletext9font"/>
              <w:rPr>
                <w:szCs w:val="18"/>
              </w:rPr>
            </w:pPr>
          </w:p>
          <w:p w:rsidR="002401A7" w:rsidRPr="002401A7" w:rsidRDefault="002401A7" w:rsidP="00C842DC">
            <w:pPr>
              <w:pStyle w:val="Tabletext9font"/>
              <w:rPr>
                <w:szCs w:val="18"/>
              </w:rPr>
            </w:pPr>
            <w:r w:rsidRPr="00CC3F63">
              <w:rPr>
                <w:b/>
                <w:szCs w:val="18"/>
              </w:rPr>
              <w:t>CFR must show that the land is a historic reserve subject to s</w:t>
            </w:r>
            <w:r w:rsidR="00C842DC" w:rsidRPr="00CC3F63">
              <w:rPr>
                <w:b/>
                <w:szCs w:val="18"/>
              </w:rPr>
              <w:t> </w:t>
            </w:r>
            <w:r w:rsidRPr="00CC3F63">
              <w:rPr>
                <w:b/>
                <w:szCs w:val="18"/>
              </w:rPr>
              <w:t>18 of the Reserves Act 1977</w:t>
            </w:r>
            <w:r w:rsidR="00C842DC">
              <w:rPr>
                <w:szCs w:val="18"/>
              </w:rPr>
              <w:t>.</w:t>
            </w:r>
          </w:p>
        </w:tc>
        <w:tc>
          <w:tcPr>
            <w:tcW w:w="2872" w:type="dxa"/>
          </w:tcPr>
          <w:p w:rsidR="002401A7" w:rsidRPr="002401A7" w:rsidRDefault="002401A7" w:rsidP="002401A7">
            <w:pPr>
              <w:pStyle w:val="Tabletext9font"/>
              <w:rPr>
                <w:rFonts w:cs="Arial"/>
                <w:szCs w:val="18"/>
              </w:rPr>
            </w:pPr>
            <w:r w:rsidRPr="002401A7">
              <w:rPr>
                <w:rFonts w:cs="Arial"/>
                <w:szCs w:val="18"/>
              </w:rPr>
              <w:lastRenderedPageBreak/>
              <w:t xml:space="preserve">Subject to being a historic reserve, as referred to in </w:t>
            </w:r>
            <w:hyperlink r:id="rId17" w:anchor="DLM6055460" w:history="1">
              <w:r w:rsidR="00C842DC">
                <w:rPr>
                  <w:rFonts w:cs="Arial"/>
                  <w:szCs w:val="18"/>
                </w:rPr>
                <w:t>s </w:t>
              </w:r>
              <w:r w:rsidR="00C842DC" w:rsidRPr="002401A7">
                <w:rPr>
                  <w:rFonts w:cs="Arial"/>
                  <w:szCs w:val="18"/>
                </w:rPr>
                <w:t>65(3)</w:t>
              </w:r>
            </w:hyperlink>
            <w:r w:rsidRPr="002401A7">
              <w:rPr>
                <w:rFonts w:cs="Arial"/>
                <w:szCs w:val="18"/>
              </w:rPr>
              <w:t>.</w:t>
            </w:r>
          </w:p>
          <w:p w:rsidR="002401A7" w:rsidRPr="002401A7" w:rsidRDefault="002401A7" w:rsidP="002401A7">
            <w:pPr>
              <w:pStyle w:val="Tabletext9font"/>
              <w:rPr>
                <w:rFonts w:cs="Arial"/>
                <w:szCs w:val="18"/>
              </w:rPr>
            </w:pPr>
            <w:r w:rsidRPr="002401A7">
              <w:rPr>
                <w:rFonts w:cs="Arial"/>
                <w:szCs w:val="18"/>
              </w:rPr>
              <w:br/>
              <w:t xml:space="preserve">Subject to the right of way easement in gross referred </w:t>
            </w:r>
            <w:r w:rsidRPr="002401A7">
              <w:rPr>
                <w:rFonts w:cs="Arial"/>
                <w:szCs w:val="18"/>
              </w:rPr>
              <w:lastRenderedPageBreak/>
              <w:t xml:space="preserve">to in </w:t>
            </w:r>
            <w:hyperlink r:id="rId18" w:anchor="DLM6055460" w:history="1">
              <w:r w:rsidRPr="002401A7">
                <w:rPr>
                  <w:rFonts w:cs="Arial"/>
                  <w:szCs w:val="18"/>
                </w:rPr>
                <w:t>s</w:t>
              </w:r>
              <w:r w:rsidR="00C842DC">
                <w:rPr>
                  <w:rFonts w:cs="Arial"/>
                  <w:szCs w:val="18"/>
                </w:rPr>
                <w:t> </w:t>
              </w:r>
              <w:r w:rsidRPr="002401A7">
                <w:rPr>
                  <w:rFonts w:cs="Arial"/>
                  <w:szCs w:val="18"/>
                </w:rPr>
                <w:t>65(5)(a)</w:t>
              </w:r>
            </w:hyperlink>
            <w:r w:rsidR="00C842DC">
              <w:rPr>
                <w:rFonts w:cs="Arial"/>
                <w:szCs w:val="18"/>
              </w:rPr>
              <w:t>.</w:t>
            </w:r>
          </w:p>
          <w:p w:rsidR="002401A7" w:rsidRPr="002401A7" w:rsidRDefault="002401A7" w:rsidP="002401A7">
            <w:pPr>
              <w:pStyle w:val="Tabletext9font"/>
              <w:rPr>
                <w:rFonts w:cs="Arial"/>
                <w:szCs w:val="18"/>
              </w:rPr>
            </w:pPr>
            <w:r w:rsidRPr="002401A7">
              <w:rPr>
                <w:rFonts w:cs="Arial"/>
                <w:szCs w:val="18"/>
              </w:rPr>
              <w:br/>
              <w:t xml:space="preserve">Subject to the right of way easement referred to in </w:t>
            </w:r>
            <w:hyperlink r:id="rId19" w:anchor="DLM6055460" w:history="1">
              <w:r w:rsidRPr="002401A7">
                <w:rPr>
                  <w:rFonts w:cs="Arial"/>
                  <w:szCs w:val="18"/>
                </w:rPr>
                <w:t>section 65(5)(b)</w:t>
              </w:r>
            </w:hyperlink>
            <w:r w:rsidRPr="002401A7">
              <w:rPr>
                <w:rFonts w:cs="Arial"/>
                <w:szCs w:val="18"/>
              </w:rPr>
              <w:t>.</w:t>
            </w:r>
          </w:p>
          <w:p w:rsidR="002401A7" w:rsidRPr="002401A7" w:rsidRDefault="002401A7" w:rsidP="002401A7">
            <w:pPr>
              <w:pStyle w:val="Tabletext9font"/>
              <w:rPr>
                <w:rFonts w:cs="Arial"/>
                <w:szCs w:val="18"/>
              </w:rPr>
            </w:pPr>
            <w:r w:rsidRPr="002401A7">
              <w:rPr>
                <w:rFonts w:cs="Arial"/>
                <w:szCs w:val="18"/>
              </w:rPr>
              <w:br/>
              <w:t>Subject to a registered easement for rights to convey water and convey electricity in favour of the land contained in CFR NA651/232.</w:t>
            </w:r>
          </w:p>
          <w:p w:rsidR="002401A7" w:rsidRPr="002401A7" w:rsidRDefault="002401A7" w:rsidP="002401A7">
            <w:pPr>
              <w:pStyle w:val="Tabletext9font"/>
              <w:rPr>
                <w:rFonts w:cs="Arial"/>
                <w:szCs w:val="18"/>
              </w:rPr>
            </w:pPr>
            <w:r w:rsidRPr="002401A7">
              <w:rPr>
                <w:rFonts w:cs="Arial"/>
                <w:szCs w:val="18"/>
              </w:rPr>
              <w:br/>
              <w:t>Subject to a registered easement for a right to convey water in favour of the land contained in CFR NA885/207.</w:t>
            </w:r>
          </w:p>
          <w:p w:rsidR="002401A7" w:rsidRPr="002401A7" w:rsidRDefault="002401A7" w:rsidP="002401A7">
            <w:pPr>
              <w:pStyle w:val="Tabletext9font"/>
              <w:rPr>
                <w:rFonts w:cs="Arial"/>
                <w:szCs w:val="18"/>
              </w:rPr>
            </w:pPr>
            <w:r w:rsidRPr="002401A7">
              <w:rPr>
                <w:rFonts w:cs="Arial"/>
                <w:szCs w:val="18"/>
              </w:rPr>
              <w:br/>
              <w:t>Subject to a registered easement for a right to convey water in favour of the land contained in CFR NA885/206.</w:t>
            </w:r>
          </w:p>
          <w:p w:rsidR="002401A7" w:rsidRPr="002401A7" w:rsidRDefault="002401A7" w:rsidP="002401A7">
            <w:pPr>
              <w:pStyle w:val="Tabletext9font"/>
              <w:rPr>
                <w:rFonts w:cs="Arial"/>
                <w:szCs w:val="18"/>
              </w:rPr>
            </w:pPr>
            <w:r w:rsidRPr="002401A7">
              <w:rPr>
                <w:rFonts w:cs="Arial"/>
                <w:szCs w:val="18"/>
              </w:rPr>
              <w:br/>
              <w:t xml:space="preserve">Subject to a registered easement in gross for a right to convey telecommunications and computer media in favour of Chorus </w:t>
            </w:r>
            <w:r w:rsidR="00246A14">
              <w:rPr>
                <w:rFonts w:cs="Arial"/>
                <w:szCs w:val="18"/>
              </w:rPr>
              <w:t>New Zealand Limited.</w:t>
            </w:r>
          </w:p>
        </w:tc>
        <w:tc>
          <w:tcPr>
            <w:tcW w:w="1701" w:type="dxa"/>
          </w:tcPr>
          <w:p w:rsidR="002401A7" w:rsidRPr="002401A7" w:rsidRDefault="002401A7" w:rsidP="002401A7">
            <w:pPr>
              <w:pStyle w:val="Tabletext9font"/>
              <w:rPr>
                <w:szCs w:val="18"/>
              </w:rPr>
            </w:pPr>
            <w:r w:rsidRPr="002401A7">
              <w:rPr>
                <w:szCs w:val="18"/>
              </w:rPr>
              <w:lastRenderedPageBreak/>
              <w:t>Revoke reserve</w:t>
            </w:r>
            <w:r w:rsidR="00C842DC">
              <w:rPr>
                <w:szCs w:val="18"/>
              </w:rPr>
              <w:t xml:space="preserve"> s</w:t>
            </w:r>
            <w:r w:rsidRPr="002401A7">
              <w:rPr>
                <w:szCs w:val="18"/>
              </w:rPr>
              <w:t>tatus</w:t>
            </w:r>
          </w:p>
          <w:p w:rsidR="002401A7" w:rsidRPr="002401A7" w:rsidRDefault="002401A7" w:rsidP="002401A7">
            <w:pPr>
              <w:pStyle w:val="Tabletext9font"/>
              <w:rPr>
                <w:szCs w:val="18"/>
              </w:rPr>
            </w:pPr>
          </w:p>
          <w:p w:rsidR="002401A7" w:rsidRPr="002401A7" w:rsidRDefault="002401A7" w:rsidP="002401A7">
            <w:pPr>
              <w:pStyle w:val="Tabletext9font"/>
              <w:rPr>
                <w:szCs w:val="18"/>
              </w:rPr>
            </w:pPr>
            <w:r w:rsidRPr="002401A7">
              <w:rPr>
                <w:szCs w:val="18"/>
              </w:rPr>
              <w:t>Declared reserve</w:t>
            </w:r>
          </w:p>
        </w:tc>
        <w:tc>
          <w:tcPr>
            <w:tcW w:w="3544" w:type="dxa"/>
          </w:tcPr>
          <w:p w:rsidR="002401A7" w:rsidRPr="002401A7" w:rsidRDefault="00AB45CC" w:rsidP="002401A7">
            <w:pPr>
              <w:pStyle w:val="Tabletext9font"/>
              <w:rPr>
                <w:szCs w:val="18"/>
                <w:lang w:val="en-US"/>
              </w:rPr>
            </w:pPr>
            <w:r>
              <w:rPr>
                <w:szCs w:val="18"/>
                <w:lang w:val="en-US"/>
              </w:rPr>
              <w:t>'</w:t>
            </w:r>
            <w:r w:rsidR="002401A7" w:rsidRPr="002401A7">
              <w:rPr>
                <w:szCs w:val="18"/>
                <w:lang w:val="en-US"/>
              </w:rPr>
              <w:t>Subject to Part 4A of the Conservation Act 1987 but section 24 of that Act does not apply'</w:t>
            </w:r>
          </w:p>
          <w:p w:rsidR="002401A7" w:rsidRPr="002401A7" w:rsidRDefault="002401A7" w:rsidP="002401A7">
            <w:pPr>
              <w:pStyle w:val="Tabletext9font"/>
              <w:rPr>
                <w:szCs w:val="18"/>
                <w:lang w:val="en-US"/>
              </w:rPr>
            </w:pPr>
          </w:p>
          <w:p w:rsidR="002401A7" w:rsidRPr="002401A7" w:rsidRDefault="002401A7" w:rsidP="002401A7">
            <w:pPr>
              <w:pStyle w:val="Tabletext9font"/>
              <w:rPr>
                <w:szCs w:val="18"/>
                <w:lang w:val="en-US"/>
              </w:rPr>
            </w:pPr>
            <w:r w:rsidRPr="002401A7">
              <w:rPr>
                <w:szCs w:val="18"/>
                <w:lang w:val="en-US"/>
              </w:rPr>
              <w:t xml:space="preserve">'Subject to section 11 of the Crown </w:t>
            </w:r>
            <w:r w:rsidRPr="002401A7">
              <w:rPr>
                <w:szCs w:val="18"/>
                <w:lang w:val="en-US"/>
              </w:rPr>
              <w:lastRenderedPageBreak/>
              <w:t>Minerals Act 1991'</w:t>
            </w:r>
          </w:p>
          <w:p w:rsidR="002401A7" w:rsidRPr="002401A7" w:rsidRDefault="00AB45CC" w:rsidP="002401A7">
            <w:pPr>
              <w:pStyle w:val="Tabletext9font"/>
              <w:rPr>
                <w:szCs w:val="18"/>
                <w:lang w:val="en-US"/>
              </w:rPr>
            </w:pPr>
            <w:r>
              <w:rPr>
                <w:szCs w:val="18"/>
                <w:lang w:val="en-US"/>
              </w:rPr>
              <w:t>'</w:t>
            </w:r>
            <w:r w:rsidR="00CC3F63" w:rsidRPr="00CC3F63">
              <w:rPr>
                <w:szCs w:val="18"/>
                <w:lang w:val="en-US"/>
              </w:rPr>
              <w:t>Subject to being a historic reserve, as referred to in</w:t>
            </w:r>
            <w:hyperlink r:id="rId20" w:anchor="DLM6055460" w:history="1">
              <w:r w:rsidR="00CC3F63" w:rsidRPr="00CC3F63">
                <w:rPr>
                  <w:szCs w:val="18"/>
                  <w:lang w:val="en-US"/>
                </w:rPr>
                <w:t>section 65(3)</w:t>
              </w:r>
            </w:hyperlink>
            <w:r w:rsidR="002401A7" w:rsidRPr="002401A7">
              <w:rPr>
                <w:szCs w:val="18"/>
                <w:lang w:val="en-US"/>
              </w:rPr>
              <w:t>'Subject to sections 85(3) and 90 of the Te Kawerua ā Maki Claims Settlement Act 2015'</w:t>
            </w:r>
          </w:p>
          <w:p w:rsidR="002401A7" w:rsidRPr="002401A7" w:rsidRDefault="002401A7" w:rsidP="002401A7">
            <w:pPr>
              <w:pStyle w:val="Tabletext9font"/>
              <w:rPr>
                <w:szCs w:val="18"/>
                <w:lang w:val="en-US"/>
              </w:rPr>
            </w:pPr>
          </w:p>
          <w:p w:rsidR="002401A7" w:rsidRPr="002401A7" w:rsidRDefault="002401A7" w:rsidP="002401A7">
            <w:pPr>
              <w:pStyle w:val="Tabletext9font"/>
              <w:rPr>
                <w:szCs w:val="18"/>
              </w:rPr>
            </w:pPr>
            <w:r w:rsidRPr="002401A7">
              <w:rPr>
                <w:szCs w:val="18"/>
              </w:rPr>
              <w:t>'Subject to section 93 of the Te Kawerau ā Maki Claims Settlement Act 2015 (which prohibits reserve land from being mortgaged or charged for security)'</w:t>
            </w:r>
          </w:p>
          <w:p w:rsidR="002401A7" w:rsidRPr="002401A7" w:rsidRDefault="002401A7" w:rsidP="002401A7">
            <w:pPr>
              <w:pStyle w:val="Tabletext9font"/>
              <w:rPr>
                <w:szCs w:val="18"/>
                <w:lang w:val="en-US"/>
              </w:rPr>
            </w:pPr>
          </w:p>
          <w:p w:rsidR="00AB45CC" w:rsidRDefault="00AB45CC" w:rsidP="00AB45CC">
            <w:pPr>
              <w:pStyle w:val="Tabletext9font"/>
              <w:rPr>
                <w:szCs w:val="18"/>
                <w:lang w:val="en-US"/>
              </w:rPr>
            </w:pPr>
            <w:r>
              <w:rPr>
                <w:b/>
                <w:szCs w:val="18"/>
                <w:lang w:val="en-US"/>
              </w:rPr>
              <w:t>NOTE</w:t>
            </w:r>
          </w:p>
          <w:p w:rsidR="002401A7" w:rsidRPr="002401A7" w:rsidRDefault="00AB45CC" w:rsidP="008B0686">
            <w:pPr>
              <w:pStyle w:val="Tabletext9font"/>
              <w:rPr>
                <w:szCs w:val="18"/>
                <w:lang w:val="en-US"/>
              </w:rPr>
            </w:pPr>
            <w:r>
              <w:rPr>
                <w:b/>
                <w:szCs w:val="18"/>
                <w:lang w:val="en-US"/>
              </w:rPr>
              <w:t>T</w:t>
            </w:r>
            <w:r w:rsidR="002401A7" w:rsidRPr="00CC3F63">
              <w:rPr>
                <w:b/>
                <w:szCs w:val="18"/>
                <w:lang w:val="en-US"/>
              </w:rPr>
              <w:t>he memorials relating to ss</w:t>
            </w:r>
            <w:r>
              <w:rPr>
                <w:b/>
                <w:szCs w:val="18"/>
                <w:lang w:val="en-US"/>
              </w:rPr>
              <w:t> </w:t>
            </w:r>
            <w:r w:rsidR="002401A7" w:rsidRPr="00CC3F63">
              <w:rPr>
                <w:b/>
                <w:szCs w:val="18"/>
                <w:lang w:val="en-US"/>
              </w:rPr>
              <w:t xml:space="preserve">90 and 93 of the Te Kawerua ā Maki Claims Settlement Act 2015' require the </w:t>
            </w:r>
            <w:r w:rsidR="008B0686">
              <w:rPr>
                <w:b/>
                <w:szCs w:val="18"/>
                <w:lang w:val="en-US"/>
              </w:rPr>
              <w:t>"</w:t>
            </w:r>
            <w:r w:rsidR="003A02E2">
              <w:rPr>
                <w:b/>
                <w:szCs w:val="18"/>
                <w:lang w:val="en-US"/>
              </w:rPr>
              <w:t>prevents registration</w:t>
            </w:r>
            <w:r w:rsidR="008B0686">
              <w:rPr>
                <w:b/>
                <w:szCs w:val="18"/>
                <w:lang w:val="en-US"/>
              </w:rPr>
              <w:t>"</w:t>
            </w:r>
            <w:r w:rsidR="002401A7" w:rsidRPr="00CC3F63">
              <w:rPr>
                <w:b/>
                <w:szCs w:val="18"/>
                <w:lang w:val="en-US"/>
              </w:rPr>
              <w:t xml:space="preserve"> flag to be set</w:t>
            </w:r>
            <w:r w:rsidR="00F76228" w:rsidRPr="00CC3F63">
              <w:rPr>
                <w:b/>
                <w:szCs w:val="18"/>
                <w:lang w:val="en-US"/>
              </w:rPr>
              <w:t>.</w:t>
            </w:r>
          </w:p>
        </w:tc>
      </w:tr>
      <w:tr w:rsidR="002401A7" w:rsidTr="007E662D">
        <w:tc>
          <w:tcPr>
            <w:tcW w:w="3510" w:type="dxa"/>
          </w:tcPr>
          <w:p w:rsidR="002401A7" w:rsidRPr="007E662D" w:rsidRDefault="002401A7" w:rsidP="002401A7">
            <w:pPr>
              <w:pStyle w:val="Tabletext9font"/>
              <w:rPr>
                <w:b/>
                <w:szCs w:val="18"/>
              </w:rPr>
            </w:pPr>
            <w:r w:rsidRPr="007E662D">
              <w:rPr>
                <w:b/>
                <w:szCs w:val="18"/>
              </w:rPr>
              <w:lastRenderedPageBreak/>
              <w:t>Te Kawerau Pā</w:t>
            </w:r>
          </w:p>
          <w:p w:rsidR="002A51C3" w:rsidRPr="007E662D" w:rsidRDefault="002401A7" w:rsidP="002401A7">
            <w:pPr>
              <w:pStyle w:val="Tabletext9font"/>
              <w:rPr>
                <w:rFonts w:cs="Arial"/>
                <w:b/>
                <w:i/>
                <w:iCs/>
                <w:szCs w:val="18"/>
              </w:rPr>
            </w:pPr>
            <w:r w:rsidRPr="007E662D">
              <w:rPr>
                <w:rFonts w:cs="Arial"/>
                <w:b/>
                <w:i/>
                <w:iCs/>
                <w:szCs w:val="18"/>
              </w:rPr>
              <w:t>North Auckland Land District—</w:t>
            </w:r>
          </w:p>
          <w:p w:rsidR="002401A7" w:rsidRPr="002401A7" w:rsidRDefault="002401A7" w:rsidP="002401A7">
            <w:pPr>
              <w:pStyle w:val="Tabletext9font"/>
              <w:rPr>
                <w:szCs w:val="18"/>
              </w:rPr>
            </w:pPr>
            <w:r w:rsidRPr="002401A7">
              <w:rPr>
                <w:rFonts w:cs="Arial"/>
                <w:szCs w:val="18"/>
              </w:rPr>
              <w:br/>
              <w:t xml:space="preserve">1.4490 hectares, more or less, being Section 1 SO 477390. Part </w:t>
            </w:r>
            <w:r w:rsidRPr="002401A7">
              <w:rPr>
                <w:rFonts w:cs="Arial"/>
                <w:i/>
                <w:iCs/>
                <w:szCs w:val="18"/>
              </w:rPr>
              <w:lastRenderedPageBreak/>
              <w:t>Gazette</w:t>
            </w:r>
            <w:r w:rsidRPr="002401A7">
              <w:rPr>
                <w:rFonts w:cs="Arial"/>
                <w:szCs w:val="18"/>
              </w:rPr>
              <w:t xml:space="preserve"> 1980, p 2343.</w:t>
            </w:r>
          </w:p>
        </w:tc>
        <w:tc>
          <w:tcPr>
            <w:tcW w:w="3082" w:type="dxa"/>
          </w:tcPr>
          <w:p w:rsidR="00246A14" w:rsidRDefault="002401A7" w:rsidP="002401A7">
            <w:pPr>
              <w:pStyle w:val="Tabletext9font"/>
              <w:rPr>
                <w:szCs w:val="18"/>
              </w:rPr>
            </w:pPr>
            <w:r w:rsidRPr="002401A7">
              <w:rPr>
                <w:szCs w:val="18"/>
              </w:rPr>
              <w:lastRenderedPageBreak/>
              <w:t>The reservation of Te Kawerau Pā (being part of Tiritiri Matangi Island Scientific Reserve) as a scientific reserve subject to the Reserves Act 1977 is revoked</w:t>
            </w:r>
            <w:r w:rsidR="00246A14">
              <w:rPr>
                <w:szCs w:val="18"/>
              </w:rPr>
              <w:t>.</w:t>
            </w:r>
            <w:r w:rsidRPr="002401A7">
              <w:rPr>
                <w:szCs w:val="18"/>
              </w:rPr>
              <w:t xml:space="preserve"> </w:t>
            </w:r>
          </w:p>
          <w:p w:rsidR="002401A7" w:rsidRPr="002401A7" w:rsidRDefault="002401A7" w:rsidP="002401A7">
            <w:pPr>
              <w:pStyle w:val="Tabletext9font"/>
              <w:rPr>
                <w:szCs w:val="18"/>
              </w:rPr>
            </w:pPr>
            <w:r w:rsidRPr="002401A7">
              <w:rPr>
                <w:szCs w:val="18"/>
              </w:rPr>
              <w:t xml:space="preserve">Te </w:t>
            </w:r>
            <w:r w:rsidRPr="002401A7">
              <w:rPr>
                <w:szCs w:val="18"/>
              </w:rPr>
              <w:lastRenderedPageBreak/>
              <w:t>Kawerau Pā is declared a reserve and classified as a scientific reserve subject to s</w:t>
            </w:r>
            <w:r w:rsidR="00C842DC">
              <w:rPr>
                <w:szCs w:val="18"/>
              </w:rPr>
              <w:t> </w:t>
            </w:r>
            <w:r w:rsidRPr="002401A7">
              <w:rPr>
                <w:szCs w:val="18"/>
              </w:rPr>
              <w:t>21 of the Reserves Act</w:t>
            </w:r>
            <w:r w:rsidR="00C842DC">
              <w:rPr>
                <w:szCs w:val="18"/>
              </w:rPr>
              <w:t>.</w:t>
            </w:r>
            <w:r w:rsidRPr="002401A7">
              <w:rPr>
                <w:szCs w:val="18"/>
              </w:rPr>
              <w:t xml:space="preserve"> 1977 (s</w:t>
            </w:r>
            <w:r w:rsidR="00C842DC">
              <w:rPr>
                <w:szCs w:val="18"/>
              </w:rPr>
              <w:t> </w:t>
            </w:r>
            <w:r w:rsidRPr="002401A7">
              <w:rPr>
                <w:szCs w:val="18"/>
              </w:rPr>
              <w:t>66)</w:t>
            </w:r>
            <w:r w:rsidR="00C842DC">
              <w:rPr>
                <w:szCs w:val="18"/>
              </w:rPr>
              <w:t>.</w:t>
            </w:r>
          </w:p>
          <w:p w:rsidR="002401A7" w:rsidRDefault="002401A7" w:rsidP="002401A7">
            <w:pPr>
              <w:pStyle w:val="Tabletext9font"/>
              <w:rPr>
                <w:szCs w:val="18"/>
              </w:rPr>
            </w:pPr>
          </w:p>
          <w:p w:rsidR="00CC3F63" w:rsidRPr="002401A7" w:rsidRDefault="00CC3F63" w:rsidP="00CC3F63">
            <w:pPr>
              <w:pStyle w:val="Tabletext9font"/>
              <w:rPr>
                <w:ins w:id="93" w:author="Mary Gordon" w:date="2015-12-14T12:29:00Z"/>
                <w:szCs w:val="18"/>
              </w:rPr>
            </w:pPr>
            <w:r w:rsidRPr="002401A7">
              <w:rPr>
                <w:szCs w:val="18"/>
              </w:rPr>
              <w:t>Vests in the trustees in fee simple subject to s</w:t>
            </w:r>
            <w:r>
              <w:rPr>
                <w:szCs w:val="18"/>
              </w:rPr>
              <w:t> </w:t>
            </w:r>
            <w:r w:rsidRPr="002401A7">
              <w:rPr>
                <w:szCs w:val="18"/>
              </w:rPr>
              <w:t>67</w:t>
            </w:r>
            <w:r>
              <w:rPr>
                <w:szCs w:val="18"/>
              </w:rPr>
              <w:t>.</w:t>
            </w:r>
          </w:p>
          <w:p w:rsidR="00CC3F63" w:rsidRPr="002401A7" w:rsidRDefault="00CC3F63" w:rsidP="002401A7">
            <w:pPr>
              <w:pStyle w:val="Tabletext9font"/>
              <w:rPr>
                <w:szCs w:val="18"/>
              </w:rPr>
            </w:pPr>
          </w:p>
          <w:p w:rsidR="002401A7" w:rsidRPr="00CC3F63" w:rsidRDefault="002401A7" w:rsidP="00C842DC">
            <w:pPr>
              <w:pStyle w:val="Tabletext9font"/>
              <w:rPr>
                <w:b/>
                <w:szCs w:val="18"/>
              </w:rPr>
            </w:pPr>
            <w:r w:rsidRPr="00CC3F63">
              <w:rPr>
                <w:b/>
                <w:szCs w:val="18"/>
              </w:rPr>
              <w:t>CFR must show that the land is held as a scientific reserve subject to s</w:t>
            </w:r>
            <w:r w:rsidR="00C842DC" w:rsidRPr="00CC3F63">
              <w:rPr>
                <w:b/>
                <w:szCs w:val="18"/>
              </w:rPr>
              <w:t> </w:t>
            </w:r>
            <w:r w:rsidRPr="00CC3F63">
              <w:rPr>
                <w:b/>
                <w:szCs w:val="18"/>
              </w:rPr>
              <w:t>21 of the Reserves Act 1977</w:t>
            </w:r>
            <w:r w:rsidR="00C842DC" w:rsidRPr="00CC3F63">
              <w:rPr>
                <w:b/>
                <w:szCs w:val="18"/>
              </w:rPr>
              <w:t>.</w:t>
            </w:r>
          </w:p>
        </w:tc>
        <w:tc>
          <w:tcPr>
            <w:tcW w:w="2872" w:type="dxa"/>
          </w:tcPr>
          <w:p w:rsidR="002401A7" w:rsidRPr="002401A7" w:rsidRDefault="002401A7" w:rsidP="002401A7">
            <w:pPr>
              <w:pStyle w:val="Tabletext9font"/>
              <w:rPr>
                <w:rFonts w:eastAsia="Times New Roman" w:cs="Arial"/>
                <w:szCs w:val="18"/>
                <w:lang w:eastAsia="en-NZ"/>
              </w:rPr>
            </w:pPr>
            <w:r w:rsidRPr="002401A7">
              <w:rPr>
                <w:rFonts w:eastAsia="Times New Roman" w:cs="Arial"/>
                <w:szCs w:val="18"/>
                <w:lang w:eastAsia="en-NZ"/>
              </w:rPr>
              <w:lastRenderedPageBreak/>
              <w:t xml:space="preserve">Subject to being a scientific reserve, as referred to in </w:t>
            </w:r>
            <w:hyperlink r:id="rId21" w:anchor="DLM6055461" w:history="1">
              <w:r w:rsidR="00C842DC">
                <w:rPr>
                  <w:rFonts w:eastAsia="Times New Roman" w:cs="Arial"/>
                  <w:szCs w:val="18"/>
                  <w:lang w:eastAsia="en-NZ"/>
                </w:rPr>
                <w:t>s </w:t>
              </w:r>
              <w:r w:rsidR="00C842DC" w:rsidRPr="002401A7">
                <w:rPr>
                  <w:rFonts w:eastAsia="Times New Roman" w:cs="Arial"/>
                  <w:szCs w:val="18"/>
                  <w:lang w:eastAsia="en-NZ"/>
                </w:rPr>
                <w:t>66(4)</w:t>
              </w:r>
            </w:hyperlink>
            <w:r w:rsidRPr="002401A7">
              <w:rPr>
                <w:rFonts w:eastAsia="Times New Roman" w:cs="Arial"/>
                <w:szCs w:val="18"/>
                <w:lang w:eastAsia="en-NZ"/>
              </w:rPr>
              <w:t>.</w:t>
            </w:r>
          </w:p>
          <w:p w:rsidR="002401A7" w:rsidRPr="002401A7" w:rsidRDefault="002401A7" w:rsidP="002401A7">
            <w:pPr>
              <w:pStyle w:val="Tabletext9font"/>
              <w:rPr>
                <w:rFonts w:cs="Arial"/>
                <w:szCs w:val="18"/>
              </w:rPr>
            </w:pPr>
          </w:p>
        </w:tc>
        <w:tc>
          <w:tcPr>
            <w:tcW w:w="1701" w:type="dxa"/>
          </w:tcPr>
          <w:p w:rsidR="002401A7" w:rsidRPr="002401A7" w:rsidRDefault="002401A7" w:rsidP="002401A7">
            <w:pPr>
              <w:pStyle w:val="Tabletext9font"/>
              <w:rPr>
                <w:szCs w:val="18"/>
              </w:rPr>
            </w:pPr>
            <w:r w:rsidRPr="002401A7">
              <w:rPr>
                <w:szCs w:val="18"/>
              </w:rPr>
              <w:t>Revoke reserve status.</w:t>
            </w:r>
          </w:p>
          <w:p w:rsidR="002401A7" w:rsidRPr="002401A7" w:rsidRDefault="002401A7" w:rsidP="002401A7">
            <w:pPr>
              <w:pStyle w:val="Tabletext9font"/>
              <w:rPr>
                <w:szCs w:val="18"/>
              </w:rPr>
            </w:pPr>
          </w:p>
          <w:p w:rsidR="002401A7" w:rsidRPr="002401A7" w:rsidRDefault="002401A7" w:rsidP="002401A7">
            <w:pPr>
              <w:pStyle w:val="Tabletext9font"/>
              <w:rPr>
                <w:szCs w:val="18"/>
              </w:rPr>
            </w:pPr>
            <w:r w:rsidRPr="002401A7">
              <w:rPr>
                <w:szCs w:val="18"/>
              </w:rPr>
              <w:t>Declared reserve</w:t>
            </w:r>
            <w:r w:rsidR="00C842DC">
              <w:rPr>
                <w:szCs w:val="18"/>
              </w:rPr>
              <w:t>.</w:t>
            </w:r>
          </w:p>
        </w:tc>
        <w:tc>
          <w:tcPr>
            <w:tcW w:w="3544" w:type="dxa"/>
          </w:tcPr>
          <w:p w:rsidR="002401A7" w:rsidRPr="002401A7" w:rsidRDefault="002401A7" w:rsidP="002401A7">
            <w:pPr>
              <w:pStyle w:val="Tabletext9font"/>
              <w:rPr>
                <w:szCs w:val="18"/>
              </w:rPr>
            </w:pPr>
            <w:r w:rsidRPr="002401A7">
              <w:rPr>
                <w:szCs w:val="18"/>
              </w:rPr>
              <w:t>'Subject to Part 4A of the Conservation Act 1987 but section 24 of that Act does not apply'</w:t>
            </w:r>
          </w:p>
          <w:p w:rsidR="002401A7" w:rsidRPr="002401A7" w:rsidRDefault="002401A7" w:rsidP="002401A7">
            <w:pPr>
              <w:pStyle w:val="Tabletext9font"/>
              <w:rPr>
                <w:szCs w:val="18"/>
              </w:rPr>
            </w:pPr>
          </w:p>
          <w:p w:rsidR="002401A7" w:rsidRPr="002401A7" w:rsidRDefault="002401A7" w:rsidP="002401A7">
            <w:pPr>
              <w:pStyle w:val="Tabletext9font"/>
              <w:rPr>
                <w:szCs w:val="18"/>
              </w:rPr>
            </w:pPr>
            <w:r w:rsidRPr="002401A7">
              <w:rPr>
                <w:szCs w:val="18"/>
              </w:rPr>
              <w:t xml:space="preserve">'Subject to section 11 of the Crown </w:t>
            </w:r>
            <w:r w:rsidRPr="002401A7">
              <w:rPr>
                <w:szCs w:val="18"/>
              </w:rPr>
              <w:lastRenderedPageBreak/>
              <w:t>Minerals Act 1991'</w:t>
            </w:r>
          </w:p>
          <w:p w:rsidR="002401A7" w:rsidRPr="00CC3F63" w:rsidRDefault="00CC3F63" w:rsidP="002401A7">
            <w:pPr>
              <w:pStyle w:val="Tabletext9font"/>
              <w:rPr>
                <w:szCs w:val="18"/>
              </w:rPr>
            </w:pPr>
            <w:r w:rsidRPr="00CC3F63">
              <w:rPr>
                <w:szCs w:val="18"/>
              </w:rPr>
              <w:t>Subject to being a scientific reserve, as referred to in </w:t>
            </w:r>
            <w:hyperlink r:id="rId22" w:anchor="DLM6055461" w:history="1">
              <w:r w:rsidRPr="00CC3F63">
                <w:rPr>
                  <w:szCs w:val="18"/>
                </w:rPr>
                <w:t>section 66(4)</w:t>
              </w:r>
            </w:hyperlink>
          </w:p>
          <w:p w:rsidR="00CC3F63" w:rsidRPr="002401A7" w:rsidRDefault="00CC3F63" w:rsidP="002401A7">
            <w:pPr>
              <w:pStyle w:val="Tabletext9font"/>
              <w:rPr>
                <w:szCs w:val="18"/>
              </w:rPr>
            </w:pPr>
          </w:p>
          <w:p w:rsidR="002401A7" w:rsidRPr="002401A7" w:rsidRDefault="002401A7" w:rsidP="002401A7">
            <w:pPr>
              <w:pStyle w:val="Tabletext9font"/>
              <w:rPr>
                <w:szCs w:val="18"/>
              </w:rPr>
            </w:pPr>
            <w:r w:rsidRPr="002401A7">
              <w:rPr>
                <w:szCs w:val="18"/>
              </w:rPr>
              <w:t xml:space="preserve">'Subject to sections 66(5) to (7) , 67(3) and 90 of the </w:t>
            </w:r>
            <w:r w:rsidRPr="002401A7">
              <w:rPr>
                <w:szCs w:val="18"/>
                <w:lang w:val="en-US"/>
              </w:rPr>
              <w:t xml:space="preserve">Te Kawerua ā Maki </w:t>
            </w:r>
            <w:r w:rsidRPr="002401A7">
              <w:rPr>
                <w:szCs w:val="18"/>
              </w:rPr>
              <w:t>Claims Settlement Act 2015'</w:t>
            </w:r>
          </w:p>
          <w:p w:rsidR="002401A7" w:rsidRPr="002401A7" w:rsidRDefault="002401A7" w:rsidP="002401A7">
            <w:pPr>
              <w:pStyle w:val="Tabletext9font"/>
              <w:rPr>
                <w:szCs w:val="18"/>
              </w:rPr>
            </w:pPr>
          </w:p>
          <w:p w:rsidR="002401A7" w:rsidRPr="002401A7" w:rsidRDefault="002401A7" w:rsidP="002401A7">
            <w:pPr>
              <w:pStyle w:val="Tabletext9font"/>
              <w:rPr>
                <w:szCs w:val="18"/>
              </w:rPr>
            </w:pPr>
            <w:r w:rsidRPr="002401A7">
              <w:rPr>
                <w:szCs w:val="18"/>
              </w:rPr>
              <w:t>'Subject to section 93 of the Te Kawerau Maki Claims Settlement Act 2015 (which prohibits reserve land from being mortgaged or charged for security)'</w:t>
            </w:r>
          </w:p>
          <w:p w:rsidR="002401A7" w:rsidRPr="002401A7" w:rsidRDefault="002401A7" w:rsidP="002401A7">
            <w:pPr>
              <w:pStyle w:val="Tabletext9font"/>
              <w:rPr>
                <w:szCs w:val="18"/>
              </w:rPr>
            </w:pPr>
          </w:p>
          <w:p w:rsidR="00AB45CC" w:rsidRDefault="00AB45CC" w:rsidP="00C842DC">
            <w:pPr>
              <w:pStyle w:val="Tabletext9font"/>
              <w:rPr>
                <w:b/>
                <w:szCs w:val="18"/>
                <w:lang w:val="en-US"/>
              </w:rPr>
            </w:pPr>
            <w:r>
              <w:rPr>
                <w:b/>
                <w:szCs w:val="18"/>
                <w:lang w:val="en-US"/>
              </w:rPr>
              <w:t>NOTE</w:t>
            </w:r>
          </w:p>
          <w:p w:rsidR="002401A7" w:rsidRPr="00CC3F63" w:rsidRDefault="00AB45CC" w:rsidP="00C842DC">
            <w:pPr>
              <w:pStyle w:val="Tabletext9font"/>
              <w:rPr>
                <w:b/>
                <w:szCs w:val="18"/>
                <w:lang w:val="en-US"/>
              </w:rPr>
            </w:pPr>
            <w:r>
              <w:rPr>
                <w:b/>
                <w:szCs w:val="18"/>
                <w:lang w:val="en-US"/>
              </w:rPr>
              <w:t>T</w:t>
            </w:r>
            <w:r w:rsidR="002401A7" w:rsidRPr="00CC3F63">
              <w:rPr>
                <w:b/>
                <w:szCs w:val="18"/>
                <w:lang w:val="en-US"/>
              </w:rPr>
              <w:t>he memorials relating to ss</w:t>
            </w:r>
            <w:r>
              <w:rPr>
                <w:b/>
                <w:szCs w:val="18"/>
                <w:lang w:val="en-US"/>
              </w:rPr>
              <w:t> </w:t>
            </w:r>
            <w:r w:rsidR="002401A7" w:rsidRPr="00CC3F63">
              <w:rPr>
                <w:b/>
                <w:szCs w:val="18"/>
                <w:lang w:val="en-US"/>
              </w:rPr>
              <w:t>66</w:t>
            </w:r>
            <w:r>
              <w:rPr>
                <w:b/>
                <w:szCs w:val="18"/>
                <w:lang w:val="en-US"/>
              </w:rPr>
              <w:t>,</w:t>
            </w:r>
            <w:r w:rsidR="002401A7" w:rsidRPr="00CC3F63">
              <w:rPr>
                <w:b/>
                <w:szCs w:val="18"/>
                <w:lang w:val="en-US"/>
              </w:rPr>
              <w:t xml:space="preserve"> 90</w:t>
            </w:r>
            <w:r>
              <w:rPr>
                <w:b/>
                <w:szCs w:val="18"/>
                <w:lang w:val="en-US"/>
              </w:rPr>
              <w:t>,</w:t>
            </w:r>
            <w:r w:rsidR="002401A7" w:rsidRPr="00CC3F63">
              <w:rPr>
                <w:b/>
                <w:szCs w:val="18"/>
                <w:lang w:val="en-US"/>
              </w:rPr>
              <w:t xml:space="preserve"> and 93 of the Te Kawerua ā Maki Claims Settlement Act 2015' require the </w:t>
            </w:r>
            <w:r w:rsidR="008B0686">
              <w:rPr>
                <w:b/>
                <w:szCs w:val="18"/>
                <w:lang w:val="en-US"/>
              </w:rPr>
              <w:t>"</w:t>
            </w:r>
            <w:r>
              <w:rPr>
                <w:b/>
                <w:szCs w:val="18"/>
                <w:lang w:val="en-US"/>
              </w:rPr>
              <w:t>prevents registration</w:t>
            </w:r>
            <w:r w:rsidR="008B0686">
              <w:rPr>
                <w:b/>
                <w:szCs w:val="18"/>
                <w:lang w:val="en-US"/>
              </w:rPr>
              <w:t>"</w:t>
            </w:r>
            <w:r w:rsidR="002401A7" w:rsidRPr="00CC3F63">
              <w:rPr>
                <w:b/>
                <w:szCs w:val="18"/>
                <w:lang w:val="en-US"/>
              </w:rPr>
              <w:t xml:space="preserve"> flag to be set</w:t>
            </w:r>
            <w:r w:rsidR="00C842DC" w:rsidRPr="00CC3F63">
              <w:rPr>
                <w:b/>
                <w:szCs w:val="18"/>
                <w:lang w:val="en-US"/>
              </w:rPr>
              <w:t>.</w:t>
            </w:r>
          </w:p>
        </w:tc>
      </w:tr>
      <w:tr w:rsidR="002401A7" w:rsidTr="007E662D">
        <w:tc>
          <w:tcPr>
            <w:tcW w:w="3510" w:type="dxa"/>
          </w:tcPr>
          <w:p w:rsidR="002401A7" w:rsidRPr="007E662D" w:rsidRDefault="002401A7" w:rsidP="002401A7">
            <w:pPr>
              <w:pStyle w:val="Tabletext9font"/>
              <w:rPr>
                <w:b/>
                <w:szCs w:val="18"/>
              </w:rPr>
            </w:pPr>
            <w:r w:rsidRPr="007E662D">
              <w:rPr>
                <w:b/>
                <w:szCs w:val="18"/>
              </w:rPr>
              <w:lastRenderedPageBreak/>
              <w:t>Muriwai</w:t>
            </w:r>
          </w:p>
          <w:p w:rsidR="002A51C3" w:rsidRPr="007E662D" w:rsidRDefault="002401A7" w:rsidP="002401A7">
            <w:pPr>
              <w:pStyle w:val="Tabletext9font"/>
              <w:rPr>
                <w:rFonts w:cs="Arial"/>
                <w:b/>
                <w:i/>
                <w:iCs/>
                <w:szCs w:val="18"/>
              </w:rPr>
            </w:pPr>
            <w:r w:rsidRPr="007E662D">
              <w:rPr>
                <w:rFonts w:cs="Arial"/>
                <w:b/>
                <w:i/>
                <w:iCs/>
                <w:szCs w:val="18"/>
              </w:rPr>
              <w:t>North Auckland Land District—</w:t>
            </w:r>
          </w:p>
          <w:p w:rsidR="002401A7" w:rsidRPr="002401A7" w:rsidRDefault="002401A7" w:rsidP="002401A7">
            <w:pPr>
              <w:pStyle w:val="Tabletext9font"/>
              <w:rPr>
                <w:szCs w:val="18"/>
              </w:rPr>
            </w:pPr>
            <w:r w:rsidRPr="002401A7">
              <w:rPr>
                <w:rFonts w:cs="Arial"/>
                <w:szCs w:val="18"/>
              </w:rPr>
              <w:br/>
              <w:t xml:space="preserve">1.0129 hectares, more or less, being Section 1 SO 477271. Part </w:t>
            </w:r>
            <w:r w:rsidRPr="002401A7">
              <w:rPr>
                <w:rFonts w:cs="Arial"/>
                <w:i/>
                <w:iCs/>
                <w:szCs w:val="18"/>
              </w:rPr>
              <w:t>Gazette</w:t>
            </w:r>
            <w:r w:rsidRPr="002401A7">
              <w:rPr>
                <w:rFonts w:cs="Arial"/>
                <w:szCs w:val="18"/>
              </w:rPr>
              <w:t xml:space="preserve"> 1941, p 747.</w:t>
            </w:r>
          </w:p>
        </w:tc>
        <w:tc>
          <w:tcPr>
            <w:tcW w:w="3082" w:type="dxa"/>
          </w:tcPr>
          <w:p w:rsidR="002401A7" w:rsidRDefault="002401A7" w:rsidP="002401A7">
            <w:pPr>
              <w:pStyle w:val="Tabletext9font"/>
              <w:rPr>
                <w:szCs w:val="18"/>
              </w:rPr>
            </w:pPr>
            <w:r w:rsidRPr="002401A7">
              <w:rPr>
                <w:szCs w:val="18"/>
              </w:rPr>
              <w:t>The reservation of Muriwai (being part of Motutara Settlement Scenic Reserve) as a scenic reserve subject to th</w:t>
            </w:r>
            <w:r w:rsidR="00F76228">
              <w:rPr>
                <w:szCs w:val="18"/>
              </w:rPr>
              <w:t>e Reserves Act 1977 is revoked.</w:t>
            </w:r>
          </w:p>
          <w:p w:rsidR="0064688B" w:rsidRPr="002401A7" w:rsidRDefault="0064688B" w:rsidP="002401A7">
            <w:pPr>
              <w:pStyle w:val="Tabletext9font"/>
              <w:rPr>
                <w:szCs w:val="18"/>
              </w:rPr>
            </w:pPr>
          </w:p>
          <w:p w:rsidR="0064688B" w:rsidRPr="002401A7" w:rsidRDefault="0064688B" w:rsidP="0064688B">
            <w:pPr>
              <w:pStyle w:val="Tabletext9font"/>
              <w:rPr>
                <w:szCs w:val="18"/>
              </w:rPr>
            </w:pPr>
            <w:r w:rsidRPr="002401A7">
              <w:rPr>
                <w:szCs w:val="18"/>
              </w:rPr>
              <w:t>Vests in the trustees in fee simple</w:t>
            </w:r>
            <w:r>
              <w:rPr>
                <w:szCs w:val="18"/>
              </w:rPr>
              <w:t>.</w:t>
            </w:r>
            <w:r w:rsidRPr="002401A7">
              <w:rPr>
                <w:szCs w:val="18"/>
              </w:rPr>
              <w:t xml:space="preserve"> </w:t>
            </w:r>
          </w:p>
          <w:p w:rsidR="002401A7" w:rsidRPr="002401A7" w:rsidRDefault="002401A7" w:rsidP="002401A7">
            <w:pPr>
              <w:pStyle w:val="Tabletext9font"/>
              <w:rPr>
                <w:szCs w:val="18"/>
              </w:rPr>
            </w:pPr>
          </w:p>
          <w:p w:rsidR="002401A7" w:rsidRPr="002401A7" w:rsidRDefault="00C842DC" w:rsidP="002401A7">
            <w:pPr>
              <w:pStyle w:val="Tabletext9font"/>
              <w:rPr>
                <w:szCs w:val="18"/>
              </w:rPr>
            </w:pPr>
            <w:r>
              <w:rPr>
                <w:szCs w:val="18"/>
              </w:rPr>
              <w:t>S</w:t>
            </w:r>
            <w:r w:rsidRPr="002401A7">
              <w:rPr>
                <w:szCs w:val="18"/>
              </w:rPr>
              <w:t xml:space="preserve">ubject </w:t>
            </w:r>
            <w:r w:rsidR="002401A7" w:rsidRPr="002401A7">
              <w:rPr>
                <w:szCs w:val="18"/>
              </w:rPr>
              <w:t>to s</w:t>
            </w:r>
            <w:r>
              <w:rPr>
                <w:szCs w:val="18"/>
              </w:rPr>
              <w:t> </w:t>
            </w:r>
            <w:r w:rsidR="002401A7" w:rsidRPr="002401A7">
              <w:rPr>
                <w:szCs w:val="18"/>
              </w:rPr>
              <w:t>68(3)</w:t>
            </w:r>
          </w:p>
          <w:p w:rsidR="002401A7" w:rsidRPr="002401A7" w:rsidRDefault="002401A7" w:rsidP="00B64693">
            <w:pPr>
              <w:pStyle w:val="Tabletext9font"/>
              <w:rPr>
                <w:szCs w:val="18"/>
              </w:rPr>
            </w:pPr>
            <w:r w:rsidRPr="002401A7">
              <w:rPr>
                <w:szCs w:val="18"/>
              </w:rPr>
              <w:t>[(</w:t>
            </w:r>
            <w:r w:rsidR="00B64693">
              <w:rPr>
                <w:szCs w:val="18"/>
              </w:rPr>
              <w:t>s</w:t>
            </w:r>
            <w:r w:rsidR="00C842DC">
              <w:rPr>
                <w:szCs w:val="18"/>
              </w:rPr>
              <w:t> </w:t>
            </w:r>
            <w:r w:rsidRPr="002401A7">
              <w:rPr>
                <w:szCs w:val="18"/>
              </w:rPr>
              <w:t>68)]</w:t>
            </w:r>
          </w:p>
        </w:tc>
        <w:tc>
          <w:tcPr>
            <w:tcW w:w="2872" w:type="dxa"/>
          </w:tcPr>
          <w:p w:rsidR="002401A7" w:rsidRPr="002401A7" w:rsidRDefault="0064688B" w:rsidP="002401A7">
            <w:pPr>
              <w:pStyle w:val="Tabletext9font"/>
              <w:rPr>
                <w:rFonts w:eastAsia="Times New Roman" w:cs="Arial"/>
                <w:szCs w:val="18"/>
                <w:lang w:eastAsia="en-NZ"/>
              </w:rPr>
            </w:pPr>
            <w:r>
              <w:rPr>
                <w:szCs w:val="18"/>
              </w:rPr>
              <w:t>None</w:t>
            </w:r>
          </w:p>
        </w:tc>
        <w:tc>
          <w:tcPr>
            <w:tcW w:w="1701" w:type="dxa"/>
          </w:tcPr>
          <w:p w:rsidR="002401A7" w:rsidRPr="002401A7" w:rsidRDefault="002401A7" w:rsidP="002401A7">
            <w:pPr>
              <w:pStyle w:val="Tabletext9font"/>
              <w:rPr>
                <w:szCs w:val="18"/>
              </w:rPr>
            </w:pPr>
            <w:r w:rsidRPr="002401A7">
              <w:rPr>
                <w:szCs w:val="18"/>
              </w:rPr>
              <w:t>Revoke reserve status</w:t>
            </w:r>
            <w:r w:rsidR="00C842DC">
              <w:rPr>
                <w:szCs w:val="18"/>
              </w:rPr>
              <w:t>.</w:t>
            </w:r>
          </w:p>
          <w:p w:rsidR="002401A7" w:rsidRPr="002401A7" w:rsidRDefault="002401A7" w:rsidP="002401A7">
            <w:pPr>
              <w:pStyle w:val="Tabletext9font"/>
              <w:rPr>
                <w:szCs w:val="18"/>
              </w:rPr>
            </w:pPr>
          </w:p>
          <w:p w:rsidR="002401A7" w:rsidRPr="002401A7" w:rsidRDefault="002401A7" w:rsidP="002401A7">
            <w:pPr>
              <w:pStyle w:val="Tabletext9font"/>
              <w:rPr>
                <w:szCs w:val="18"/>
              </w:rPr>
            </w:pPr>
          </w:p>
        </w:tc>
        <w:tc>
          <w:tcPr>
            <w:tcW w:w="3544" w:type="dxa"/>
          </w:tcPr>
          <w:p w:rsidR="002401A7" w:rsidRPr="002401A7" w:rsidRDefault="002401A7" w:rsidP="002401A7">
            <w:pPr>
              <w:pStyle w:val="Tabletext9font"/>
              <w:rPr>
                <w:szCs w:val="18"/>
              </w:rPr>
            </w:pPr>
            <w:r w:rsidRPr="002401A7">
              <w:rPr>
                <w:szCs w:val="18"/>
              </w:rPr>
              <w:t>'Subject to Part 4A of the Conservation Act 1987'</w:t>
            </w:r>
          </w:p>
          <w:p w:rsidR="002401A7" w:rsidRPr="002401A7" w:rsidRDefault="002401A7" w:rsidP="002401A7">
            <w:pPr>
              <w:pStyle w:val="Tabletext9font"/>
              <w:rPr>
                <w:szCs w:val="18"/>
              </w:rPr>
            </w:pPr>
          </w:p>
          <w:p w:rsidR="002401A7" w:rsidRDefault="002401A7" w:rsidP="002401A7">
            <w:pPr>
              <w:pStyle w:val="Tabletext9font"/>
              <w:rPr>
                <w:szCs w:val="18"/>
              </w:rPr>
            </w:pPr>
            <w:r w:rsidRPr="002401A7">
              <w:rPr>
                <w:szCs w:val="18"/>
              </w:rPr>
              <w:t>'Subject to section 11 of the Crown Minerals Act 1991'</w:t>
            </w:r>
          </w:p>
          <w:p w:rsidR="00CC3F63" w:rsidRPr="002401A7" w:rsidRDefault="00AB45CC" w:rsidP="002401A7">
            <w:pPr>
              <w:pStyle w:val="Tabletext9font"/>
              <w:rPr>
                <w:szCs w:val="18"/>
              </w:rPr>
            </w:pPr>
            <w:r>
              <w:rPr>
                <w:szCs w:val="18"/>
              </w:rPr>
              <w:t>'</w:t>
            </w:r>
            <w:r w:rsidR="00CC3F63" w:rsidRPr="00CC3F63">
              <w:rPr>
                <w:szCs w:val="18"/>
              </w:rPr>
              <w:t>Subject to the conservation covenant referred to in</w:t>
            </w:r>
            <w:ins w:id="94" w:author="Mary Gordon" w:date="2015-12-14T12:31:00Z">
              <w:r w:rsidR="00CC3F63">
                <w:rPr>
                  <w:szCs w:val="18"/>
                </w:rPr>
                <w:t xml:space="preserve"> </w:t>
              </w:r>
            </w:ins>
            <w:hyperlink r:id="rId23" w:anchor="DLM6055464" w:history="1">
              <w:r w:rsidR="00CC3F63" w:rsidRPr="00CC3F63">
                <w:rPr>
                  <w:szCs w:val="18"/>
                </w:rPr>
                <w:t>section 68(3)</w:t>
              </w:r>
            </w:hyperlink>
            <w:r>
              <w:rPr>
                <w:szCs w:val="18"/>
              </w:rPr>
              <w:t>'</w:t>
            </w:r>
          </w:p>
        </w:tc>
      </w:tr>
      <w:tr w:rsidR="002401A7" w:rsidTr="007E662D">
        <w:tc>
          <w:tcPr>
            <w:tcW w:w="3510" w:type="dxa"/>
          </w:tcPr>
          <w:p w:rsidR="002401A7" w:rsidRPr="007E662D" w:rsidRDefault="002401A7" w:rsidP="002401A7">
            <w:pPr>
              <w:pStyle w:val="Tabletext9font"/>
              <w:rPr>
                <w:b/>
                <w:szCs w:val="18"/>
              </w:rPr>
            </w:pPr>
            <w:r w:rsidRPr="007E662D">
              <w:rPr>
                <w:b/>
                <w:szCs w:val="18"/>
              </w:rPr>
              <w:t>Opareira</w:t>
            </w:r>
          </w:p>
          <w:p w:rsidR="002A51C3" w:rsidRPr="007E662D" w:rsidRDefault="002401A7" w:rsidP="002401A7">
            <w:pPr>
              <w:pStyle w:val="Tabletext9font"/>
              <w:rPr>
                <w:rFonts w:cs="Arial"/>
                <w:b/>
                <w:i/>
                <w:iCs/>
                <w:szCs w:val="18"/>
              </w:rPr>
            </w:pPr>
            <w:r w:rsidRPr="007E662D">
              <w:rPr>
                <w:rFonts w:cs="Arial"/>
                <w:b/>
                <w:i/>
                <w:iCs/>
                <w:szCs w:val="18"/>
              </w:rPr>
              <w:t>North Auckland Land District—</w:t>
            </w:r>
          </w:p>
          <w:p w:rsidR="002401A7" w:rsidRPr="002401A7" w:rsidRDefault="002401A7" w:rsidP="002401A7">
            <w:pPr>
              <w:pStyle w:val="Tabletext9font"/>
              <w:rPr>
                <w:szCs w:val="18"/>
              </w:rPr>
            </w:pPr>
            <w:r w:rsidRPr="002401A7">
              <w:rPr>
                <w:rFonts w:cs="Arial"/>
                <w:szCs w:val="18"/>
              </w:rPr>
              <w:lastRenderedPageBreak/>
              <w:br/>
              <w:t xml:space="preserve">1.0305 hectares, more or less, being Section 1 SO 477559. Part </w:t>
            </w:r>
            <w:r w:rsidRPr="002401A7">
              <w:rPr>
                <w:rFonts w:cs="Arial"/>
                <w:i/>
                <w:iCs/>
                <w:szCs w:val="18"/>
              </w:rPr>
              <w:t>Gazette</w:t>
            </w:r>
            <w:r w:rsidRPr="002401A7">
              <w:rPr>
                <w:rFonts w:cs="Arial"/>
                <w:szCs w:val="18"/>
              </w:rPr>
              <w:t xml:space="preserve"> notice 587951.1.</w:t>
            </w:r>
          </w:p>
        </w:tc>
        <w:tc>
          <w:tcPr>
            <w:tcW w:w="3082" w:type="dxa"/>
          </w:tcPr>
          <w:p w:rsidR="002401A7" w:rsidRPr="002401A7" w:rsidRDefault="002401A7" w:rsidP="002401A7">
            <w:pPr>
              <w:pStyle w:val="Tabletext9font"/>
              <w:rPr>
                <w:szCs w:val="18"/>
              </w:rPr>
            </w:pPr>
            <w:r w:rsidRPr="002401A7">
              <w:rPr>
                <w:szCs w:val="18"/>
              </w:rPr>
              <w:lastRenderedPageBreak/>
              <w:t>Vests in the trustees in fee simple</w:t>
            </w:r>
            <w:r w:rsidR="00C842DC">
              <w:rPr>
                <w:szCs w:val="18"/>
              </w:rPr>
              <w:t>.</w:t>
            </w:r>
          </w:p>
          <w:p w:rsidR="002401A7" w:rsidRPr="002401A7" w:rsidRDefault="002401A7" w:rsidP="002401A7">
            <w:pPr>
              <w:pStyle w:val="Tabletext9font"/>
              <w:rPr>
                <w:szCs w:val="18"/>
              </w:rPr>
            </w:pPr>
          </w:p>
          <w:p w:rsidR="002401A7" w:rsidRPr="002401A7" w:rsidRDefault="002401A7" w:rsidP="002401A7">
            <w:pPr>
              <w:pStyle w:val="Tabletext9font"/>
              <w:rPr>
                <w:szCs w:val="18"/>
              </w:rPr>
            </w:pPr>
            <w:r w:rsidRPr="002401A7">
              <w:rPr>
                <w:szCs w:val="18"/>
              </w:rPr>
              <w:t>The reservation of Opareira (being part of Henderson Valley Scenic Reserve) as a scenic reserve subject to the Reserves Act 1977 is revoked</w:t>
            </w:r>
            <w:r w:rsidR="00C842DC">
              <w:rPr>
                <w:szCs w:val="18"/>
              </w:rPr>
              <w:t>.</w:t>
            </w:r>
          </w:p>
          <w:p w:rsidR="002401A7" w:rsidRPr="002401A7" w:rsidRDefault="002401A7" w:rsidP="002401A7">
            <w:pPr>
              <w:pStyle w:val="Tabletext9font"/>
              <w:rPr>
                <w:szCs w:val="18"/>
              </w:rPr>
            </w:pPr>
          </w:p>
          <w:p w:rsidR="002401A7" w:rsidRPr="002401A7" w:rsidRDefault="002401A7" w:rsidP="002401A7">
            <w:pPr>
              <w:pStyle w:val="Tabletext9font"/>
              <w:rPr>
                <w:szCs w:val="18"/>
              </w:rPr>
            </w:pPr>
            <w:r w:rsidRPr="002401A7">
              <w:rPr>
                <w:szCs w:val="18"/>
              </w:rPr>
              <w:t>Subject to s</w:t>
            </w:r>
            <w:r w:rsidR="00C842DC">
              <w:rPr>
                <w:szCs w:val="18"/>
              </w:rPr>
              <w:t> </w:t>
            </w:r>
            <w:r w:rsidRPr="002401A7">
              <w:rPr>
                <w:szCs w:val="18"/>
              </w:rPr>
              <w:t>69(3)</w:t>
            </w:r>
            <w:r w:rsidR="00C842DC">
              <w:rPr>
                <w:szCs w:val="18"/>
              </w:rPr>
              <w:t>.</w:t>
            </w:r>
          </w:p>
          <w:p w:rsidR="002401A7" w:rsidRPr="002401A7" w:rsidRDefault="002401A7" w:rsidP="002401A7">
            <w:pPr>
              <w:pStyle w:val="Tabletext9font"/>
              <w:rPr>
                <w:szCs w:val="18"/>
              </w:rPr>
            </w:pPr>
          </w:p>
          <w:p w:rsidR="002401A7" w:rsidRPr="002401A7" w:rsidRDefault="002401A7" w:rsidP="002401A7">
            <w:pPr>
              <w:pStyle w:val="Tabletext9font"/>
              <w:rPr>
                <w:szCs w:val="18"/>
              </w:rPr>
            </w:pPr>
            <w:r w:rsidRPr="002401A7">
              <w:rPr>
                <w:szCs w:val="18"/>
              </w:rPr>
              <w:t>[(s</w:t>
            </w:r>
            <w:r w:rsidR="00B64693">
              <w:rPr>
                <w:szCs w:val="18"/>
              </w:rPr>
              <w:t> </w:t>
            </w:r>
            <w:r w:rsidRPr="002401A7">
              <w:rPr>
                <w:szCs w:val="18"/>
              </w:rPr>
              <w:t>68)]</w:t>
            </w:r>
          </w:p>
        </w:tc>
        <w:tc>
          <w:tcPr>
            <w:tcW w:w="2872" w:type="dxa"/>
          </w:tcPr>
          <w:p w:rsidR="002401A7" w:rsidRPr="002401A7" w:rsidRDefault="0064688B" w:rsidP="00C842DC">
            <w:pPr>
              <w:pStyle w:val="Tabletext9font"/>
              <w:rPr>
                <w:szCs w:val="18"/>
              </w:rPr>
            </w:pPr>
            <w:r>
              <w:rPr>
                <w:szCs w:val="18"/>
              </w:rPr>
              <w:lastRenderedPageBreak/>
              <w:t>None</w:t>
            </w:r>
          </w:p>
        </w:tc>
        <w:tc>
          <w:tcPr>
            <w:tcW w:w="1701" w:type="dxa"/>
          </w:tcPr>
          <w:p w:rsidR="002401A7" w:rsidRPr="002401A7" w:rsidRDefault="002401A7" w:rsidP="00B64693">
            <w:pPr>
              <w:pStyle w:val="Tabletext9font"/>
              <w:rPr>
                <w:szCs w:val="18"/>
              </w:rPr>
            </w:pPr>
            <w:r w:rsidRPr="002401A7">
              <w:rPr>
                <w:szCs w:val="18"/>
              </w:rPr>
              <w:t>Revoke reserve status</w:t>
            </w:r>
            <w:r w:rsidR="00C842DC">
              <w:rPr>
                <w:szCs w:val="18"/>
              </w:rPr>
              <w:t>.</w:t>
            </w:r>
          </w:p>
        </w:tc>
        <w:tc>
          <w:tcPr>
            <w:tcW w:w="3544" w:type="dxa"/>
          </w:tcPr>
          <w:p w:rsidR="002401A7" w:rsidRPr="002401A7" w:rsidRDefault="002401A7" w:rsidP="002401A7">
            <w:pPr>
              <w:pStyle w:val="Tabletext9font"/>
              <w:rPr>
                <w:szCs w:val="18"/>
              </w:rPr>
            </w:pPr>
            <w:r w:rsidRPr="002401A7">
              <w:rPr>
                <w:szCs w:val="18"/>
              </w:rPr>
              <w:t>'Subject to Part 4A of the Conservation Act 1987'</w:t>
            </w:r>
          </w:p>
          <w:p w:rsidR="002401A7" w:rsidRPr="002401A7" w:rsidRDefault="002401A7" w:rsidP="002401A7">
            <w:pPr>
              <w:pStyle w:val="Tabletext9font"/>
              <w:rPr>
                <w:szCs w:val="18"/>
              </w:rPr>
            </w:pPr>
          </w:p>
          <w:p w:rsidR="002401A7" w:rsidRDefault="002401A7" w:rsidP="002401A7">
            <w:pPr>
              <w:pStyle w:val="Tabletext9font"/>
              <w:rPr>
                <w:szCs w:val="18"/>
              </w:rPr>
            </w:pPr>
            <w:r w:rsidRPr="002401A7">
              <w:rPr>
                <w:szCs w:val="18"/>
              </w:rPr>
              <w:t>'Subject to section 11 of the Crown Minerals Act 1991'</w:t>
            </w:r>
          </w:p>
          <w:p w:rsidR="0064688B" w:rsidRPr="002401A7" w:rsidRDefault="00AB45CC" w:rsidP="002401A7">
            <w:pPr>
              <w:pStyle w:val="Tabletext9font"/>
              <w:rPr>
                <w:szCs w:val="18"/>
              </w:rPr>
            </w:pPr>
            <w:r>
              <w:rPr>
                <w:szCs w:val="18"/>
              </w:rPr>
              <w:t>'</w:t>
            </w:r>
            <w:r w:rsidR="0064688B" w:rsidRPr="00885381">
              <w:rPr>
                <w:szCs w:val="18"/>
              </w:rPr>
              <w:t>Subject to the conservation covenant referred to in</w:t>
            </w:r>
            <w:r w:rsidR="00885381">
              <w:rPr>
                <w:szCs w:val="18"/>
              </w:rPr>
              <w:t xml:space="preserve"> </w:t>
            </w:r>
            <w:hyperlink r:id="rId24" w:anchor="DLM6055465" w:history="1">
              <w:r w:rsidR="0064688B" w:rsidRPr="00885381">
                <w:rPr>
                  <w:szCs w:val="18"/>
                </w:rPr>
                <w:t>section 69(3)</w:t>
              </w:r>
            </w:hyperlink>
            <w:r>
              <w:rPr>
                <w:szCs w:val="18"/>
              </w:rPr>
              <w:t>'</w:t>
            </w:r>
          </w:p>
        </w:tc>
      </w:tr>
      <w:tr w:rsidR="002401A7" w:rsidTr="007E662D">
        <w:tc>
          <w:tcPr>
            <w:tcW w:w="3510" w:type="dxa"/>
          </w:tcPr>
          <w:p w:rsidR="002401A7" w:rsidRPr="007E662D" w:rsidRDefault="002401A7" w:rsidP="002401A7">
            <w:pPr>
              <w:pStyle w:val="Tabletext9font"/>
              <w:rPr>
                <w:b/>
                <w:szCs w:val="18"/>
              </w:rPr>
            </w:pPr>
            <w:r w:rsidRPr="007E662D">
              <w:rPr>
                <w:b/>
                <w:szCs w:val="18"/>
              </w:rPr>
              <w:lastRenderedPageBreak/>
              <w:t>Parihoa site A</w:t>
            </w:r>
          </w:p>
          <w:p w:rsidR="002A51C3" w:rsidRPr="007E662D" w:rsidRDefault="002401A7" w:rsidP="002401A7">
            <w:pPr>
              <w:pStyle w:val="Tabletext9font"/>
              <w:rPr>
                <w:rFonts w:cs="Arial"/>
                <w:b/>
                <w:i/>
                <w:iCs/>
                <w:szCs w:val="18"/>
              </w:rPr>
            </w:pPr>
            <w:r w:rsidRPr="007E662D">
              <w:rPr>
                <w:rFonts w:cs="Arial"/>
                <w:b/>
                <w:i/>
                <w:iCs/>
                <w:szCs w:val="18"/>
              </w:rPr>
              <w:t>North Auckland Land District—</w:t>
            </w:r>
          </w:p>
          <w:p w:rsidR="002401A7" w:rsidRPr="002401A7" w:rsidRDefault="002401A7" w:rsidP="002401A7">
            <w:pPr>
              <w:pStyle w:val="Tabletext9font"/>
              <w:rPr>
                <w:szCs w:val="18"/>
              </w:rPr>
            </w:pPr>
            <w:r w:rsidRPr="002401A7">
              <w:rPr>
                <w:rFonts w:cs="Arial"/>
                <w:szCs w:val="18"/>
              </w:rPr>
              <w:br/>
              <w:t>2.2230 hectares, more or less, being Section 1 SO 477158.</w:t>
            </w:r>
          </w:p>
        </w:tc>
        <w:tc>
          <w:tcPr>
            <w:tcW w:w="3082" w:type="dxa"/>
          </w:tcPr>
          <w:p w:rsidR="00B64693" w:rsidRPr="002401A7" w:rsidRDefault="00B64693" w:rsidP="00B64693">
            <w:pPr>
              <w:pStyle w:val="Tabletext9font"/>
              <w:rPr>
                <w:szCs w:val="18"/>
              </w:rPr>
            </w:pPr>
            <w:r w:rsidRPr="002401A7">
              <w:rPr>
                <w:szCs w:val="18"/>
              </w:rPr>
              <w:t>Parihoa site A ceases to be a conservation area under the Conservation Act 1987</w:t>
            </w:r>
            <w:r>
              <w:rPr>
                <w:szCs w:val="18"/>
              </w:rPr>
              <w:t>.</w:t>
            </w:r>
          </w:p>
          <w:p w:rsidR="00B64693" w:rsidRDefault="00B64693" w:rsidP="002401A7">
            <w:pPr>
              <w:pStyle w:val="Tabletext9font"/>
              <w:rPr>
                <w:szCs w:val="18"/>
              </w:rPr>
            </w:pPr>
          </w:p>
          <w:p w:rsidR="002401A7" w:rsidRPr="002401A7" w:rsidRDefault="002401A7" w:rsidP="002401A7">
            <w:pPr>
              <w:pStyle w:val="Tabletext9font"/>
              <w:rPr>
                <w:szCs w:val="18"/>
              </w:rPr>
            </w:pPr>
            <w:r w:rsidRPr="002401A7">
              <w:rPr>
                <w:szCs w:val="18"/>
              </w:rPr>
              <w:t>Vests in the trustees in fee simple</w:t>
            </w:r>
            <w:r w:rsidR="00C842DC">
              <w:rPr>
                <w:szCs w:val="18"/>
              </w:rPr>
              <w:t>.</w:t>
            </w:r>
            <w:r w:rsidRPr="002401A7">
              <w:rPr>
                <w:szCs w:val="18"/>
              </w:rPr>
              <w:t xml:space="preserve"> </w:t>
            </w:r>
          </w:p>
          <w:p w:rsidR="002401A7" w:rsidRPr="002401A7" w:rsidRDefault="002401A7" w:rsidP="002401A7">
            <w:pPr>
              <w:pStyle w:val="Tabletext9font"/>
              <w:rPr>
                <w:szCs w:val="18"/>
              </w:rPr>
            </w:pPr>
          </w:p>
          <w:p w:rsidR="002401A7" w:rsidRPr="002401A7" w:rsidRDefault="002401A7" w:rsidP="002401A7">
            <w:pPr>
              <w:pStyle w:val="Tabletext9font"/>
              <w:rPr>
                <w:szCs w:val="18"/>
              </w:rPr>
            </w:pPr>
            <w:r w:rsidRPr="002401A7">
              <w:rPr>
                <w:szCs w:val="18"/>
              </w:rPr>
              <w:t>Subject to s 70(3)</w:t>
            </w:r>
            <w:r w:rsidR="00C842DC">
              <w:rPr>
                <w:szCs w:val="18"/>
              </w:rPr>
              <w:t>.</w:t>
            </w:r>
          </w:p>
          <w:p w:rsidR="002401A7" w:rsidRPr="002401A7" w:rsidRDefault="002401A7" w:rsidP="002401A7">
            <w:pPr>
              <w:pStyle w:val="Tabletext9font"/>
              <w:rPr>
                <w:szCs w:val="18"/>
              </w:rPr>
            </w:pPr>
          </w:p>
          <w:p w:rsidR="002401A7" w:rsidRPr="002401A7" w:rsidRDefault="002401A7" w:rsidP="002401A7">
            <w:pPr>
              <w:pStyle w:val="Tabletext9font"/>
              <w:rPr>
                <w:szCs w:val="18"/>
              </w:rPr>
            </w:pPr>
            <w:r w:rsidRPr="002401A7">
              <w:rPr>
                <w:szCs w:val="18"/>
              </w:rPr>
              <w:t>[(s</w:t>
            </w:r>
            <w:r w:rsidR="00B64693">
              <w:rPr>
                <w:szCs w:val="18"/>
              </w:rPr>
              <w:t> </w:t>
            </w:r>
            <w:r w:rsidRPr="002401A7">
              <w:rPr>
                <w:szCs w:val="18"/>
              </w:rPr>
              <w:t>70)</w:t>
            </w:r>
            <w:r w:rsidR="00C842DC">
              <w:rPr>
                <w:szCs w:val="18"/>
              </w:rPr>
              <w:t>]</w:t>
            </w:r>
          </w:p>
        </w:tc>
        <w:tc>
          <w:tcPr>
            <w:tcW w:w="2872" w:type="dxa"/>
          </w:tcPr>
          <w:p w:rsidR="002401A7" w:rsidRPr="002401A7" w:rsidRDefault="00885381" w:rsidP="002401A7">
            <w:pPr>
              <w:pStyle w:val="Tabletext9font"/>
              <w:rPr>
                <w:szCs w:val="18"/>
              </w:rPr>
            </w:pPr>
            <w:r>
              <w:rPr>
                <w:rFonts w:cs="Arial"/>
                <w:szCs w:val="18"/>
              </w:rPr>
              <w:t>None</w:t>
            </w:r>
          </w:p>
        </w:tc>
        <w:tc>
          <w:tcPr>
            <w:tcW w:w="1701" w:type="dxa"/>
          </w:tcPr>
          <w:p w:rsidR="002401A7" w:rsidRPr="002401A7" w:rsidRDefault="002401A7" w:rsidP="002401A7">
            <w:pPr>
              <w:pStyle w:val="Tabletext9font"/>
              <w:rPr>
                <w:szCs w:val="18"/>
              </w:rPr>
            </w:pPr>
            <w:r w:rsidRPr="002401A7">
              <w:rPr>
                <w:szCs w:val="18"/>
              </w:rPr>
              <w:t>Ceases to be conservation area</w:t>
            </w:r>
            <w:r w:rsidR="00C842DC">
              <w:rPr>
                <w:szCs w:val="18"/>
              </w:rPr>
              <w:t>.</w:t>
            </w:r>
          </w:p>
        </w:tc>
        <w:tc>
          <w:tcPr>
            <w:tcW w:w="3544" w:type="dxa"/>
          </w:tcPr>
          <w:p w:rsidR="002401A7" w:rsidRPr="002401A7" w:rsidRDefault="002401A7" w:rsidP="002401A7">
            <w:pPr>
              <w:pStyle w:val="Tabletext9font"/>
              <w:rPr>
                <w:szCs w:val="18"/>
              </w:rPr>
            </w:pPr>
            <w:r w:rsidRPr="002401A7">
              <w:rPr>
                <w:szCs w:val="18"/>
              </w:rPr>
              <w:t>'Subject to Part 4A of the Conservation Act 1987'</w:t>
            </w:r>
          </w:p>
          <w:p w:rsidR="002401A7" w:rsidRPr="002401A7" w:rsidRDefault="002401A7" w:rsidP="002401A7">
            <w:pPr>
              <w:pStyle w:val="Tabletext9font"/>
              <w:rPr>
                <w:szCs w:val="18"/>
              </w:rPr>
            </w:pPr>
          </w:p>
          <w:p w:rsidR="002401A7" w:rsidRPr="002401A7" w:rsidRDefault="002401A7" w:rsidP="002401A7">
            <w:pPr>
              <w:pStyle w:val="Tabletext9font"/>
              <w:rPr>
                <w:szCs w:val="18"/>
              </w:rPr>
            </w:pPr>
            <w:r w:rsidRPr="002401A7">
              <w:rPr>
                <w:szCs w:val="18"/>
              </w:rPr>
              <w:t>'Subject to section 11 of the Crown Minerals Act 1991'</w:t>
            </w:r>
          </w:p>
          <w:p w:rsidR="002401A7" w:rsidRDefault="002401A7" w:rsidP="002401A7">
            <w:pPr>
              <w:pStyle w:val="Tabletext9font"/>
              <w:rPr>
                <w:szCs w:val="18"/>
              </w:rPr>
            </w:pPr>
          </w:p>
          <w:p w:rsidR="00885381" w:rsidRPr="00885381" w:rsidRDefault="00AB45CC" w:rsidP="002401A7">
            <w:pPr>
              <w:pStyle w:val="Tabletext9font"/>
              <w:rPr>
                <w:szCs w:val="18"/>
              </w:rPr>
            </w:pPr>
            <w:r>
              <w:rPr>
                <w:szCs w:val="18"/>
              </w:rPr>
              <w:t>'</w:t>
            </w:r>
            <w:r w:rsidR="00885381" w:rsidRPr="00885381">
              <w:rPr>
                <w:szCs w:val="18"/>
              </w:rPr>
              <w:t>Subject to the conservation covenant referred to in</w:t>
            </w:r>
            <w:r w:rsidR="00885381">
              <w:rPr>
                <w:szCs w:val="18"/>
              </w:rPr>
              <w:t xml:space="preserve"> </w:t>
            </w:r>
            <w:hyperlink r:id="rId25" w:anchor="DLM6055466" w:history="1">
              <w:r>
                <w:rPr>
                  <w:szCs w:val="18"/>
                </w:rPr>
                <w:t>section 70(3)</w:t>
              </w:r>
              <w:r w:rsidR="00885381" w:rsidRPr="00885381">
                <w:rPr>
                  <w:szCs w:val="18"/>
                </w:rPr>
                <w:t>(a)</w:t>
              </w:r>
            </w:hyperlink>
            <w:r>
              <w:rPr>
                <w:szCs w:val="18"/>
              </w:rPr>
              <w:t>'</w:t>
            </w:r>
          </w:p>
          <w:p w:rsidR="00885381" w:rsidRPr="002401A7" w:rsidRDefault="00AB45CC" w:rsidP="00AB45CC">
            <w:pPr>
              <w:pStyle w:val="Tabletext9font"/>
              <w:rPr>
                <w:szCs w:val="18"/>
              </w:rPr>
            </w:pPr>
            <w:r>
              <w:rPr>
                <w:szCs w:val="18"/>
              </w:rPr>
              <w:t>'</w:t>
            </w:r>
            <w:r w:rsidR="00885381" w:rsidRPr="00885381">
              <w:rPr>
                <w:szCs w:val="18"/>
              </w:rPr>
              <w:t>Subject to the right of way easement in gross referred to in </w:t>
            </w:r>
            <w:hyperlink r:id="rId26" w:anchor="DLM6055466" w:history="1">
              <w:r>
                <w:rPr>
                  <w:szCs w:val="18"/>
                </w:rPr>
                <w:t>section 70(3)</w:t>
              </w:r>
              <w:r w:rsidR="00885381" w:rsidRPr="00885381">
                <w:rPr>
                  <w:szCs w:val="18"/>
                </w:rPr>
                <w:t>(b)</w:t>
              </w:r>
            </w:hyperlink>
            <w:r>
              <w:rPr>
                <w:szCs w:val="18"/>
              </w:rPr>
              <w:t>'</w:t>
            </w:r>
          </w:p>
        </w:tc>
      </w:tr>
      <w:tr w:rsidR="002401A7" w:rsidTr="007E662D">
        <w:tc>
          <w:tcPr>
            <w:tcW w:w="3510" w:type="dxa"/>
          </w:tcPr>
          <w:p w:rsidR="002401A7" w:rsidRPr="007E662D" w:rsidRDefault="002401A7" w:rsidP="002401A7">
            <w:pPr>
              <w:pStyle w:val="Tabletext9font"/>
              <w:rPr>
                <w:b/>
                <w:szCs w:val="18"/>
              </w:rPr>
            </w:pPr>
            <w:r w:rsidRPr="007E662D">
              <w:rPr>
                <w:b/>
                <w:szCs w:val="18"/>
              </w:rPr>
              <w:t>Kopironui property</w:t>
            </w:r>
          </w:p>
          <w:p w:rsidR="002A51C3" w:rsidRPr="007E662D" w:rsidRDefault="002401A7" w:rsidP="002401A7">
            <w:pPr>
              <w:pStyle w:val="Tabletext9font"/>
              <w:rPr>
                <w:rFonts w:cs="Arial"/>
                <w:b/>
                <w:i/>
                <w:iCs/>
                <w:szCs w:val="18"/>
              </w:rPr>
            </w:pPr>
            <w:r w:rsidRPr="007E662D">
              <w:rPr>
                <w:rFonts w:cs="Arial"/>
                <w:b/>
                <w:i/>
                <w:iCs/>
                <w:szCs w:val="18"/>
              </w:rPr>
              <w:t>North Auckland Land District—</w:t>
            </w:r>
          </w:p>
          <w:p w:rsidR="002401A7" w:rsidRPr="002401A7" w:rsidRDefault="002401A7" w:rsidP="002401A7">
            <w:pPr>
              <w:pStyle w:val="Tabletext9font"/>
              <w:rPr>
                <w:szCs w:val="18"/>
              </w:rPr>
            </w:pPr>
            <w:r w:rsidRPr="002401A7">
              <w:rPr>
                <w:rFonts w:cs="Arial"/>
                <w:szCs w:val="18"/>
              </w:rPr>
              <w:br/>
              <w:t xml:space="preserve">39.7 hectares, approximately, being Parts Lot 1 DP 138527. Part </w:t>
            </w:r>
            <w:r w:rsidRPr="002401A7">
              <w:rPr>
                <w:rFonts w:cs="Arial"/>
                <w:i/>
                <w:iCs/>
                <w:szCs w:val="18"/>
              </w:rPr>
              <w:t>Gazette</w:t>
            </w:r>
            <w:r w:rsidRPr="002401A7">
              <w:rPr>
                <w:rFonts w:cs="Arial"/>
                <w:szCs w:val="18"/>
              </w:rPr>
              <w:t xml:space="preserve"> notice 15421. Subject to survey. </w:t>
            </w:r>
            <w:r w:rsidRPr="002401A7">
              <w:rPr>
                <w:rFonts w:cs="Arial"/>
                <w:szCs w:val="18"/>
              </w:rPr>
              <w:br/>
              <w:t>As shown on OTS-106-15.</w:t>
            </w:r>
          </w:p>
        </w:tc>
        <w:tc>
          <w:tcPr>
            <w:tcW w:w="3082" w:type="dxa"/>
          </w:tcPr>
          <w:p w:rsidR="002401A7" w:rsidRPr="002401A7" w:rsidRDefault="00C842DC" w:rsidP="002401A7">
            <w:pPr>
              <w:pStyle w:val="Tabletext9font"/>
              <w:rPr>
                <w:szCs w:val="18"/>
              </w:rPr>
            </w:pPr>
            <w:r>
              <w:rPr>
                <w:szCs w:val="18"/>
              </w:rPr>
              <w:t>T</w:t>
            </w:r>
            <w:r w:rsidRPr="002401A7">
              <w:rPr>
                <w:szCs w:val="18"/>
              </w:rPr>
              <w:t xml:space="preserve">he </w:t>
            </w:r>
            <w:r w:rsidR="002401A7" w:rsidRPr="002401A7">
              <w:rPr>
                <w:szCs w:val="18"/>
              </w:rPr>
              <w:t>Kopironui property ceases to be Crown forest land but subject to s</w:t>
            </w:r>
            <w:r w:rsidR="00F76228">
              <w:rPr>
                <w:szCs w:val="18"/>
              </w:rPr>
              <w:t> </w:t>
            </w:r>
            <w:r w:rsidR="002401A7" w:rsidRPr="002401A7">
              <w:rPr>
                <w:szCs w:val="18"/>
              </w:rPr>
              <w:t>72(2)</w:t>
            </w:r>
            <w:r>
              <w:rPr>
                <w:szCs w:val="18"/>
              </w:rPr>
              <w:t>.</w:t>
            </w:r>
            <w:r w:rsidR="00F76228">
              <w:rPr>
                <w:szCs w:val="18"/>
              </w:rPr>
              <w:t xml:space="preserve"> </w:t>
            </w:r>
          </w:p>
          <w:p w:rsidR="002401A7" w:rsidRPr="002401A7" w:rsidRDefault="002401A7" w:rsidP="002401A7">
            <w:pPr>
              <w:pStyle w:val="Tabletext9font"/>
              <w:rPr>
                <w:szCs w:val="18"/>
              </w:rPr>
            </w:pPr>
          </w:p>
          <w:p w:rsidR="002401A7" w:rsidRDefault="002401A7" w:rsidP="002401A7">
            <w:pPr>
              <w:pStyle w:val="Tabletext9font"/>
              <w:rPr>
                <w:szCs w:val="18"/>
              </w:rPr>
            </w:pPr>
            <w:r w:rsidRPr="002401A7">
              <w:rPr>
                <w:szCs w:val="18"/>
              </w:rPr>
              <w:t>[(s</w:t>
            </w:r>
            <w:r w:rsidR="00F76228">
              <w:rPr>
                <w:szCs w:val="18"/>
              </w:rPr>
              <w:t> </w:t>
            </w:r>
            <w:r w:rsidRPr="002401A7">
              <w:rPr>
                <w:szCs w:val="18"/>
              </w:rPr>
              <w:t>72)]</w:t>
            </w:r>
          </w:p>
          <w:p w:rsidR="00FE49B6" w:rsidRDefault="00FE49B6" w:rsidP="00FE49B6">
            <w:pPr>
              <w:pStyle w:val="Tabletext9font"/>
              <w:rPr>
                <w:szCs w:val="18"/>
              </w:rPr>
            </w:pPr>
          </w:p>
          <w:p w:rsidR="00FE49B6" w:rsidRPr="002401A7" w:rsidRDefault="00FE49B6" w:rsidP="00FE49B6">
            <w:pPr>
              <w:pStyle w:val="Tabletext9font"/>
              <w:rPr>
                <w:szCs w:val="18"/>
              </w:rPr>
            </w:pPr>
            <w:r>
              <w:rPr>
                <w:szCs w:val="18"/>
              </w:rPr>
              <w:t>T</w:t>
            </w:r>
            <w:r w:rsidRPr="002401A7">
              <w:rPr>
                <w:szCs w:val="18"/>
              </w:rPr>
              <w:t>he fee simple estate in the Kopironui property vests in the r</w:t>
            </w:r>
            <w:r>
              <w:rPr>
                <w:szCs w:val="18"/>
              </w:rPr>
              <w:t>e</w:t>
            </w:r>
            <w:r w:rsidRPr="002401A7">
              <w:rPr>
                <w:szCs w:val="18"/>
              </w:rPr>
              <w:t xml:space="preserve">levant </w:t>
            </w:r>
            <w:r>
              <w:rPr>
                <w:szCs w:val="18"/>
              </w:rPr>
              <w:t>T</w:t>
            </w:r>
            <w:r w:rsidRPr="002401A7">
              <w:rPr>
                <w:szCs w:val="18"/>
              </w:rPr>
              <w:t>rustees specified by order of the Māori Land Court in accordance with s</w:t>
            </w:r>
            <w:r>
              <w:rPr>
                <w:szCs w:val="18"/>
              </w:rPr>
              <w:t> </w:t>
            </w:r>
            <w:r w:rsidRPr="002401A7">
              <w:rPr>
                <w:szCs w:val="18"/>
              </w:rPr>
              <w:t>77</w:t>
            </w:r>
            <w:r>
              <w:rPr>
                <w:szCs w:val="18"/>
              </w:rPr>
              <w:t>.</w:t>
            </w:r>
          </w:p>
          <w:p w:rsidR="00FE49B6" w:rsidRPr="002401A7" w:rsidRDefault="00FE49B6" w:rsidP="002401A7">
            <w:pPr>
              <w:pStyle w:val="Tabletext9font"/>
              <w:rPr>
                <w:szCs w:val="18"/>
              </w:rPr>
            </w:pPr>
          </w:p>
        </w:tc>
        <w:tc>
          <w:tcPr>
            <w:tcW w:w="2872" w:type="dxa"/>
          </w:tcPr>
          <w:p w:rsidR="002401A7" w:rsidRPr="002401A7" w:rsidRDefault="002401A7" w:rsidP="002401A7">
            <w:pPr>
              <w:pStyle w:val="Tabletext9font"/>
              <w:rPr>
                <w:szCs w:val="18"/>
              </w:rPr>
            </w:pPr>
          </w:p>
        </w:tc>
        <w:tc>
          <w:tcPr>
            <w:tcW w:w="1701" w:type="dxa"/>
          </w:tcPr>
          <w:p w:rsidR="002401A7" w:rsidRPr="002401A7" w:rsidRDefault="002401A7" w:rsidP="002401A7">
            <w:pPr>
              <w:pStyle w:val="Tabletext9font"/>
              <w:rPr>
                <w:szCs w:val="18"/>
              </w:rPr>
            </w:pPr>
            <w:r w:rsidRPr="002401A7">
              <w:rPr>
                <w:szCs w:val="18"/>
              </w:rPr>
              <w:t>Ceases to be Crown forest land</w:t>
            </w:r>
            <w:r w:rsidR="00C842DC">
              <w:rPr>
                <w:szCs w:val="18"/>
              </w:rPr>
              <w:t>.</w:t>
            </w:r>
            <w:r w:rsidRPr="002401A7">
              <w:rPr>
                <w:szCs w:val="18"/>
              </w:rPr>
              <w:t xml:space="preserve"> </w:t>
            </w:r>
          </w:p>
        </w:tc>
        <w:tc>
          <w:tcPr>
            <w:tcW w:w="3544" w:type="dxa"/>
          </w:tcPr>
          <w:p w:rsidR="002401A7" w:rsidRPr="002401A7" w:rsidRDefault="002401A7" w:rsidP="002401A7">
            <w:pPr>
              <w:pStyle w:val="Tabletext9font"/>
              <w:rPr>
                <w:szCs w:val="18"/>
              </w:rPr>
            </w:pPr>
            <w:r w:rsidRPr="002401A7">
              <w:rPr>
                <w:szCs w:val="18"/>
              </w:rPr>
              <w:t>'Subject to Part 4A of the Conservation Act 1987'</w:t>
            </w:r>
          </w:p>
          <w:p w:rsidR="002401A7" w:rsidRPr="002401A7" w:rsidRDefault="002401A7" w:rsidP="002401A7">
            <w:pPr>
              <w:pStyle w:val="Tabletext9font"/>
              <w:rPr>
                <w:szCs w:val="18"/>
              </w:rPr>
            </w:pPr>
          </w:p>
          <w:p w:rsidR="002401A7" w:rsidRDefault="002401A7" w:rsidP="002401A7">
            <w:pPr>
              <w:pStyle w:val="Tabletext9font"/>
              <w:rPr>
                <w:szCs w:val="18"/>
              </w:rPr>
            </w:pPr>
            <w:r w:rsidRPr="002401A7">
              <w:rPr>
                <w:szCs w:val="18"/>
              </w:rPr>
              <w:t>'Subject to section 11 of the Crown Minerals Act 1991'</w:t>
            </w:r>
          </w:p>
          <w:p w:rsidR="00885381" w:rsidRDefault="00885381" w:rsidP="002401A7">
            <w:pPr>
              <w:pStyle w:val="Tabletext9font"/>
              <w:rPr>
                <w:szCs w:val="18"/>
              </w:rPr>
            </w:pPr>
          </w:p>
          <w:p w:rsidR="00885381" w:rsidRPr="002401A7" w:rsidRDefault="00AB45CC" w:rsidP="00885381">
            <w:pPr>
              <w:pStyle w:val="Tabletext9font"/>
              <w:rPr>
                <w:szCs w:val="18"/>
              </w:rPr>
            </w:pPr>
            <w:r>
              <w:rPr>
                <w:szCs w:val="18"/>
              </w:rPr>
              <w:t>'</w:t>
            </w:r>
            <w:r w:rsidR="00885381" w:rsidRPr="002401A7">
              <w:rPr>
                <w:szCs w:val="18"/>
              </w:rPr>
              <w:t xml:space="preserve">Subject to a Crown forestry licence issued in replacement for the Crown forestry licence created by C509747.1 and held in computer interest register NA100/7 and </w:t>
            </w:r>
            <w:r w:rsidR="00885381" w:rsidRPr="002401A7">
              <w:rPr>
                <w:szCs w:val="18"/>
              </w:rPr>
              <w:lastRenderedPageBreak/>
              <w:t>subject to a sub-licence held in computer interest register 365586</w:t>
            </w:r>
            <w:r>
              <w:rPr>
                <w:szCs w:val="18"/>
              </w:rPr>
              <w:t>'</w:t>
            </w:r>
          </w:p>
          <w:p w:rsidR="00885381" w:rsidRPr="002401A7" w:rsidRDefault="00885381" w:rsidP="00885381">
            <w:pPr>
              <w:pStyle w:val="Tabletext9font"/>
              <w:rPr>
                <w:szCs w:val="18"/>
              </w:rPr>
            </w:pPr>
            <w:r w:rsidRPr="002401A7">
              <w:rPr>
                <w:szCs w:val="18"/>
              </w:rPr>
              <w:br/>
            </w:r>
            <w:r w:rsidR="00AB45CC">
              <w:rPr>
                <w:szCs w:val="18"/>
              </w:rPr>
              <w:t>'</w:t>
            </w:r>
            <w:r w:rsidRPr="002401A7">
              <w:rPr>
                <w:szCs w:val="18"/>
              </w:rPr>
              <w:t>Subject to protective</w:t>
            </w:r>
            <w:r w:rsidR="00AB45CC">
              <w:rPr>
                <w:szCs w:val="18"/>
              </w:rPr>
              <w:t xml:space="preserve"> covenants created by C509747.6'</w:t>
            </w:r>
          </w:p>
        </w:tc>
      </w:tr>
    </w:tbl>
    <w:p w:rsidR="002401A7" w:rsidRPr="002401A7" w:rsidRDefault="002401A7" w:rsidP="007E662D">
      <w:pPr>
        <w:pStyle w:val="BlockText"/>
      </w:pPr>
    </w:p>
    <w:p w:rsidR="00C82F0F" w:rsidRPr="007E37C0" w:rsidRDefault="00C82F0F" w:rsidP="007E37C0">
      <w:pPr>
        <w:rPr>
          <w:highlight w:val="yellow"/>
        </w:rPr>
      </w:pPr>
    </w:p>
    <w:sectPr w:rsidR="00C82F0F" w:rsidRPr="007E37C0" w:rsidSect="00F76228">
      <w:pgSz w:w="16838" w:h="11906" w:orient="landscape"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1B6" w:rsidRDefault="00DD51B6" w:rsidP="008A0484">
      <w:pPr>
        <w:spacing w:before="0" w:after="0"/>
      </w:pPr>
      <w:r>
        <w:separator/>
      </w:r>
    </w:p>
  </w:endnote>
  <w:endnote w:type="continuationSeparator" w:id="0">
    <w:p w:rsidR="00DD51B6" w:rsidRDefault="00DD51B6" w:rsidP="008A04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B6" w:rsidRPr="00686E5D" w:rsidRDefault="00DD51B6" w:rsidP="00686E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B6" w:rsidRDefault="00DD51B6" w:rsidP="009048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71C1">
      <w:rPr>
        <w:rStyle w:val="PageNumber"/>
        <w:noProof/>
      </w:rPr>
      <w:t>4</w:t>
    </w:r>
    <w:r>
      <w:rPr>
        <w:rStyle w:val="PageNumber"/>
      </w:rPr>
      <w:fldChar w:fldCharType="end"/>
    </w:r>
  </w:p>
  <w:p w:rsidR="00DD51B6" w:rsidRDefault="00DD51B6" w:rsidP="00F764F7">
    <w:pPr>
      <w:pStyle w:val="Footer"/>
      <w:pBdr>
        <w:top w:val="single" w:sz="4" w:space="1" w:color="auto"/>
      </w:pBdr>
      <w:tabs>
        <w:tab w:val="right" w:pos="9639"/>
      </w:tabs>
    </w:pPr>
    <w:r w:rsidRPr="00004808">
      <w:t>Te Kawerau ā Maki</w:t>
    </w:r>
    <w:r>
      <w:t xml:space="preserve"> registration guideline  |  LINZG20754</w:t>
    </w:r>
  </w:p>
  <w:p w:rsidR="00DD51B6" w:rsidRDefault="00DD51B6" w:rsidP="00F764F7">
    <w:pPr>
      <w:pStyle w:val="Footer"/>
      <w:pBdr>
        <w:top w:val="single" w:sz="4" w:space="1" w:color="auto"/>
      </w:pBdr>
      <w:tabs>
        <w:tab w:val="right" w:pos="9639"/>
      </w:tabs>
    </w:pPr>
    <w:r>
      <w:t>Effective date  |  12 November 2015</w:t>
    </w:r>
  </w:p>
  <w:p w:rsidR="00DD51B6" w:rsidRPr="00E1689B" w:rsidRDefault="00524B28" w:rsidP="00F764F7">
    <w:pPr>
      <w:pStyle w:val="Footer"/>
      <w:pBdr>
        <w:top w:val="single" w:sz="4" w:space="1" w:color="auto"/>
      </w:pBdr>
      <w:tabs>
        <w:tab w:val="clear" w:pos="9026"/>
        <w:tab w:val="right" w:pos="9639"/>
      </w:tabs>
    </w:pPr>
    <w:r>
      <w:t>Registrar-</w:t>
    </w:r>
    <w:r w:rsidR="00DD51B6">
      <w:t>General of Land  |  Land Information New Zealand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1B6" w:rsidRDefault="00DD51B6" w:rsidP="008A0484">
      <w:pPr>
        <w:spacing w:before="0" w:after="0"/>
      </w:pPr>
      <w:r>
        <w:separator/>
      </w:r>
    </w:p>
  </w:footnote>
  <w:footnote w:type="continuationSeparator" w:id="0">
    <w:p w:rsidR="00DD51B6" w:rsidRDefault="00DD51B6" w:rsidP="008A048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B6" w:rsidRDefault="00DD51B6" w:rsidP="00883184">
    <w:pPr>
      <w:pStyle w:val="Header"/>
      <w:tabs>
        <w:tab w:val="clear" w:pos="4513"/>
        <w:tab w:val="clear" w:pos="9026"/>
      </w:tabs>
      <w:jc w:val="center"/>
    </w:pPr>
    <w:r>
      <w:rPr>
        <w:noProof/>
        <w:lang w:eastAsia="en-NZ"/>
      </w:rPr>
      <w:drawing>
        <wp:anchor distT="0" distB="0" distL="114300" distR="114300" simplePos="0" relativeHeight="251658240" behindDoc="1" locked="0" layoutInCell="1" allowOverlap="1">
          <wp:simplePos x="0" y="0"/>
          <wp:positionH relativeFrom="column">
            <wp:posOffset>-730976</wp:posOffset>
          </wp:positionH>
          <wp:positionV relativeFrom="paragraph">
            <wp:posOffset>-370932</wp:posOffset>
          </wp:positionV>
          <wp:extent cx="7587343" cy="107115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 Titles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307" cy="1071290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B6" w:rsidRPr="00904826" w:rsidRDefault="00DD51B6" w:rsidP="00904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B6" w:rsidRPr="00904826" w:rsidRDefault="00DD51B6" w:rsidP="00904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FE060C"/>
    <w:lvl w:ilvl="0">
      <w:start w:val="1"/>
      <w:numFmt w:val="bullet"/>
      <w:pStyle w:val="Bullettext1"/>
      <w:lvlText w:val=""/>
      <w:lvlJc w:val="left"/>
      <w:pPr>
        <w:tabs>
          <w:tab w:val="num" w:pos="360"/>
        </w:tabs>
        <w:ind w:left="360" w:hanging="360"/>
      </w:pPr>
      <w:rPr>
        <w:rFonts w:ascii="Symbol" w:hAnsi="Symbol" w:hint="default"/>
      </w:rPr>
    </w:lvl>
  </w:abstractNum>
  <w:abstractNum w:abstractNumId="1">
    <w:nsid w:val="018C7735"/>
    <w:multiLevelType w:val="multilevel"/>
    <w:tmpl w:val="1E04E494"/>
    <w:styleLink w:val="Indent1"/>
    <w:lvl w:ilvl="0">
      <w:start w:val="1"/>
      <w:numFmt w:val="lowerLetter"/>
      <w:lvlText w:val="(%1)"/>
      <w:lvlJc w:val="left"/>
      <w:pPr>
        <w:tabs>
          <w:tab w:val="num" w:pos="567"/>
        </w:tabs>
        <w:ind w:left="567" w:hanging="567"/>
      </w:pPr>
      <w:rPr>
        <w:rFonts w:ascii="Verdana" w:hAnsi="Verdana" w:hint="default"/>
        <w:b w:val="0"/>
        <w:i w:val="0"/>
        <w:sz w:val="20"/>
      </w:rPr>
    </w:lvl>
    <w:lvl w:ilvl="1">
      <w:start w:val="1"/>
      <w:numFmt w:val="lowerLetter"/>
      <w:lvlText w:val="%2."/>
      <w:lvlJc w:val="left"/>
      <w:pPr>
        <w:tabs>
          <w:tab w:val="num" w:pos="567"/>
        </w:tabs>
        <w:ind w:left="0" w:firstLine="0"/>
      </w:pPr>
      <w:rPr>
        <w:rFonts w:hint="default"/>
      </w:rPr>
    </w:lvl>
    <w:lvl w:ilvl="2">
      <w:start w:val="1"/>
      <w:numFmt w:val="lowerRoman"/>
      <w:lvlText w:val="%3."/>
      <w:lvlJc w:val="righ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2">
    <w:nsid w:val="190C1539"/>
    <w:multiLevelType w:val="hybridMultilevel"/>
    <w:tmpl w:val="9C84ED6A"/>
    <w:lvl w:ilvl="0" w:tplc="0374D208">
      <w:start w:val="1"/>
      <w:numFmt w:val="bullet"/>
      <w:pStyle w:val="Bullettext2"/>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1D7C4BDB"/>
    <w:multiLevelType w:val="hybridMultilevel"/>
    <w:tmpl w:val="83DE63F2"/>
    <w:lvl w:ilvl="0" w:tplc="C546A602">
      <w:start w:val="1"/>
      <w:numFmt w:val="decimal"/>
      <w:pStyle w:val="Heading1"/>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05354C4"/>
    <w:multiLevelType w:val="hybridMultilevel"/>
    <w:tmpl w:val="2F646C04"/>
    <w:lvl w:ilvl="0" w:tplc="C7CA2498">
      <w:start w:val="1"/>
      <w:numFmt w:val="bullet"/>
      <w:pStyle w:val="Bullettextfortable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29A6EDA"/>
    <w:multiLevelType w:val="multilevel"/>
    <w:tmpl w:val="035409E6"/>
    <w:name w:val="2"/>
    <w:lvl w:ilvl="0">
      <w:start w:val="1"/>
      <w:numFmt w:val="lowerRoman"/>
      <w:lvlText w:val="(%1)"/>
      <w:lvlJc w:val="left"/>
      <w:pPr>
        <w:tabs>
          <w:tab w:val="num" w:pos="1134"/>
        </w:tabs>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AFD21DC"/>
    <w:multiLevelType w:val="multilevel"/>
    <w:tmpl w:val="394ED8C4"/>
    <w:styleLink w:val="Indent1abc"/>
    <w:lvl w:ilvl="0">
      <w:start w:val="1"/>
      <w:numFmt w:val="lowerLetter"/>
      <w:lvlText w:val="(%1)"/>
      <w:lvlJc w:val="left"/>
      <w:pPr>
        <w:tabs>
          <w:tab w:val="num" w:pos="567"/>
        </w:tabs>
        <w:ind w:left="0" w:firstLine="567"/>
      </w:pPr>
      <w:rPr>
        <w:rFonts w:ascii="Verdana" w:hAnsi="Verdana" w:hint="default"/>
        <w:sz w:val="20"/>
      </w:rPr>
    </w:lvl>
    <w:lvl w:ilvl="1">
      <w:start w:val="1"/>
      <w:numFmt w:val="lowerRoman"/>
      <w:lvlText w:val="(%2)"/>
      <w:lvlJc w:val="left"/>
      <w:pPr>
        <w:ind w:left="567" w:firstLine="0"/>
      </w:pPr>
      <w:rPr>
        <w:rFonts w:hint="default"/>
      </w:rPr>
    </w:lvl>
    <w:lvl w:ilvl="2">
      <w:start w:val="1"/>
      <w:numFmt w:val="upperLetter"/>
      <w:lvlText w:val="(%3)"/>
      <w:lvlJc w:val="left"/>
      <w:pPr>
        <w:ind w:left="1134" w:firstLine="0"/>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2268" w:firstLine="0"/>
      </w:pPr>
      <w:rPr>
        <w:rFonts w:hint="default"/>
      </w:rPr>
    </w:lvl>
    <w:lvl w:ilvl="5">
      <w:start w:val="1"/>
      <w:numFmt w:val="lowerRoman"/>
      <w:lvlText w:val="(%6)"/>
      <w:lvlJc w:val="lef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left"/>
      <w:pPr>
        <w:ind w:left="4536" w:firstLine="0"/>
      </w:pPr>
      <w:rPr>
        <w:rFonts w:hint="default"/>
      </w:rPr>
    </w:lvl>
  </w:abstractNum>
  <w:abstractNum w:abstractNumId="7">
    <w:nsid w:val="4F552EBD"/>
    <w:multiLevelType w:val="multilevel"/>
    <w:tmpl w:val="7778AC3A"/>
    <w:styleLink w:val="Indent2"/>
    <w:lvl w:ilvl="0">
      <w:start w:val="1"/>
      <w:numFmt w:val="decimal"/>
      <w:lvlText w:val="%1)"/>
      <w:lvlJc w:val="left"/>
      <w:pPr>
        <w:ind w:left="720" w:hanging="360"/>
      </w:pPr>
      <w:rPr>
        <w:rFonts w:hint="default"/>
      </w:rPr>
    </w:lvl>
    <w:lvl w:ilvl="1">
      <w:start w:val="1"/>
      <w:numFmt w:val="lowerRoman"/>
      <w:lvlText w:val="(%2)"/>
      <w:lvlJc w:val="left"/>
      <w:pPr>
        <w:tabs>
          <w:tab w:val="num" w:pos="1134"/>
        </w:tabs>
        <w:ind w:left="1134" w:hanging="567"/>
      </w:pPr>
      <w:rPr>
        <w:rFonts w:ascii="Verdana" w:hAnsi="Verdana"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nsid w:val="77ED1F5E"/>
    <w:multiLevelType w:val="multilevel"/>
    <w:tmpl w:val="482AC1CC"/>
    <w:styleLink w:val="Guidelineindents"/>
    <w:lvl w:ilvl="0">
      <w:start w:val="1"/>
      <w:numFmt w:val="lowerLetter"/>
      <w:pStyle w:val="Indent1abc0"/>
      <w:lvlText w:val="(%1)"/>
      <w:lvlJc w:val="left"/>
      <w:pPr>
        <w:tabs>
          <w:tab w:val="num" w:pos="567"/>
        </w:tabs>
        <w:ind w:left="567" w:hanging="567"/>
      </w:pPr>
      <w:rPr>
        <w:rFonts w:hint="default"/>
        <w:b w:val="0"/>
        <w:i w:val="0"/>
        <w:sz w:val="20"/>
      </w:rPr>
    </w:lvl>
    <w:lvl w:ilvl="1">
      <w:start w:val="1"/>
      <w:numFmt w:val="lowerRoman"/>
      <w:pStyle w:val="indent2iiiiii"/>
      <w:lvlText w:val="(%2)"/>
      <w:lvlJc w:val="left"/>
      <w:pPr>
        <w:tabs>
          <w:tab w:val="num" w:pos="1134"/>
        </w:tabs>
        <w:ind w:left="1134" w:hanging="567"/>
      </w:pPr>
      <w:rPr>
        <w:rFonts w:hint="default"/>
      </w:rPr>
    </w:lvl>
    <w:lvl w:ilvl="2">
      <w:start w:val="1"/>
      <w:numFmt w:val="upperLetter"/>
      <w:pStyle w:val="Indent3ABC"/>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 w:ilvl="0">
        <w:start w:val="1"/>
        <w:numFmt w:val="lowerLetter"/>
        <w:pStyle w:val="Indent1abc0"/>
        <w:lvlText w:val="(%1)"/>
        <w:lvlJc w:val="left"/>
        <w:pPr>
          <w:tabs>
            <w:tab w:val="num" w:pos="567"/>
          </w:tabs>
          <w:ind w:left="567" w:hanging="567"/>
        </w:pPr>
        <w:rPr>
          <w:rFonts w:hint="default"/>
          <w:b w:val="0"/>
          <w:i w:val="0"/>
          <w:sz w:val="20"/>
        </w:rPr>
      </w:lvl>
    </w:lvlOverride>
    <w:lvlOverride w:ilvl="1">
      <w:lvl w:ilvl="1">
        <w:start w:val="1"/>
        <w:numFmt w:val="lowerRoman"/>
        <w:pStyle w:val="indent2iiiiii"/>
        <w:lvlText w:val="(%2)"/>
        <w:lvlJc w:val="left"/>
        <w:pPr>
          <w:tabs>
            <w:tab w:val="num" w:pos="1134"/>
          </w:tabs>
          <w:ind w:left="1134" w:hanging="567"/>
        </w:pPr>
        <w:rPr>
          <w:rFonts w:hint="default"/>
        </w:rPr>
      </w:lvl>
    </w:lvlOverride>
    <w:lvlOverride w:ilvl="2">
      <w:lvl w:ilvl="2">
        <w:start w:val="1"/>
        <w:numFmt w:val="upperLetter"/>
        <w:pStyle w:val="Indent3ABC"/>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 w:ilvl="0">
        <w:start w:val="1"/>
        <w:numFmt w:val="lowerLetter"/>
        <w:pStyle w:val="Indent1abc0"/>
        <w:lvlText w:val="(%1)"/>
        <w:lvlJc w:val="left"/>
        <w:pPr>
          <w:tabs>
            <w:tab w:val="num" w:pos="567"/>
          </w:tabs>
          <w:ind w:left="567" w:hanging="567"/>
        </w:pPr>
        <w:rPr>
          <w:rFonts w:hint="default"/>
          <w:b w:val="0"/>
          <w:i w:val="0"/>
          <w:sz w:val="20"/>
        </w:rPr>
      </w:lvl>
    </w:lvlOverride>
    <w:lvlOverride w:ilvl="1">
      <w:lvl w:ilvl="1">
        <w:start w:val="1"/>
        <w:numFmt w:val="lowerRoman"/>
        <w:pStyle w:val="indent2iiiiii"/>
        <w:lvlText w:val="(%2)"/>
        <w:lvlJc w:val="left"/>
        <w:pPr>
          <w:tabs>
            <w:tab w:val="num" w:pos="1134"/>
          </w:tabs>
          <w:ind w:left="1134" w:hanging="567"/>
        </w:pPr>
        <w:rPr>
          <w:rFonts w:hint="default"/>
        </w:rPr>
      </w:lvl>
    </w:lvlOverride>
    <w:lvlOverride w:ilvl="2">
      <w:lvl w:ilvl="2">
        <w:start w:val="1"/>
        <w:numFmt w:val="upperLetter"/>
        <w:pStyle w:val="Indent3ABC"/>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 w:ilvl="0">
        <w:start w:val="1"/>
        <w:numFmt w:val="lowerLetter"/>
        <w:pStyle w:val="Indent1abc0"/>
        <w:lvlText w:val="(%1)"/>
        <w:lvlJc w:val="left"/>
        <w:pPr>
          <w:tabs>
            <w:tab w:val="num" w:pos="567"/>
          </w:tabs>
          <w:ind w:left="567" w:hanging="567"/>
        </w:pPr>
        <w:rPr>
          <w:rFonts w:hint="default"/>
          <w:b w:val="0"/>
          <w:i w:val="0"/>
          <w:sz w:val="20"/>
        </w:rPr>
      </w:lvl>
    </w:lvlOverride>
    <w:lvlOverride w:ilvl="1">
      <w:lvl w:ilvl="1">
        <w:start w:val="1"/>
        <w:numFmt w:val="lowerRoman"/>
        <w:pStyle w:val="indent2iiiiii"/>
        <w:lvlText w:val="(%2)"/>
        <w:lvlJc w:val="left"/>
        <w:pPr>
          <w:tabs>
            <w:tab w:val="num" w:pos="1134"/>
          </w:tabs>
          <w:ind w:left="1134" w:hanging="567"/>
        </w:pPr>
        <w:rPr>
          <w:rFonts w:hint="default"/>
        </w:rPr>
      </w:lvl>
    </w:lvlOverride>
    <w:lvlOverride w:ilvl="2">
      <w:lvl w:ilvl="2">
        <w:start w:val="1"/>
        <w:numFmt w:val="upperLetter"/>
        <w:pStyle w:val="Indent3ABC"/>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28">
    <w:abstractNumId w:val="8"/>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29">
    <w:abstractNumId w:val="8"/>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30">
    <w:abstractNumId w:val="8"/>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31">
    <w:abstractNumId w:val="8"/>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32">
    <w:abstractNumId w:val="8"/>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33">
    <w:abstractNumId w:val="8"/>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34">
    <w:abstractNumId w:val="8"/>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35">
    <w:abstractNumId w:val="8"/>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36">
    <w:abstractNumId w:val="8"/>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37">
    <w:abstractNumId w:val="8"/>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38">
    <w:abstractNumId w:val="8"/>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39">
    <w:abstractNumId w:val="8"/>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40">
    <w:abstractNumId w:val="8"/>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41">
    <w:abstractNumId w:val="8"/>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42">
    <w:abstractNumId w:val="8"/>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43">
    <w:abstractNumId w:val="8"/>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44">
    <w:abstractNumId w:val="8"/>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45">
    <w:abstractNumId w:val="8"/>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46">
    <w:abstractNumId w:val="8"/>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47">
    <w:abstractNumId w:val="8"/>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48">
    <w:abstractNumId w:val="8"/>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49">
    <w:abstractNumId w:val="8"/>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50">
    <w:abstractNumId w:val="8"/>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51">
    <w:abstractNumId w:val="8"/>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52">
    <w:abstractNumId w:val="8"/>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53">
    <w:abstractNumId w:val="8"/>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54">
    <w:abstractNumId w:val="8"/>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55">
    <w:abstractNumId w:val="8"/>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56">
    <w:abstractNumId w:val="8"/>
    <w:lvlOverride w:ilvl="0">
      <w:lvl w:ilvl="0">
        <w:start w:val="1"/>
        <w:numFmt w:val="lowerLetter"/>
        <w:pStyle w:val="Indent1abc0"/>
        <w:lvlText w:val="(%1)"/>
        <w:lvlJc w:val="left"/>
        <w:pPr>
          <w:tabs>
            <w:tab w:val="num" w:pos="567"/>
          </w:tabs>
          <w:ind w:left="567" w:hanging="567"/>
        </w:pPr>
        <w:rPr>
          <w:rFonts w:hint="default"/>
          <w:b w:val="0"/>
          <w:i w:val="0"/>
          <w:sz w:val="20"/>
        </w:rPr>
      </w:lvl>
    </w:lvlOverride>
    <w:lvlOverride w:ilvl="1">
      <w:lvl w:ilvl="1">
        <w:start w:val="1"/>
        <w:numFmt w:val="lowerRoman"/>
        <w:pStyle w:val="indent2iiiiii"/>
        <w:lvlText w:val="(%2)"/>
        <w:lvlJc w:val="left"/>
        <w:pPr>
          <w:tabs>
            <w:tab w:val="num" w:pos="1134"/>
          </w:tabs>
          <w:ind w:left="1134" w:hanging="567"/>
        </w:pPr>
        <w:rPr>
          <w:rFonts w:hint="default"/>
        </w:rPr>
      </w:lvl>
    </w:lvlOverride>
    <w:lvlOverride w:ilvl="2">
      <w:lvl w:ilvl="2">
        <w:start w:val="1"/>
        <w:numFmt w:val="upperLetter"/>
        <w:pStyle w:val="Indent3ABC"/>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57">
    <w:abstractNumId w:val="8"/>
    <w:lvlOverride w:ilvl="0">
      <w:lvl w:ilvl="0">
        <w:start w:val="1"/>
        <w:numFmt w:val="lowerLetter"/>
        <w:pStyle w:val="Indent1abc0"/>
        <w:lvlText w:val="(%1)"/>
        <w:lvlJc w:val="left"/>
        <w:pPr>
          <w:tabs>
            <w:tab w:val="num" w:pos="567"/>
          </w:tabs>
          <w:ind w:left="567" w:hanging="567"/>
        </w:pPr>
        <w:rPr>
          <w:rFonts w:hint="default"/>
          <w:b w:val="0"/>
          <w:i w:val="0"/>
          <w:sz w:val="20"/>
        </w:rPr>
      </w:lvl>
    </w:lvlOverride>
    <w:lvlOverride w:ilvl="1">
      <w:lvl w:ilvl="1">
        <w:start w:val="1"/>
        <w:numFmt w:val="lowerRoman"/>
        <w:pStyle w:val="indent2iiiiii"/>
        <w:lvlText w:val="(%2)"/>
        <w:lvlJc w:val="left"/>
        <w:pPr>
          <w:tabs>
            <w:tab w:val="num" w:pos="1134"/>
          </w:tabs>
          <w:ind w:left="1134" w:hanging="567"/>
        </w:pPr>
        <w:rPr>
          <w:rFonts w:hint="default"/>
        </w:rPr>
      </w:lvl>
    </w:lvlOverride>
    <w:lvlOverride w:ilvl="2">
      <w:lvl w:ilvl="2">
        <w:start w:val="1"/>
        <w:numFmt w:val="upperLetter"/>
        <w:pStyle w:val="Indent3ABC"/>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58">
    <w:abstractNumId w:val="8"/>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59">
    <w:abstractNumId w:val="8"/>
    <w:lvlOverride w:ilvl="0">
      <w:lvl w:ilvl="0">
        <w:start w:val="1"/>
        <w:numFmt w:val="lowerLetter"/>
        <w:pStyle w:val="Indent1abc0"/>
        <w:lvlText w:val="(%1)"/>
        <w:lvlJc w:val="left"/>
        <w:pPr>
          <w:tabs>
            <w:tab w:val="num" w:pos="567"/>
          </w:tabs>
          <w:ind w:left="567" w:hanging="567"/>
        </w:pPr>
        <w:rPr>
          <w:rFonts w:hint="default"/>
          <w:b w:val="0"/>
          <w:i w:val="0"/>
          <w:sz w:val="20"/>
        </w:rPr>
      </w:lvl>
    </w:lvlOverride>
    <w:lvlOverride w:ilvl="1">
      <w:lvl w:ilvl="1">
        <w:start w:val="1"/>
        <w:numFmt w:val="lowerRoman"/>
        <w:pStyle w:val="indent2iiiiii"/>
        <w:lvlText w:val="(%2)"/>
        <w:lvlJc w:val="left"/>
        <w:pPr>
          <w:tabs>
            <w:tab w:val="num" w:pos="1134"/>
          </w:tabs>
          <w:ind w:left="1134" w:hanging="567"/>
        </w:pPr>
        <w:rPr>
          <w:rFonts w:hint="default"/>
        </w:rPr>
      </w:lvl>
    </w:lvlOverride>
    <w:lvlOverride w:ilvl="2">
      <w:lvl w:ilvl="2">
        <w:start w:val="1"/>
        <w:numFmt w:val="upperLetter"/>
        <w:pStyle w:val="Indent3ABC"/>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60">
    <w:abstractNumId w:val="8"/>
    <w:lvlOverride w:ilvl="0">
      <w:lvl w:ilvl="0">
        <w:start w:val="1"/>
        <w:numFmt w:val="lowerLetter"/>
        <w:pStyle w:val="Indent1abc0"/>
        <w:lvlText w:val="(%1)"/>
        <w:lvlJc w:val="left"/>
        <w:pPr>
          <w:tabs>
            <w:tab w:val="num" w:pos="567"/>
          </w:tabs>
          <w:ind w:left="567" w:hanging="567"/>
        </w:pPr>
        <w:rPr>
          <w:rFonts w:hint="default"/>
          <w:b w:val="0"/>
          <w:i w:val="0"/>
          <w:sz w:val="20"/>
        </w:rPr>
      </w:lvl>
    </w:lvlOverride>
    <w:lvlOverride w:ilvl="1">
      <w:lvl w:ilvl="1">
        <w:start w:val="1"/>
        <w:numFmt w:val="lowerRoman"/>
        <w:pStyle w:val="indent2iiiiii"/>
        <w:lvlText w:val="(%2)"/>
        <w:lvlJc w:val="left"/>
        <w:pPr>
          <w:tabs>
            <w:tab w:val="num" w:pos="1134"/>
          </w:tabs>
          <w:ind w:left="1134" w:hanging="567"/>
        </w:pPr>
        <w:rPr>
          <w:rFonts w:hint="default"/>
        </w:rPr>
      </w:lvl>
    </w:lvlOverride>
    <w:lvlOverride w:ilvl="2">
      <w:lvl w:ilvl="2">
        <w:start w:val="1"/>
        <w:numFmt w:val="upperLetter"/>
        <w:pStyle w:val="Indent3ABC"/>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5B"/>
    <w:rsid w:val="0000009C"/>
    <w:rsid w:val="00000A01"/>
    <w:rsid w:val="00004808"/>
    <w:rsid w:val="00010DB2"/>
    <w:rsid w:val="000157DE"/>
    <w:rsid w:val="00020B92"/>
    <w:rsid w:val="00023C5C"/>
    <w:rsid w:val="00024AE5"/>
    <w:rsid w:val="0002573A"/>
    <w:rsid w:val="0002717B"/>
    <w:rsid w:val="00035085"/>
    <w:rsid w:val="00035DE2"/>
    <w:rsid w:val="000365A0"/>
    <w:rsid w:val="00040DDF"/>
    <w:rsid w:val="00044536"/>
    <w:rsid w:val="00044F8E"/>
    <w:rsid w:val="00045D2B"/>
    <w:rsid w:val="0006015D"/>
    <w:rsid w:val="00063F7F"/>
    <w:rsid w:val="000675A2"/>
    <w:rsid w:val="000700DD"/>
    <w:rsid w:val="000725D3"/>
    <w:rsid w:val="000740ED"/>
    <w:rsid w:val="0007571E"/>
    <w:rsid w:val="00076916"/>
    <w:rsid w:val="00084080"/>
    <w:rsid w:val="0008596E"/>
    <w:rsid w:val="00095025"/>
    <w:rsid w:val="00095F46"/>
    <w:rsid w:val="0009739C"/>
    <w:rsid w:val="000B3F5F"/>
    <w:rsid w:val="000B64CD"/>
    <w:rsid w:val="000C27AA"/>
    <w:rsid w:val="000C3AAC"/>
    <w:rsid w:val="000C4571"/>
    <w:rsid w:val="000C7439"/>
    <w:rsid w:val="000D068E"/>
    <w:rsid w:val="000D2592"/>
    <w:rsid w:val="000E207E"/>
    <w:rsid w:val="000F0C14"/>
    <w:rsid w:val="000F1378"/>
    <w:rsid w:val="000F1FC7"/>
    <w:rsid w:val="000F2602"/>
    <w:rsid w:val="000F50BF"/>
    <w:rsid w:val="000F5D00"/>
    <w:rsid w:val="00100FA9"/>
    <w:rsid w:val="00102BED"/>
    <w:rsid w:val="00110ADD"/>
    <w:rsid w:val="00116A03"/>
    <w:rsid w:val="001174B6"/>
    <w:rsid w:val="00121D53"/>
    <w:rsid w:val="00123E02"/>
    <w:rsid w:val="001250E7"/>
    <w:rsid w:val="00131846"/>
    <w:rsid w:val="001333C4"/>
    <w:rsid w:val="001356F1"/>
    <w:rsid w:val="00137A83"/>
    <w:rsid w:val="00141E38"/>
    <w:rsid w:val="001430A6"/>
    <w:rsid w:val="00152359"/>
    <w:rsid w:val="00161418"/>
    <w:rsid w:val="00165182"/>
    <w:rsid w:val="0017555C"/>
    <w:rsid w:val="00180213"/>
    <w:rsid w:val="00182649"/>
    <w:rsid w:val="00182930"/>
    <w:rsid w:val="00187E40"/>
    <w:rsid w:val="00190B96"/>
    <w:rsid w:val="0019186F"/>
    <w:rsid w:val="001A2F5F"/>
    <w:rsid w:val="001B289D"/>
    <w:rsid w:val="001B3D86"/>
    <w:rsid w:val="001D5741"/>
    <w:rsid w:val="001E388D"/>
    <w:rsid w:val="001E5525"/>
    <w:rsid w:val="001E7E55"/>
    <w:rsid w:val="001F4947"/>
    <w:rsid w:val="00207081"/>
    <w:rsid w:val="002071FA"/>
    <w:rsid w:val="002241A3"/>
    <w:rsid w:val="002242D1"/>
    <w:rsid w:val="00231B00"/>
    <w:rsid w:val="00232126"/>
    <w:rsid w:val="002335D5"/>
    <w:rsid w:val="00235107"/>
    <w:rsid w:val="002401A7"/>
    <w:rsid w:val="00245D9C"/>
    <w:rsid w:val="00246A14"/>
    <w:rsid w:val="002509F1"/>
    <w:rsid w:val="00252333"/>
    <w:rsid w:val="002542AD"/>
    <w:rsid w:val="00260726"/>
    <w:rsid w:val="002633D1"/>
    <w:rsid w:val="00270F83"/>
    <w:rsid w:val="002721AE"/>
    <w:rsid w:val="002730D5"/>
    <w:rsid w:val="002811EC"/>
    <w:rsid w:val="00286410"/>
    <w:rsid w:val="0028686E"/>
    <w:rsid w:val="00286ADD"/>
    <w:rsid w:val="0029372E"/>
    <w:rsid w:val="00295C67"/>
    <w:rsid w:val="00296ECE"/>
    <w:rsid w:val="002975F6"/>
    <w:rsid w:val="002A1E21"/>
    <w:rsid w:val="002A3C48"/>
    <w:rsid w:val="002A51C3"/>
    <w:rsid w:val="002B22A2"/>
    <w:rsid w:val="002B3D57"/>
    <w:rsid w:val="002B5210"/>
    <w:rsid w:val="002B6126"/>
    <w:rsid w:val="002C2C01"/>
    <w:rsid w:val="002C31E3"/>
    <w:rsid w:val="002D28EF"/>
    <w:rsid w:val="002D4C19"/>
    <w:rsid w:val="002F21B6"/>
    <w:rsid w:val="002F68E8"/>
    <w:rsid w:val="002F7284"/>
    <w:rsid w:val="002F75E0"/>
    <w:rsid w:val="00303306"/>
    <w:rsid w:val="003069C0"/>
    <w:rsid w:val="00316717"/>
    <w:rsid w:val="0032345D"/>
    <w:rsid w:val="00333321"/>
    <w:rsid w:val="003435EC"/>
    <w:rsid w:val="00346EDA"/>
    <w:rsid w:val="00350F62"/>
    <w:rsid w:val="0035181F"/>
    <w:rsid w:val="0035588B"/>
    <w:rsid w:val="00362567"/>
    <w:rsid w:val="003628AD"/>
    <w:rsid w:val="0036490B"/>
    <w:rsid w:val="00364F96"/>
    <w:rsid w:val="003650DB"/>
    <w:rsid w:val="00365F32"/>
    <w:rsid w:val="00367D85"/>
    <w:rsid w:val="003709E4"/>
    <w:rsid w:val="00372DD4"/>
    <w:rsid w:val="00373A75"/>
    <w:rsid w:val="00373F57"/>
    <w:rsid w:val="00376AE1"/>
    <w:rsid w:val="00377DB1"/>
    <w:rsid w:val="00380875"/>
    <w:rsid w:val="003837A7"/>
    <w:rsid w:val="00385809"/>
    <w:rsid w:val="003915D7"/>
    <w:rsid w:val="00393B15"/>
    <w:rsid w:val="003A02E2"/>
    <w:rsid w:val="003A0D0C"/>
    <w:rsid w:val="003A27E6"/>
    <w:rsid w:val="003A5404"/>
    <w:rsid w:val="003A7E2C"/>
    <w:rsid w:val="003A7E36"/>
    <w:rsid w:val="003B4C20"/>
    <w:rsid w:val="003B5158"/>
    <w:rsid w:val="003B5BA3"/>
    <w:rsid w:val="003C34A2"/>
    <w:rsid w:val="003D1B87"/>
    <w:rsid w:val="003D50C3"/>
    <w:rsid w:val="003E6312"/>
    <w:rsid w:val="003F5E92"/>
    <w:rsid w:val="00402A46"/>
    <w:rsid w:val="00402DB6"/>
    <w:rsid w:val="00403525"/>
    <w:rsid w:val="0041301A"/>
    <w:rsid w:val="004162B7"/>
    <w:rsid w:val="00422125"/>
    <w:rsid w:val="004241E0"/>
    <w:rsid w:val="0042571C"/>
    <w:rsid w:val="00433A2E"/>
    <w:rsid w:val="004349F2"/>
    <w:rsid w:val="004355D9"/>
    <w:rsid w:val="00435A30"/>
    <w:rsid w:val="00436F40"/>
    <w:rsid w:val="004371E7"/>
    <w:rsid w:val="004411AF"/>
    <w:rsid w:val="00445325"/>
    <w:rsid w:val="004478FA"/>
    <w:rsid w:val="00457028"/>
    <w:rsid w:val="0046035E"/>
    <w:rsid w:val="00462B50"/>
    <w:rsid w:val="00463D9F"/>
    <w:rsid w:val="004672D6"/>
    <w:rsid w:val="00476C7C"/>
    <w:rsid w:val="00476D71"/>
    <w:rsid w:val="0047719A"/>
    <w:rsid w:val="00477708"/>
    <w:rsid w:val="00477DBB"/>
    <w:rsid w:val="00481849"/>
    <w:rsid w:val="00482525"/>
    <w:rsid w:val="00483438"/>
    <w:rsid w:val="00483DAC"/>
    <w:rsid w:val="00487211"/>
    <w:rsid w:val="00487C9C"/>
    <w:rsid w:val="00490A6C"/>
    <w:rsid w:val="0049445D"/>
    <w:rsid w:val="004947EF"/>
    <w:rsid w:val="004948BD"/>
    <w:rsid w:val="004964B4"/>
    <w:rsid w:val="004A5CFD"/>
    <w:rsid w:val="004B0E8A"/>
    <w:rsid w:val="004B1FE8"/>
    <w:rsid w:val="004B5580"/>
    <w:rsid w:val="004C16AB"/>
    <w:rsid w:val="004C2BC5"/>
    <w:rsid w:val="004C32A2"/>
    <w:rsid w:val="004C3805"/>
    <w:rsid w:val="004C56A9"/>
    <w:rsid w:val="004C6428"/>
    <w:rsid w:val="004C656F"/>
    <w:rsid w:val="004C6BB2"/>
    <w:rsid w:val="004C6DB5"/>
    <w:rsid w:val="004C77E6"/>
    <w:rsid w:val="004C7BDB"/>
    <w:rsid w:val="004D408E"/>
    <w:rsid w:val="004D4B3E"/>
    <w:rsid w:val="004D5797"/>
    <w:rsid w:val="004D5C26"/>
    <w:rsid w:val="004E0E8E"/>
    <w:rsid w:val="004E3D39"/>
    <w:rsid w:val="004F40A3"/>
    <w:rsid w:val="004F49CD"/>
    <w:rsid w:val="004F5A61"/>
    <w:rsid w:val="005032CD"/>
    <w:rsid w:val="005039AF"/>
    <w:rsid w:val="0050428E"/>
    <w:rsid w:val="0050732C"/>
    <w:rsid w:val="00513808"/>
    <w:rsid w:val="0052230A"/>
    <w:rsid w:val="00524B28"/>
    <w:rsid w:val="005258A2"/>
    <w:rsid w:val="0053418A"/>
    <w:rsid w:val="00534B36"/>
    <w:rsid w:val="005630AA"/>
    <w:rsid w:val="005641F9"/>
    <w:rsid w:val="00566EB6"/>
    <w:rsid w:val="00567365"/>
    <w:rsid w:val="00567E15"/>
    <w:rsid w:val="00595124"/>
    <w:rsid w:val="005A15C8"/>
    <w:rsid w:val="005A3EED"/>
    <w:rsid w:val="005A44B0"/>
    <w:rsid w:val="005A5339"/>
    <w:rsid w:val="005A7673"/>
    <w:rsid w:val="005B515E"/>
    <w:rsid w:val="005B5C05"/>
    <w:rsid w:val="005C0B6D"/>
    <w:rsid w:val="005C24FD"/>
    <w:rsid w:val="005C26D8"/>
    <w:rsid w:val="005C7902"/>
    <w:rsid w:val="005C7A22"/>
    <w:rsid w:val="005D1654"/>
    <w:rsid w:val="005D1D2A"/>
    <w:rsid w:val="005D650F"/>
    <w:rsid w:val="005D79A5"/>
    <w:rsid w:val="005E6E42"/>
    <w:rsid w:val="005F401B"/>
    <w:rsid w:val="006002AD"/>
    <w:rsid w:val="006020A4"/>
    <w:rsid w:val="00603CDA"/>
    <w:rsid w:val="00604951"/>
    <w:rsid w:val="00606B8B"/>
    <w:rsid w:val="00610350"/>
    <w:rsid w:val="006174B5"/>
    <w:rsid w:val="00624E6C"/>
    <w:rsid w:val="00632589"/>
    <w:rsid w:val="00633C56"/>
    <w:rsid w:val="0063657F"/>
    <w:rsid w:val="00641E22"/>
    <w:rsid w:val="0064528B"/>
    <w:rsid w:val="00645382"/>
    <w:rsid w:val="0064688B"/>
    <w:rsid w:val="00653C68"/>
    <w:rsid w:val="00656D1D"/>
    <w:rsid w:val="00661370"/>
    <w:rsid w:val="00681D51"/>
    <w:rsid w:val="00683FBE"/>
    <w:rsid w:val="00684AF0"/>
    <w:rsid w:val="00686E5D"/>
    <w:rsid w:val="00690166"/>
    <w:rsid w:val="00692186"/>
    <w:rsid w:val="00692A76"/>
    <w:rsid w:val="00692F47"/>
    <w:rsid w:val="00692FD0"/>
    <w:rsid w:val="00694164"/>
    <w:rsid w:val="00695C9F"/>
    <w:rsid w:val="006A11C6"/>
    <w:rsid w:val="006A3B6E"/>
    <w:rsid w:val="006A3B82"/>
    <w:rsid w:val="006A5D00"/>
    <w:rsid w:val="006A69C4"/>
    <w:rsid w:val="006B076E"/>
    <w:rsid w:val="006B2465"/>
    <w:rsid w:val="006B292C"/>
    <w:rsid w:val="006B3411"/>
    <w:rsid w:val="006C3E5C"/>
    <w:rsid w:val="006C45DE"/>
    <w:rsid w:val="006C47F7"/>
    <w:rsid w:val="006C4D7D"/>
    <w:rsid w:val="006C4DC6"/>
    <w:rsid w:val="006D1914"/>
    <w:rsid w:val="006D1C1D"/>
    <w:rsid w:val="006D52EC"/>
    <w:rsid w:val="006D7403"/>
    <w:rsid w:val="006E07C7"/>
    <w:rsid w:val="006E51BA"/>
    <w:rsid w:val="006E56A7"/>
    <w:rsid w:val="006E5CF1"/>
    <w:rsid w:val="006E6623"/>
    <w:rsid w:val="006E6C76"/>
    <w:rsid w:val="006F17B2"/>
    <w:rsid w:val="006F33DE"/>
    <w:rsid w:val="006F509A"/>
    <w:rsid w:val="006F7EFF"/>
    <w:rsid w:val="00701CBA"/>
    <w:rsid w:val="007032F6"/>
    <w:rsid w:val="0070773B"/>
    <w:rsid w:val="00713E68"/>
    <w:rsid w:val="007159F1"/>
    <w:rsid w:val="00716F01"/>
    <w:rsid w:val="00722489"/>
    <w:rsid w:val="00725715"/>
    <w:rsid w:val="00725CF9"/>
    <w:rsid w:val="0072639D"/>
    <w:rsid w:val="0073074A"/>
    <w:rsid w:val="0073159B"/>
    <w:rsid w:val="00736647"/>
    <w:rsid w:val="00740CBF"/>
    <w:rsid w:val="00741941"/>
    <w:rsid w:val="0074277E"/>
    <w:rsid w:val="0075394D"/>
    <w:rsid w:val="00755562"/>
    <w:rsid w:val="00760267"/>
    <w:rsid w:val="00760F5C"/>
    <w:rsid w:val="00761022"/>
    <w:rsid w:val="0076549B"/>
    <w:rsid w:val="00766446"/>
    <w:rsid w:val="007726D6"/>
    <w:rsid w:val="00780F2F"/>
    <w:rsid w:val="00783BA9"/>
    <w:rsid w:val="00792F56"/>
    <w:rsid w:val="007A4534"/>
    <w:rsid w:val="007B53AD"/>
    <w:rsid w:val="007B7286"/>
    <w:rsid w:val="007C3002"/>
    <w:rsid w:val="007C65F0"/>
    <w:rsid w:val="007D3273"/>
    <w:rsid w:val="007E37C0"/>
    <w:rsid w:val="007E662D"/>
    <w:rsid w:val="007E6A69"/>
    <w:rsid w:val="007E6BED"/>
    <w:rsid w:val="007F7C21"/>
    <w:rsid w:val="008022D1"/>
    <w:rsid w:val="0080684B"/>
    <w:rsid w:val="00810316"/>
    <w:rsid w:val="008125E0"/>
    <w:rsid w:val="0081265B"/>
    <w:rsid w:val="00820240"/>
    <w:rsid w:val="008321A4"/>
    <w:rsid w:val="0083332B"/>
    <w:rsid w:val="00834937"/>
    <w:rsid w:val="0083535C"/>
    <w:rsid w:val="00835992"/>
    <w:rsid w:val="0083691F"/>
    <w:rsid w:val="00841AB4"/>
    <w:rsid w:val="0085001E"/>
    <w:rsid w:val="008501B5"/>
    <w:rsid w:val="0085211E"/>
    <w:rsid w:val="0085679C"/>
    <w:rsid w:val="00861725"/>
    <w:rsid w:val="00861C32"/>
    <w:rsid w:val="00866812"/>
    <w:rsid w:val="00876B3F"/>
    <w:rsid w:val="00880B01"/>
    <w:rsid w:val="00880C48"/>
    <w:rsid w:val="00883184"/>
    <w:rsid w:val="0088441C"/>
    <w:rsid w:val="0088492E"/>
    <w:rsid w:val="00885381"/>
    <w:rsid w:val="00886479"/>
    <w:rsid w:val="0088762A"/>
    <w:rsid w:val="00890A76"/>
    <w:rsid w:val="00894510"/>
    <w:rsid w:val="008A0484"/>
    <w:rsid w:val="008A1431"/>
    <w:rsid w:val="008B0468"/>
    <w:rsid w:val="008B0686"/>
    <w:rsid w:val="008B257F"/>
    <w:rsid w:val="008C387B"/>
    <w:rsid w:val="008C41F9"/>
    <w:rsid w:val="008D0226"/>
    <w:rsid w:val="008D2854"/>
    <w:rsid w:val="008D428E"/>
    <w:rsid w:val="008D75F8"/>
    <w:rsid w:val="008E4F45"/>
    <w:rsid w:val="008E61FF"/>
    <w:rsid w:val="008E750A"/>
    <w:rsid w:val="008E760B"/>
    <w:rsid w:val="008F247B"/>
    <w:rsid w:val="008F4D92"/>
    <w:rsid w:val="009011D4"/>
    <w:rsid w:val="00904826"/>
    <w:rsid w:val="0090535E"/>
    <w:rsid w:val="00905AD9"/>
    <w:rsid w:val="0090705A"/>
    <w:rsid w:val="00914939"/>
    <w:rsid w:val="009306EB"/>
    <w:rsid w:val="0093088F"/>
    <w:rsid w:val="00932BE0"/>
    <w:rsid w:val="00933B6B"/>
    <w:rsid w:val="00934D67"/>
    <w:rsid w:val="00943376"/>
    <w:rsid w:val="00946F05"/>
    <w:rsid w:val="00947807"/>
    <w:rsid w:val="00947DAA"/>
    <w:rsid w:val="00953024"/>
    <w:rsid w:val="00953D52"/>
    <w:rsid w:val="00955E89"/>
    <w:rsid w:val="00957D36"/>
    <w:rsid w:val="009614A4"/>
    <w:rsid w:val="0096623D"/>
    <w:rsid w:val="009715F1"/>
    <w:rsid w:val="009771DC"/>
    <w:rsid w:val="00977E58"/>
    <w:rsid w:val="00983DCC"/>
    <w:rsid w:val="009A3AEA"/>
    <w:rsid w:val="009A71C4"/>
    <w:rsid w:val="009A7E93"/>
    <w:rsid w:val="009B0D25"/>
    <w:rsid w:val="009C0EFF"/>
    <w:rsid w:val="009C4B69"/>
    <w:rsid w:val="009C4C1B"/>
    <w:rsid w:val="009D1EE0"/>
    <w:rsid w:val="009E3E38"/>
    <w:rsid w:val="009E6CA8"/>
    <w:rsid w:val="009F22CA"/>
    <w:rsid w:val="00A03F36"/>
    <w:rsid w:val="00A073E4"/>
    <w:rsid w:val="00A1651F"/>
    <w:rsid w:val="00A20C9E"/>
    <w:rsid w:val="00A2640A"/>
    <w:rsid w:val="00A3065C"/>
    <w:rsid w:val="00A441D5"/>
    <w:rsid w:val="00A4615E"/>
    <w:rsid w:val="00A4757A"/>
    <w:rsid w:val="00A50C2D"/>
    <w:rsid w:val="00A529F2"/>
    <w:rsid w:val="00A53AAE"/>
    <w:rsid w:val="00A53FB0"/>
    <w:rsid w:val="00A541E9"/>
    <w:rsid w:val="00A61ED7"/>
    <w:rsid w:val="00A67463"/>
    <w:rsid w:val="00A67797"/>
    <w:rsid w:val="00A726E3"/>
    <w:rsid w:val="00A75AF1"/>
    <w:rsid w:val="00A84CD2"/>
    <w:rsid w:val="00A90B7A"/>
    <w:rsid w:val="00A94429"/>
    <w:rsid w:val="00A94F79"/>
    <w:rsid w:val="00A977BB"/>
    <w:rsid w:val="00AA131A"/>
    <w:rsid w:val="00AA5A3F"/>
    <w:rsid w:val="00AA6DA1"/>
    <w:rsid w:val="00AB16E6"/>
    <w:rsid w:val="00AB45CC"/>
    <w:rsid w:val="00AB7765"/>
    <w:rsid w:val="00AC27B6"/>
    <w:rsid w:val="00AC2E55"/>
    <w:rsid w:val="00AC4EA1"/>
    <w:rsid w:val="00AD19F9"/>
    <w:rsid w:val="00AD5502"/>
    <w:rsid w:val="00AD63C1"/>
    <w:rsid w:val="00AE00B0"/>
    <w:rsid w:val="00AE040F"/>
    <w:rsid w:val="00AE2AD2"/>
    <w:rsid w:val="00AF675A"/>
    <w:rsid w:val="00AF6925"/>
    <w:rsid w:val="00B01F30"/>
    <w:rsid w:val="00B03AE0"/>
    <w:rsid w:val="00B05011"/>
    <w:rsid w:val="00B05111"/>
    <w:rsid w:val="00B05D8E"/>
    <w:rsid w:val="00B06127"/>
    <w:rsid w:val="00B132F0"/>
    <w:rsid w:val="00B21D53"/>
    <w:rsid w:val="00B22235"/>
    <w:rsid w:val="00B25F0B"/>
    <w:rsid w:val="00B31D95"/>
    <w:rsid w:val="00B34FF7"/>
    <w:rsid w:val="00B37158"/>
    <w:rsid w:val="00B407E3"/>
    <w:rsid w:val="00B41D54"/>
    <w:rsid w:val="00B43A17"/>
    <w:rsid w:val="00B461F2"/>
    <w:rsid w:val="00B46505"/>
    <w:rsid w:val="00B50518"/>
    <w:rsid w:val="00B5337A"/>
    <w:rsid w:val="00B5559F"/>
    <w:rsid w:val="00B57059"/>
    <w:rsid w:val="00B64693"/>
    <w:rsid w:val="00B66A12"/>
    <w:rsid w:val="00B705B0"/>
    <w:rsid w:val="00B730A5"/>
    <w:rsid w:val="00B74940"/>
    <w:rsid w:val="00B753BC"/>
    <w:rsid w:val="00B82695"/>
    <w:rsid w:val="00B82FC5"/>
    <w:rsid w:val="00B85FFD"/>
    <w:rsid w:val="00B86398"/>
    <w:rsid w:val="00B90C50"/>
    <w:rsid w:val="00B92773"/>
    <w:rsid w:val="00B95D53"/>
    <w:rsid w:val="00B97134"/>
    <w:rsid w:val="00BA1130"/>
    <w:rsid w:val="00BA7E41"/>
    <w:rsid w:val="00BB521C"/>
    <w:rsid w:val="00BB5799"/>
    <w:rsid w:val="00BB668A"/>
    <w:rsid w:val="00BB6FE5"/>
    <w:rsid w:val="00BC305C"/>
    <w:rsid w:val="00BC6143"/>
    <w:rsid w:val="00BC6C9D"/>
    <w:rsid w:val="00BD08D8"/>
    <w:rsid w:val="00BD5EE2"/>
    <w:rsid w:val="00BE0B15"/>
    <w:rsid w:val="00BE4CB4"/>
    <w:rsid w:val="00BF1BE2"/>
    <w:rsid w:val="00BF6AB1"/>
    <w:rsid w:val="00C03369"/>
    <w:rsid w:val="00C05818"/>
    <w:rsid w:val="00C06A10"/>
    <w:rsid w:val="00C06AB6"/>
    <w:rsid w:val="00C17D72"/>
    <w:rsid w:val="00C23EED"/>
    <w:rsid w:val="00C24134"/>
    <w:rsid w:val="00C358CF"/>
    <w:rsid w:val="00C35E19"/>
    <w:rsid w:val="00C36762"/>
    <w:rsid w:val="00C410C2"/>
    <w:rsid w:val="00C41C2E"/>
    <w:rsid w:val="00C45327"/>
    <w:rsid w:val="00C456B3"/>
    <w:rsid w:val="00C52372"/>
    <w:rsid w:val="00C534A0"/>
    <w:rsid w:val="00C5546B"/>
    <w:rsid w:val="00C5722A"/>
    <w:rsid w:val="00C57B7D"/>
    <w:rsid w:val="00C63442"/>
    <w:rsid w:val="00C637C5"/>
    <w:rsid w:val="00C64678"/>
    <w:rsid w:val="00C80258"/>
    <w:rsid w:val="00C8084E"/>
    <w:rsid w:val="00C82F0F"/>
    <w:rsid w:val="00C83B14"/>
    <w:rsid w:val="00C842DC"/>
    <w:rsid w:val="00C8666C"/>
    <w:rsid w:val="00C90B5C"/>
    <w:rsid w:val="00C971D7"/>
    <w:rsid w:val="00C97878"/>
    <w:rsid w:val="00CA3FE1"/>
    <w:rsid w:val="00CA4CBB"/>
    <w:rsid w:val="00CA730A"/>
    <w:rsid w:val="00CB11E7"/>
    <w:rsid w:val="00CB29CE"/>
    <w:rsid w:val="00CB71C1"/>
    <w:rsid w:val="00CC3F63"/>
    <w:rsid w:val="00CC4BA7"/>
    <w:rsid w:val="00CD4BE2"/>
    <w:rsid w:val="00CD5FA3"/>
    <w:rsid w:val="00CE015E"/>
    <w:rsid w:val="00CF0224"/>
    <w:rsid w:val="00CF3A56"/>
    <w:rsid w:val="00CF480E"/>
    <w:rsid w:val="00CF67AE"/>
    <w:rsid w:val="00CF79ED"/>
    <w:rsid w:val="00D07A89"/>
    <w:rsid w:val="00D1070E"/>
    <w:rsid w:val="00D21230"/>
    <w:rsid w:val="00D25F2F"/>
    <w:rsid w:val="00D301C7"/>
    <w:rsid w:val="00D33C20"/>
    <w:rsid w:val="00D347E4"/>
    <w:rsid w:val="00D45880"/>
    <w:rsid w:val="00D479AA"/>
    <w:rsid w:val="00D627CF"/>
    <w:rsid w:val="00D63CEE"/>
    <w:rsid w:val="00D701C3"/>
    <w:rsid w:val="00D702CB"/>
    <w:rsid w:val="00D727B0"/>
    <w:rsid w:val="00D76498"/>
    <w:rsid w:val="00D76FF4"/>
    <w:rsid w:val="00D82E67"/>
    <w:rsid w:val="00D86083"/>
    <w:rsid w:val="00D870EF"/>
    <w:rsid w:val="00D87975"/>
    <w:rsid w:val="00D9176B"/>
    <w:rsid w:val="00D9473A"/>
    <w:rsid w:val="00D96EBE"/>
    <w:rsid w:val="00D97F5F"/>
    <w:rsid w:val="00DA593C"/>
    <w:rsid w:val="00DA6508"/>
    <w:rsid w:val="00DA6E39"/>
    <w:rsid w:val="00DB065C"/>
    <w:rsid w:val="00DB7B06"/>
    <w:rsid w:val="00DC3C9C"/>
    <w:rsid w:val="00DC72B9"/>
    <w:rsid w:val="00DD46B4"/>
    <w:rsid w:val="00DD51B6"/>
    <w:rsid w:val="00DD5A5A"/>
    <w:rsid w:val="00DD76A1"/>
    <w:rsid w:val="00DE006C"/>
    <w:rsid w:val="00DE1748"/>
    <w:rsid w:val="00DE2882"/>
    <w:rsid w:val="00DF66E6"/>
    <w:rsid w:val="00DF7778"/>
    <w:rsid w:val="00E00D58"/>
    <w:rsid w:val="00E031A5"/>
    <w:rsid w:val="00E05331"/>
    <w:rsid w:val="00E10E1C"/>
    <w:rsid w:val="00E12467"/>
    <w:rsid w:val="00E132E1"/>
    <w:rsid w:val="00E142B3"/>
    <w:rsid w:val="00E14D83"/>
    <w:rsid w:val="00E1689B"/>
    <w:rsid w:val="00E21C46"/>
    <w:rsid w:val="00E26AAC"/>
    <w:rsid w:val="00E27173"/>
    <w:rsid w:val="00E31ED0"/>
    <w:rsid w:val="00E331D5"/>
    <w:rsid w:val="00E34262"/>
    <w:rsid w:val="00E3756D"/>
    <w:rsid w:val="00E51DA6"/>
    <w:rsid w:val="00E5718A"/>
    <w:rsid w:val="00E722C3"/>
    <w:rsid w:val="00E7243C"/>
    <w:rsid w:val="00E86CBB"/>
    <w:rsid w:val="00E93F56"/>
    <w:rsid w:val="00EA13DA"/>
    <w:rsid w:val="00EA202A"/>
    <w:rsid w:val="00EA4957"/>
    <w:rsid w:val="00EA6251"/>
    <w:rsid w:val="00EB1A4D"/>
    <w:rsid w:val="00EB2F7B"/>
    <w:rsid w:val="00EC2A99"/>
    <w:rsid w:val="00EC37EA"/>
    <w:rsid w:val="00EC5502"/>
    <w:rsid w:val="00EC6AD4"/>
    <w:rsid w:val="00EC7AC9"/>
    <w:rsid w:val="00ED12FD"/>
    <w:rsid w:val="00ED1D65"/>
    <w:rsid w:val="00ED64FD"/>
    <w:rsid w:val="00EE7EDE"/>
    <w:rsid w:val="00EF4BB2"/>
    <w:rsid w:val="00EF6E80"/>
    <w:rsid w:val="00F0031D"/>
    <w:rsid w:val="00F01593"/>
    <w:rsid w:val="00F02BC6"/>
    <w:rsid w:val="00F10A89"/>
    <w:rsid w:val="00F11BF1"/>
    <w:rsid w:val="00F20284"/>
    <w:rsid w:val="00F2353E"/>
    <w:rsid w:val="00F323CA"/>
    <w:rsid w:val="00F33140"/>
    <w:rsid w:val="00F34E05"/>
    <w:rsid w:val="00F3535B"/>
    <w:rsid w:val="00F458D8"/>
    <w:rsid w:val="00F50F74"/>
    <w:rsid w:val="00F5317B"/>
    <w:rsid w:val="00F560D1"/>
    <w:rsid w:val="00F62381"/>
    <w:rsid w:val="00F64C5A"/>
    <w:rsid w:val="00F6561A"/>
    <w:rsid w:val="00F65E19"/>
    <w:rsid w:val="00F6771C"/>
    <w:rsid w:val="00F71EF0"/>
    <w:rsid w:val="00F76228"/>
    <w:rsid w:val="00F764F7"/>
    <w:rsid w:val="00F8182C"/>
    <w:rsid w:val="00F937E9"/>
    <w:rsid w:val="00F946FD"/>
    <w:rsid w:val="00F958D9"/>
    <w:rsid w:val="00FA130B"/>
    <w:rsid w:val="00FA18BD"/>
    <w:rsid w:val="00FA1CDA"/>
    <w:rsid w:val="00FA7785"/>
    <w:rsid w:val="00FB0DE8"/>
    <w:rsid w:val="00FB181A"/>
    <w:rsid w:val="00FB3D51"/>
    <w:rsid w:val="00FB5141"/>
    <w:rsid w:val="00FB53AF"/>
    <w:rsid w:val="00FC0F8E"/>
    <w:rsid w:val="00FC5ADA"/>
    <w:rsid w:val="00FC6649"/>
    <w:rsid w:val="00FC7C8E"/>
    <w:rsid w:val="00FD54DA"/>
    <w:rsid w:val="00FE3342"/>
    <w:rsid w:val="00FE36B5"/>
    <w:rsid w:val="00FE49B6"/>
    <w:rsid w:val="00FE52AE"/>
    <w:rsid w:val="00FE7D85"/>
    <w:rsid w:val="00FF1888"/>
    <w:rsid w:val="00FF21CA"/>
    <w:rsid w:val="00FF3D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before="200" w:after="200"/>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7E37C0"/>
    <w:rPr>
      <w:rFonts w:ascii="Verdana" w:hAnsi="Verdana"/>
      <w:sz w:val="20"/>
    </w:rPr>
  </w:style>
  <w:style w:type="paragraph" w:styleId="Heading1">
    <w:name w:val="heading 1"/>
    <w:aliases w:val="Map title"/>
    <w:next w:val="Normal"/>
    <w:link w:val="Heading1Char"/>
    <w:uiPriority w:val="9"/>
    <w:rsid w:val="00B50518"/>
    <w:pPr>
      <w:keepNext/>
      <w:keepLines/>
      <w:numPr>
        <w:numId w:val="18"/>
      </w:numPr>
      <w:tabs>
        <w:tab w:val="left" w:pos="851"/>
      </w:tabs>
      <w:spacing w:before="400"/>
      <w:ind w:left="360"/>
      <w:jc w:val="left"/>
      <w:outlineLvl w:val="0"/>
    </w:pPr>
    <w:rPr>
      <w:rFonts w:ascii="Verdana" w:eastAsiaTheme="majorEastAsia" w:hAnsi="Verdana" w:cstheme="majorBidi"/>
      <w:b/>
      <w:bCs/>
      <w:color w:val="37AD47"/>
      <w:sz w:val="30"/>
      <w:szCs w:val="28"/>
    </w:rPr>
  </w:style>
  <w:style w:type="paragraph" w:styleId="Heading2">
    <w:name w:val="heading 2"/>
    <w:aliases w:val="Block label"/>
    <w:basedOn w:val="Normal"/>
    <w:next w:val="Normal"/>
    <w:link w:val="Heading2Char"/>
    <w:uiPriority w:val="9"/>
    <w:unhideWhenUsed/>
    <w:qFormat/>
    <w:rsid w:val="007726D6"/>
    <w:pPr>
      <w:jc w:val="left"/>
      <w:outlineLvl w:val="1"/>
    </w:pPr>
    <w:rPr>
      <w:b/>
      <w:sz w:val="18"/>
      <w:szCs w:val="18"/>
    </w:rPr>
  </w:style>
  <w:style w:type="paragraph" w:styleId="Heading3">
    <w:name w:val="heading 3"/>
    <w:aliases w:val="Part-Chapter-Section"/>
    <w:basedOn w:val="Normal"/>
    <w:next w:val="Normal"/>
    <w:link w:val="Heading3Char"/>
    <w:uiPriority w:val="9"/>
    <w:unhideWhenUsed/>
    <w:rsid w:val="00B50518"/>
    <w:pPr>
      <w:keepNext/>
      <w:keepLines/>
      <w:spacing w:before="400"/>
      <w:jc w:val="center"/>
      <w:outlineLvl w:val="2"/>
    </w:pPr>
    <w:rPr>
      <w:rFonts w:eastAsiaTheme="majorEastAsia" w:cstheme="majorBidi"/>
      <w:b/>
      <w:bCs/>
      <w:color w:val="00ACCD"/>
      <w:sz w:val="40"/>
    </w:rPr>
  </w:style>
  <w:style w:type="paragraph" w:styleId="Heading4">
    <w:name w:val="heading 4"/>
    <w:basedOn w:val="Normal"/>
    <w:next w:val="Normal"/>
    <w:link w:val="Heading4Char"/>
    <w:uiPriority w:val="9"/>
    <w:unhideWhenUsed/>
    <w:rsid w:val="00876B3F"/>
    <w:pPr>
      <w:outlineLvl w:val="3"/>
    </w:pPr>
  </w:style>
  <w:style w:type="paragraph" w:styleId="Heading5">
    <w:name w:val="heading 5"/>
    <w:basedOn w:val="Normal"/>
    <w:next w:val="Normal"/>
    <w:link w:val="Heading5Char"/>
    <w:uiPriority w:val="9"/>
    <w:semiHidden/>
    <w:unhideWhenUsed/>
    <w:rsid w:val="001D5741"/>
    <w:pPr>
      <w:keepNext/>
      <w:keepLines/>
      <w:spacing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uiPriority w:val="99"/>
    <w:unhideWhenUsed/>
    <w:qFormat/>
    <w:rsid w:val="00035DE2"/>
  </w:style>
  <w:style w:type="paragraph" w:customStyle="1" w:styleId="1Title">
    <w:name w:val="1 Title"/>
    <w:basedOn w:val="Normal"/>
    <w:next w:val="BlockText"/>
    <w:rsid w:val="00B50518"/>
    <w:pPr>
      <w:spacing w:before="0" w:after="480"/>
      <w:jc w:val="left"/>
    </w:pPr>
    <w:rPr>
      <w:color w:val="00A99D"/>
      <w:sz w:val="44"/>
    </w:rPr>
  </w:style>
  <w:style w:type="paragraph" w:customStyle="1" w:styleId="2Subheadings">
    <w:name w:val="2 Subheadings"/>
    <w:basedOn w:val="Normal"/>
    <w:rsid w:val="0049445D"/>
    <w:pPr>
      <w:spacing w:before="0" w:after="240"/>
    </w:pPr>
    <w:rPr>
      <w:sz w:val="26"/>
    </w:rPr>
  </w:style>
  <w:style w:type="paragraph" w:customStyle="1" w:styleId="5Forewordappendixheading">
    <w:name w:val="5 Foreword &amp; appendix heading"/>
    <w:basedOn w:val="Normal"/>
    <w:rsid w:val="00B50518"/>
    <w:pPr>
      <w:spacing w:before="360"/>
      <w:outlineLvl w:val="0"/>
    </w:pPr>
    <w:rPr>
      <w:b/>
      <w:color w:val="37AD47"/>
      <w:sz w:val="30"/>
    </w:rPr>
  </w:style>
  <w:style w:type="character" w:customStyle="1" w:styleId="Heading1Char">
    <w:name w:val="Heading 1 Char"/>
    <w:aliases w:val="Map title Char"/>
    <w:basedOn w:val="DefaultParagraphFont"/>
    <w:link w:val="Heading1"/>
    <w:uiPriority w:val="9"/>
    <w:rsid w:val="00B50518"/>
    <w:rPr>
      <w:rFonts w:ascii="Verdana" w:eastAsiaTheme="majorEastAsia" w:hAnsi="Verdana" w:cstheme="majorBidi"/>
      <w:b/>
      <w:bCs/>
      <w:color w:val="37AD47"/>
      <w:sz w:val="30"/>
      <w:szCs w:val="28"/>
    </w:rPr>
  </w:style>
  <w:style w:type="paragraph" w:styleId="TOCHeading">
    <w:name w:val="TOC Heading"/>
    <w:next w:val="Normal"/>
    <w:uiPriority w:val="39"/>
    <w:unhideWhenUsed/>
    <w:rsid w:val="00B50518"/>
    <w:pPr>
      <w:spacing w:before="120" w:after="360"/>
    </w:pPr>
    <w:rPr>
      <w:rFonts w:ascii="Verdana" w:eastAsiaTheme="majorEastAsia" w:hAnsi="Verdana" w:cstheme="majorBidi"/>
      <w:bCs/>
      <w:color w:val="00ACCD"/>
      <w:sz w:val="44"/>
      <w:szCs w:val="28"/>
    </w:rPr>
  </w:style>
  <w:style w:type="paragraph" w:customStyle="1" w:styleId="3Consultingheading">
    <w:name w:val="3 Consulting heading"/>
    <w:basedOn w:val="Normal"/>
    <w:rsid w:val="00B50518"/>
    <w:pPr>
      <w:jc w:val="center"/>
      <w:outlineLvl w:val="0"/>
    </w:pPr>
    <w:rPr>
      <w:b/>
      <w:color w:val="37AD47"/>
      <w:sz w:val="30"/>
    </w:rPr>
  </w:style>
  <w:style w:type="paragraph" w:customStyle="1" w:styleId="4Consultingsubheading">
    <w:name w:val="4 Consulting subheading"/>
    <w:basedOn w:val="Normal"/>
    <w:rsid w:val="00B50518"/>
    <w:pPr>
      <w:spacing w:before="400"/>
    </w:pPr>
    <w:rPr>
      <w:b/>
      <w:color w:val="37AD47"/>
      <w:sz w:val="30"/>
    </w:rPr>
  </w:style>
  <w:style w:type="paragraph" w:customStyle="1" w:styleId="6Consultingtext">
    <w:name w:val="6 Consulting text"/>
    <w:basedOn w:val="Normal"/>
    <w:rsid w:val="00BB5799"/>
    <w:pPr>
      <w:spacing w:before="300" w:after="300"/>
    </w:pPr>
    <w:rPr>
      <w:sz w:val="22"/>
    </w:rPr>
  </w:style>
  <w:style w:type="paragraph" w:customStyle="1" w:styleId="Tablecaption">
    <w:name w:val="Table caption"/>
    <w:basedOn w:val="Normal"/>
    <w:rsid w:val="006E07C7"/>
    <w:pPr>
      <w:spacing w:before="120" w:after="120"/>
      <w:ind w:left="1701"/>
    </w:pPr>
    <w:rPr>
      <w:b/>
    </w:rPr>
  </w:style>
  <w:style w:type="paragraph" w:customStyle="1" w:styleId="blockline">
    <w:name w:val="block line"/>
    <w:basedOn w:val="Normal"/>
    <w:next w:val="BlockText"/>
    <w:qFormat/>
    <w:rsid w:val="00B132F0"/>
    <w:pPr>
      <w:pBdr>
        <w:top w:val="single" w:sz="2" w:space="1" w:color="auto"/>
      </w:pBdr>
      <w:spacing w:before="240" w:after="0"/>
      <w:ind w:left="1985"/>
    </w:pPr>
  </w:style>
  <w:style w:type="paragraph" w:customStyle="1" w:styleId="Blocktextnote1">
    <w:name w:val="Block text note 1"/>
    <w:basedOn w:val="Normal"/>
    <w:qFormat/>
    <w:rsid w:val="004948BD"/>
    <w:pPr>
      <w:tabs>
        <w:tab w:val="left" w:pos="851"/>
      </w:tabs>
      <w:ind w:left="851" w:hanging="851"/>
    </w:pPr>
  </w:style>
  <w:style w:type="paragraph" w:customStyle="1" w:styleId="Blocktextnote2">
    <w:name w:val="Block text note 2"/>
    <w:basedOn w:val="Normal"/>
    <w:rsid w:val="004948BD"/>
    <w:pPr>
      <w:tabs>
        <w:tab w:val="left" w:pos="1418"/>
      </w:tabs>
      <w:ind w:left="1418" w:hanging="851"/>
    </w:pPr>
  </w:style>
  <w:style w:type="paragraph" w:styleId="ListParagraph">
    <w:name w:val="List Paragraph"/>
    <w:basedOn w:val="Normal"/>
    <w:uiPriority w:val="34"/>
    <w:rsid w:val="008B257F"/>
    <w:pPr>
      <w:ind w:left="720"/>
      <w:contextualSpacing/>
    </w:pPr>
  </w:style>
  <w:style w:type="numbering" w:customStyle="1" w:styleId="Indent1abc">
    <w:name w:val="Indent 1 (abc) +"/>
    <w:uiPriority w:val="99"/>
    <w:rsid w:val="008B257F"/>
    <w:pPr>
      <w:numPr>
        <w:numId w:val="3"/>
      </w:numPr>
    </w:pPr>
  </w:style>
  <w:style w:type="paragraph" w:customStyle="1" w:styleId="Indent1abc0">
    <w:name w:val="Indent 1 (abc)"/>
    <w:basedOn w:val="Normal"/>
    <w:qFormat/>
    <w:rsid w:val="006A11C6"/>
    <w:pPr>
      <w:numPr>
        <w:numId w:val="9"/>
      </w:numPr>
    </w:pPr>
  </w:style>
  <w:style w:type="paragraph" w:customStyle="1" w:styleId="Bullettext1">
    <w:name w:val="Bullet text 1"/>
    <w:basedOn w:val="Normal"/>
    <w:rsid w:val="008B257F"/>
    <w:pPr>
      <w:numPr>
        <w:numId w:val="1"/>
      </w:numPr>
      <w:tabs>
        <w:tab w:val="clear" w:pos="360"/>
        <w:tab w:val="left" w:pos="567"/>
      </w:tabs>
      <w:spacing w:before="120" w:after="120"/>
      <w:ind w:left="567" w:hanging="567"/>
    </w:pPr>
  </w:style>
  <w:style w:type="paragraph" w:customStyle="1" w:styleId="Bullettext2">
    <w:name w:val="Bullet text 2"/>
    <w:basedOn w:val="Normal"/>
    <w:rsid w:val="008B257F"/>
    <w:pPr>
      <w:numPr>
        <w:numId w:val="2"/>
      </w:numPr>
      <w:tabs>
        <w:tab w:val="left" w:pos="1134"/>
      </w:tabs>
      <w:spacing w:before="120" w:after="120"/>
      <w:ind w:left="1134" w:hanging="567"/>
    </w:pPr>
  </w:style>
  <w:style w:type="paragraph" w:customStyle="1" w:styleId="Bullettextfortables">
    <w:name w:val="Bullet text for tables"/>
    <w:basedOn w:val="Normal"/>
    <w:rsid w:val="00182930"/>
    <w:pPr>
      <w:numPr>
        <w:numId w:val="6"/>
      </w:numPr>
      <w:spacing w:before="120" w:after="120"/>
      <w:ind w:left="284" w:hanging="284"/>
    </w:pPr>
    <w:rPr>
      <w:sz w:val="18"/>
    </w:rPr>
  </w:style>
  <w:style w:type="paragraph" w:customStyle="1" w:styleId="continuedonnextpage">
    <w:name w:val="continued on next page"/>
    <w:rsid w:val="005F401B"/>
    <w:pPr>
      <w:pBdr>
        <w:top w:val="single" w:sz="4" w:space="1" w:color="auto"/>
      </w:pBdr>
      <w:spacing w:before="240"/>
      <w:ind w:left="1701"/>
      <w:jc w:val="right"/>
    </w:pPr>
    <w:rPr>
      <w:rFonts w:ascii="Verdana" w:hAnsi="Verdana"/>
      <w:i/>
      <w:sz w:val="20"/>
    </w:rPr>
  </w:style>
  <w:style w:type="paragraph" w:styleId="Footer">
    <w:name w:val="footer"/>
    <w:basedOn w:val="Normal"/>
    <w:link w:val="FooterChar"/>
    <w:unhideWhenUsed/>
    <w:rsid w:val="004948BD"/>
    <w:pPr>
      <w:tabs>
        <w:tab w:val="center" w:pos="4513"/>
        <w:tab w:val="right" w:pos="9026"/>
      </w:tabs>
      <w:spacing w:before="0" w:after="0"/>
    </w:pPr>
    <w:rPr>
      <w:color w:val="7F7F7F" w:themeColor="text1" w:themeTint="80"/>
      <w:sz w:val="16"/>
    </w:rPr>
  </w:style>
  <w:style w:type="character" w:customStyle="1" w:styleId="FooterChar">
    <w:name w:val="Footer Char"/>
    <w:basedOn w:val="DefaultParagraphFont"/>
    <w:link w:val="Footer"/>
    <w:uiPriority w:val="99"/>
    <w:rsid w:val="004948BD"/>
    <w:rPr>
      <w:rFonts w:ascii="Verdana" w:hAnsi="Verdana"/>
      <w:color w:val="7F7F7F" w:themeColor="text1" w:themeTint="80"/>
      <w:sz w:val="16"/>
    </w:rPr>
  </w:style>
  <w:style w:type="paragraph" w:styleId="FootnoteText">
    <w:name w:val="footnote text"/>
    <w:basedOn w:val="Normal"/>
    <w:link w:val="FootnoteTextChar"/>
    <w:uiPriority w:val="99"/>
    <w:unhideWhenUsed/>
    <w:rsid w:val="008A0484"/>
    <w:pPr>
      <w:spacing w:before="0" w:after="120"/>
      <w:ind w:left="851"/>
      <w:contextualSpacing/>
    </w:pPr>
    <w:rPr>
      <w:sz w:val="16"/>
      <w:szCs w:val="20"/>
    </w:rPr>
  </w:style>
  <w:style w:type="character" w:customStyle="1" w:styleId="FootnoteTextChar">
    <w:name w:val="Footnote Text Char"/>
    <w:basedOn w:val="DefaultParagraphFont"/>
    <w:link w:val="FootnoteText"/>
    <w:uiPriority w:val="99"/>
    <w:rsid w:val="008A0484"/>
    <w:rPr>
      <w:rFonts w:ascii="Verdana" w:hAnsi="Verdana"/>
      <w:sz w:val="16"/>
      <w:szCs w:val="20"/>
    </w:rPr>
  </w:style>
  <w:style w:type="numbering" w:customStyle="1" w:styleId="Indent1">
    <w:name w:val="Indent 1"/>
    <w:uiPriority w:val="99"/>
    <w:rsid w:val="00BE4CB4"/>
    <w:pPr>
      <w:numPr>
        <w:numId w:val="4"/>
      </w:numPr>
    </w:pPr>
  </w:style>
  <w:style w:type="numbering" w:customStyle="1" w:styleId="Indent2">
    <w:name w:val="Indent 2"/>
    <w:basedOn w:val="NoList"/>
    <w:uiPriority w:val="99"/>
    <w:rsid w:val="003A27E6"/>
    <w:pPr>
      <w:numPr>
        <w:numId w:val="5"/>
      </w:numPr>
    </w:pPr>
  </w:style>
  <w:style w:type="paragraph" w:customStyle="1" w:styleId="Mapsubtitle">
    <w:name w:val="Map subtitle"/>
    <w:basedOn w:val="Normal"/>
    <w:rsid w:val="00B50518"/>
    <w:pPr>
      <w:jc w:val="left"/>
    </w:pPr>
    <w:rPr>
      <w:color w:val="A6CE39"/>
      <w:sz w:val="28"/>
    </w:rPr>
  </w:style>
  <w:style w:type="paragraph" w:customStyle="1" w:styleId="Maptitlecontinued2">
    <w:name w:val="Map title continued 2"/>
    <w:link w:val="Maptitlecontinued2Char"/>
    <w:rsid w:val="00B50518"/>
    <w:pPr>
      <w:spacing w:before="400"/>
      <w:jc w:val="left"/>
    </w:pPr>
    <w:rPr>
      <w:rFonts w:ascii="Verdana" w:hAnsi="Verdana"/>
      <w:color w:val="37AD47"/>
      <w:sz w:val="24"/>
    </w:rPr>
  </w:style>
  <w:style w:type="paragraph" w:customStyle="1" w:styleId="Maptitlecontinued">
    <w:name w:val="Map title continued"/>
    <w:link w:val="MaptitlecontinuedChar"/>
    <w:rsid w:val="00B50518"/>
    <w:pPr>
      <w:spacing w:before="400"/>
      <w:jc w:val="left"/>
    </w:pPr>
    <w:rPr>
      <w:rFonts w:ascii="Verdana" w:hAnsi="Verdana"/>
      <w:b/>
      <w:color w:val="37AD47"/>
      <w:sz w:val="30"/>
    </w:rPr>
  </w:style>
  <w:style w:type="character" w:customStyle="1" w:styleId="Maptitlecontinued2Char">
    <w:name w:val="Map title continued 2 Char"/>
    <w:basedOn w:val="DefaultParagraphFont"/>
    <w:link w:val="Maptitlecontinued2"/>
    <w:rsid w:val="00B50518"/>
    <w:rPr>
      <w:rFonts w:ascii="Verdana" w:hAnsi="Verdana"/>
      <w:color w:val="37AD47"/>
      <w:sz w:val="24"/>
    </w:rPr>
  </w:style>
  <w:style w:type="paragraph" w:customStyle="1" w:styleId="Memorial1cm">
    <w:name w:val="Memorial 1cm"/>
    <w:basedOn w:val="Normal"/>
    <w:rsid w:val="00DF7778"/>
    <w:pPr>
      <w:ind w:left="567" w:right="567"/>
    </w:pPr>
  </w:style>
  <w:style w:type="character" w:customStyle="1" w:styleId="MaptitlecontinuedChar">
    <w:name w:val="Map title continued Char"/>
    <w:basedOn w:val="DefaultParagraphFont"/>
    <w:link w:val="Maptitlecontinued"/>
    <w:rsid w:val="00B50518"/>
    <w:rPr>
      <w:rFonts w:ascii="Verdana" w:hAnsi="Verdana"/>
      <w:b/>
      <w:color w:val="37AD47"/>
      <w:sz w:val="30"/>
    </w:rPr>
  </w:style>
  <w:style w:type="paragraph" w:customStyle="1" w:styleId="Memorial2cm">
    <w:name w:val="Memorial 2cm"/>
    <w:basedOn w:val="Normal"/>
    <w:rsid w:val="00D97F5F"/>
    <w:pPr>
      <w:ind w:left="1134" w:right="567"/>
    </w:pPr>
  </w:style>
  <w:style w:type="character" w:customStyle="1" w:styleId="Heading2Char">
    <w:name w:val="Heading 2 Char"/>
    <w:aliases w:val="Block label Char"/>
    <w:basedOn w:val="DefaultParagraphFont"/>
    <w:link w:val="Heading2"/>
    <w:uiPriority w:val="9"/>
    <w:rsid w:val="007726D6"/>
    <w:rPr>
      <w:rFonts w:ascii="Verdana" w:hAnsi="Verdana"/>
      <w:b/>
      <w:sz w:val="18"/>
      <w:szCs w:val="18"/>
    </w:rPr>
  </w:style>
  <w:style w:type="character" w:customStyle="1" w:styleId="Heading3Char">
    <w:name w:val="Heading 3 Char"/>
    <w:aliases w:val="Part-Chapter-Section Char"/>
    <w:basedOn w:val="DefaultParagraphFont"/>
    <w:link w:val="Heading3"/>
    <w:uiPriority w:val="9"/>
    <w:rsid w:val="00B50518"/>
    <w:rPr>
      <w:rFonts w:ascii="Verdana" w:eastAsiaTheme="majorEastAsia" w:hAnsi="Verdana" w:cstheme="majorBidi"/>
      <w:b/>
      <w:bCs/>
      <w:color w:val="00ACCD"/>
      <w:sz w:val="40"/>
    </w:rPr>
  </w:style>
  <w:style w:type="paragraph" w:customStyle="1" w:styleId="Tableheading">
    <w:name w:val="Table heading"/>
    <w:basedOn w:val="Normal"/>
    <w:rsid w:val="00695C9F"/>
    <w:pPr>
      <w:spacing w:before="120" w:after="120"/>
      <w:jc w:val="left"/>
    </w:pPr>
    <w:rPr>
      <w:b/>
    </w:rPr>
  </w:style>
  <w:style w:type="paragraph" w:customStyle="1" w:styleId="Tableheading9font">
    <w:name w:val="Table heading 9 font"/>
    <w:basedOn w:val="Normal"/>
    <w:rsid w:val="00695C9F"/>
    <w:pPr>
      <w:spacing w:before="120" w:after="120"/>
      <w:jc w:val="left"/>
    </w:pPr>
    <w:rPr>
      <w:b/>
      <w:sz w:val="18"/>
    </w:rPr>
  </w:style>
  <w:style w:type="paragraph" w:customStyle="1" w:styleId="Tabletext">
    <w:name w:val="Table text"/>
    <w:basedOn w:val="Normal"/>
    <w:rsid w:val="00BE4CB4"/>
    <w:pPr>
      <w:spacing w:before="120" w:after="120"/>
      <w:jc w:val="left"/>
    </w:pPr>
  </w:style>
  <w:style w:type="paragraph" w:customStyle="1" w:styleId="Tabletext85font3pt">
    <w:name w:val="Table text 8.5 font &amp; 3pt"/>
    <w:basedOn w:val="Normal"/>
    <w:rsid w:val="00BE4CB4"/>
    <w:pPr>
      <w:spacing w:before="60" w:after="60"/>
      <w:jc w:val="left"/>
    </w:pPr>
    <w:rPr>
      <w:sz w:val="17"/>
    </w:rPr>
  </w:style>
  <w:style w:type="paragraph" w:customStyle="1" w:styleId="Tabletext9font">
    <w:name w:val="Table text 9 font"/>
    <w:basedOn w:val="Normal"/>
    <w:rsid w:val="007E37C0"/>
    <w:pPr>
      <w:spacing w:before="120" w:after="120"/>
      <w:jc w:val="left"/>
    </w:pPr>
    <w:rPr>
      <w:sz w:val="18"/>
    </w:rPr>
  </w:style>
  <w:style w:type="paragraph" w:customStyle="1" w:styleId="Blocktextindent1">
    <w:name w:val="Block text indent 1"/>
    <w:basedOn w:val="Normal"/>
    <w:rsid w:val="00BE0B15"/>
    <w:pPr>
      <w:ind w:left="567"/>
    </w:pPr>
  </w:style>
  <w:style w:type="paragraph" w:customStyle="1" w:styleId="Blocktextindent2">
    <w:name w:val="Block text indent 2"/>
    <w:basedOn w:val="Normal"/>
    <w:rsid w:val="00BE0B15"/>
    <w:pPr>
      <w:ind w:left="1134"/>
    </w:pPr>
  </w:style>
  <w:style w:type="paragraph" w:styleId="TOC1">
    <w:name w:val="toc 1"/>
    <w:basedOn w:val="Normal"/>
    <w:next w:val="Normal"/>
    <w:uiPriority w:val="39"/>
    <w:unhideWhenUsed/>
    <w:rsid w:val="00B50518"/>
    <w:pPr>
      <w:tabs>
        <w:tab w:val="right" w:leader="dot" w:pos="9639"/>
      </w:tabs>
      <w:spacing w:before="180" w:after="180"/>
      <w:ind w:left="567" w:hanging="567"/>
    </w:pPr>
    <w:rPr>
      <w:color w:val="37AD47"/>
    </w:rPr>
  </w:style>
  <w:style w:type="paragraph" w:styleId="TOC2">
    <w:name w:val="toc 2"/>
    <w:basedOn w:val="Normal"/>
    <w:next w:val="Normal"/>
    <w:uiPriority w:val="39"/>
    <w:unhideWhenUsed/>
    <w:rsid w:val="00B730A5"/>
    <w:pPr>
      <w:tabs>
        <w:tab w:val="right" w:leader="dot" w:pos="9639"/>
      </w:tabs>
      <w:spacing w:before="180" w:after="180"/>
      <w:ind w:left="567"/>
      <w:contextualSpacing/>
    </w:pPr>
    <w:rPr>
      <w:sz w:val="18"/>
    </w:rPr>
  </w:style>
  <w:style w:type="table" w:styleId="TableGrid">
    <w:name w:val="Table Grid"/>
    <w:basedOn w:val="TableNormal"/>
    <w:uiPriority w:val="59"/>
    <w:rsid w:val="00121D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D53"/>
    <w:rPr>
      <w:color w:val="0000FF" w:themeColor="hyperlink"/>
      <w:u w:val="single"/>
    </w:rPr>
  </w:style>
  <w:style w:type="paragraph" w:styleId="Bibliography">
    <w:name w:val="Bibliography"/>
    <w:basedOn w:val="Normal"/>
    <w:next w:val="Normal"/>
    <w:uiPriority w:val="37"/>
    <w:unhideWhenUsed/>
    <w:rsid w:val="00B132F0"/>
  </w:style>
  <w:style w:type="paragraph" w:styleId="ListNumber2">
    <w:name w:val="List Number 2"/>
    <w:basedOn w:val="Normal"/>
    <w:uiPriority w:val="99"/>
    <w:unhideWhenUsed/>
    <w:rsid w:val="009771DC"/>
    <w:pPr>
      <w:tabs>
        <w:tab w:val="left" w:pos="1134"/>
      </w:tabs>
      <w:ind w:left="1134" w:hanging="567"/>
    </w:pPr>
  </w:style>
  <w:style w:type="paragraph" w:styleId="BodyTextIndent">
    <w:name w:val="Body Text Indent"/>
    <w:basedOn w:val="Normal"/>
    <w:link w:val="BodyTextIndentChar"/>
    <w:uiPriority w:val="99"/>
    <w:semiHidden/>
    <w:unhideWhenUsed/>
    <w:rsid w:val="008F247B"/>
    <w:pPr>
      <w:spacing w:after="120"/>
      <w:ind w:left="283"/>
    </w:pPr>
  </w:style>
  <w:style w:type="paragraph" w:customStyle="1" w:styleId="Indent3ABC">
    <w:name w:val="Indent 3 (ABC)"/>
    <w:basedOn w:val="Normal"/>
    <w:rsid w:val="006A11C6"/>
    <w:pPr>
      <w:numPr>
        <w:ilvl w:val="2"/>
        <w:numId w:val="9"/>
      </w:numPr>
    </w:pPr>
  </w:style>
  <w:style w:type="character" w:customStyle="1" w:styleId="BodyTextIndentChar">
    <w:name w:val="Body Text Indent Char"/>
    <w:basedOn w:val="DefaultParagraphFont"/>
    <w:link w:val="BodyTextIndent"/>
    <w:uiPriority w:val="99"/>
    <w:semiHidden/>
    <w:rsid w:val="008F247B"/>
    <w:rPr>
      <w:rFonts w:ascii="Verdana" w:hAnsi="Verdana"/>
      <w:sz w:val="20"/>
    </w:rPr>
  </w:style>
  <w:style w:type="paragraph" w:styleId="BodyTextFirstIndent2">
    <w:name w:val="Body Text First Indent 2"/>
    <w:basedOn w:val="BodyTextIndent"/>
    <w:link w:val="BodyTextFirstIndent2Char"/>
    <w:uiPriority w:val="99"/>
    <w:semiHidden/>
    <w:unhideWhenUsed/>
    <w:rsid w:val="008F247B"/>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F247B"/>
    <w:rPr>
      <w:rFonts w:ascii="Verdana" w:hAnsi="Verdana"/>
      <w:sz w:val="20"/>
    </w:rPr>
  </w:style>
  <w:style w:type="paragraph" w:customStyle="1" w:styleId="indent2iiiiii">
    <w:name w:val="indent 2 (i ii iii)"/>
    <w:qFormat/>
    <w:rsid w:val="006A11C6"/>
    <w:pPr>
      <w:numPr>
        <w:ilvl w:val="1"/>
        <w:numId w:val="9"/>
      </w:numPr>
    </w:pPr>
    <w:rPr>
      <w:rFonts w:ascii="Verdana" w:hAnsi="Verdana"/>
      <w:sz w:val="20"/>
    </w:rPr>
  </w:style>
  <w:style w:type="paragraph" w:styleId="List2">
    <w:name w:val="List 2"/>
    <w:basedOn w:val="Normal"/>
    <w:uiPriority w:val="99"/>
    <w:semiHidden/>
    <w:unhideWhenUsed/>
    <w:rsid w:val="00F946FD"/>
    <w:pPr>
      <w:ind w:left="1134" w:hanging="567"/>
      <w:contextualSpacing/>
    </w:pPr>
  </w:style>
  <w:style w:type="paragraph" w:styleId="Index2">
    <w:name w:val="index 2"/>
    <w:basedOn w:val="Normal"/>
    <w:next w:val="Normal"/>
    <w:autoRedefine/>
    <w:uiPriority w:val="99"/>
    <w:unhideWhenUsed/>
    <w:rsid w:val="00EC5502"/>
    <w:pPr>
      <w:spacing w:before="0" w:after="0"/>
      <w:ind w:left="400" w:hanging="200"/>
    </w:pPr>
  </w:style>
  <w:style w:type="character" w:styleId="FootnoteReference">
    <w:name w:val="footnote reference"/>
    <w:basedOn w:val="DefaultParagraphFont"/>
    <w:uiPriority w:val="99"/>
    <w:semiHidden/>
    <w:unhideWhenUsed/>
    <w:rsid w:val="008A0484"/>
    <w:rPr>
      <w:vertAlign w:val="superscript"/>
    </w:rPr>
  </w:style>
  <w:style w:type="character" w:customStyle="1" w:styleId="BlockTextChar">
    <w:name w:val="Block Text Char"/>
    <w:basedOn w:val="DefaultParagraphFont"/>
    <w:link w:val="BlockText"/>
    <w:uiPriority w:val="99"/>
    <w:rsid w:val="008A0484"/>
    <w:rPr>
      <w:rFonts w:ascii="Verdana" w:hAnsi="Verdana"/>
      <w:sz w:val="20"/>
    </w:rPr>
  </w:style>
  <w:style w:type="table" w:customStyle="1" w:styleId="Standard">
    <w:name w:val="Standard"/>
    <w:basedOn w:val="TableNormal"/>
    <w:uiPriority w:val="99"/>
    <w:rsid w:val="008A0484"/>
    <w:pPr>
      <w:spacing w:before="0" w:after="0"/>
      <w:jc w:val="left"/>
    </w:pPr>
    <w:tblPr/>
  </w:style>
  <w:style w:type="table" w:styleId="LightShading">
    <w:name w:val="Light Shading"/>
    <w:basedOn w:val="TableNormal"/>
    <w:uiPriority w:val="60"/>
    <w:rsid w:val="003A7E2C"/>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ED64FD"/>
    <w:pPr>
      <w:spacing w:before="0" w:after="0"/>
      <w:jc w:val="left"/>
    </w:pPr>
    <w:tblPr/>
  </w:style>
  <w:style w:type="paragraph" w:styleId="Header">
    <w:name w:val="header"/>
    <w:basedOn w:val="Normal"/>
    <w:link w:val="HeaderChar"/>
    <w:uiPriority w:val="99"/>
    <w:unhideWhenUsed/>
    <w:rsid w:val="00E1689B"/>
    <w:pPr>
      <w:tabs>
        <w:tab w:val="center" w:pos="4513"/>
        <w:tab w:val="right" w:pos="9026"/>
      </w:tabs>
      <w:spacing w:before="0" w:after="0"/>
    </w:pPr>
  </w:style>
  <w:style w:type="character" w:customStyle="1" w:styleId="HeaderChar">
    <w:name w:val="Header Char"/>
    <w:basedOn w:val="DefaultParagraphFont"/>
    <w:link w:val="Header"/>
    <w:uiPriority w:val="99"/>
    <w:rsid w:val="00E1689B"/>
    <w:rPr>
      <w:rFonts w:ascii="Verdana" w:hAnsi="Verdana"/>
      <w:sz w:val="20"/>
    </w:rPr>
  </w:style>
  <w:style w:type="paragraph" w:customStyle="1" w:styleId="Memorial3cm">
    <w:name w:val="Memorial 3cm"/>
    <w:basedOn w:val="Normal"/>
    <w:rsid w:val="00D97F5F"/>
    <w:pPr>
      <w:ind w:left="1701" w:right="567"/>
    </w:pPr>
  </w:style>
  <w:style w:type="paragraph" w:styleId="BalloonText">
    <w:name w:val="Balloon Text"/>
    <w:basedOn w:val="Normal"/>
    <w:link w:val="BalloonTextChar"/>
    <w:uiPriority w:val="99"/>
    <w:semiHidden/>
    <w:unhideWhenUsed/>
    <w:rsid w:val="00FC66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49"/>
    <w:rPr>
      <w:rFonts w:ascii="Tahoma" w:hAnsi="Tahoma" w:cs="Tahoma"/>
      <w:sz w:val="16"/>
      <w:szCs w:val="16"/>
    </w:rPr>
  </w:style>
  <w:style w:type="character" w:customStyle="1" w:styleId="Heading4Char">
    <w:name w:val="Heading 4 Char"/>
    <w:basedOn w:val="DefaultParagraphFont"/>
    <w:link w:val="Heading4"/>
    <w:uiPriority w:val="9"/>
    <w:rsid w:val="00876B3F"/>
    <w:rPr>
      <w:rFonts w:ascii="Verdana" w:hAnsi="Verdana"/>
      <w:sz w:val="20"/>
    </w:rPr>
  </w:style>
  <w:style w:type="character" w:styleId="PageNumber">
    <w:name w:val="page number"/>
    <w:basedOn w:val="DefaultParagraphFont"/>
    <w:rsid w:val="00904826"/>
    <w:rPr>
      <w:rFonts w:ascii="Verdana" w:hAnsi="Verdana"/>
      <w:color w:val="808080"/>
      <w:sz w:val="20"/>
    </w:rPr>
  </w:style>
  <w:style w:type="table" w:customStyle="1" w:styleId="Treatyguideline">
    <w:name w:val="Treaty guideline"/>
    <w:basedOn w:val="TableNormal"/>
    <w:uiPriority w:val="99"/>
    <w:rsid w:val="002F21B6"/>
    <w:pPr>
      <w:spacing w:before="0" w:after="0"/>
      <w:jc w:val="left"/>
    </w:pPr>
    <w:tblPr/>
  </w:style>
  <w:style w:type="numbering" w:customStyle="1" w:styleId="Guidelineindents">
    <w:name w:val="Guideline indents"/>
    <w:uiPriority w:val="99"/>
    <w:rsid w:val="006A11C6"/>
    <w:pPr>
      <w:numPr>
        <w:numId w:val="7"/>
      </w:numPr>
    </w:pPr>
  </w:style>
  <w:style w:type="character" w:styleId="CommentReference">
    <w:name w:val="annotation reference"/>
    <w:basedOn w:val="DefaultParagraphFont"/>
    <w:uiPriority w:val="99"/>
    <w:semiHidden/>
    <w:unhideWhenUsed/>
    <w:rsid w:val="00CF480E"/>
    <w:rPr>
      <w:sz w:val="16"/>
      <w:szCs w:val="16"/>
    </w:rPr>
  </w:style>
  <w:style w:type="paragraph" w:styleId="CommentText">
    <w:name w:val="annotation text"/>
    <w:basedOn w:val="Normal"/>
    <w:link w:val="CommentTextChar"/>
    <w:uiPriority w:val="99"/>
    <w:semiHidden/>
    <w:unhideWhenUsed/>
    <w:rsid w:val="00CF480E"/>
    <w:rPr>
      <w:szCs w:val="20"/>
    </w:rPr>
  </w:style>
  <w:style w:type="character" w:customStyle="1" w:styleId="CommentTextChar">
    <w:name w:val="Comment Text Char"/>
    <w:basedOn w:val="DefaultParagraphFont"/>
    <w:link w:val="CommentText"/>
    <w:uiPriority w:val="99"/>
    <w:semiHidden/>
    <w:rsid w:val="00CF480E"/>
    <w:rPr>
      <w:rFonts w:ascii="Verdana" w:hAnsi="Verdana"/>
      <w:sz w:val="20"/>
      <w:szCs w:val="20"/>
    </w:rPr>
  </w:style>
  <w:style w:type="table" w:styleId="MediumGrid3-Accent2">
    <w:name w:val="Medium Grid 3 Accent 2"/>
    <w:basedOn w:val="TableNormal"/>
    <w:uiPriority w:val="69"/>
    <w:rsid w:val="00023C5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Default">
    <w:name w:val="Default"/>
    <w:rsid w:val="0063657F"/>
    <w:pPr>
      <w:autoSpaceDE w:val="0"/>
      <w:autoSpaceDN w:val="0"/>
      <w:adjustRightInd w:val="0"/>
      <w:spacing w:before="0" w:after="0"/>
      <w:jc w:val="left"/>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1B289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3535B"/>
    <w:rPr>
      <w:b/>
      <w:bCs/>
    </w:rPr>
  </w:style>
  <w:style w:type="character" w:customStyle="1" w:styleId="CommentSubjectChar">
    <w:name w:val="Comment Subject Char"/>
    <w:basedOn w:val="CommentTextChar"/>
    <w:link w:val="CommentSubject"/>
    <w:uiPriority w:val="99"/>
    <w:semiHidden/>
    <w:rsid w:val="00F3535B"/>
    <w:rPr>
      <w:rFonts w:ascii="Verdana" w:hAnsi="Verdana"/>
      <w:b/>
      <w:bCs/>
      <w:sz w:val="20"/>
      <w:szCs w:val="20"/>
    </w:rPr>
  </w:style>
  <w:style w:type="paragraph" w:styleId="Revision">
    <w:name w:val="Revision"/>
    <w:hidden/>
    <w:uiPriority w:val="99"/>
    <w:semiHidden/>
    <w:rsid w:val="0081265B"/>
    <w:pPr>
      <w:spacing w:before="0" w:after="0"/>
      <w:jc w:val="left"/>
    </w:pPr>
    <w:rPr>
      <w:rFonts w:ascii="Verdana" w:hAnsi="Verdana"/>
      <w:sz w:val="20"/>
    </w:rPr>
  </w:style>
  <w:style w:type="character" w:customStyle="1" w:styleId="Heading5Char">
    <w:name w:val="Heading 5 Char"/>
    <w:basedOn w:val="DefaultParagraphFont"/>
    <w:link w:val="Heading5"/>
    <w:uiPriority w:val="9"/>
    <w:semiHidden/>
    <w:rsid w:val="001D5741"/>
    <w:rPr>
      <w:rFonts w:asciiTheme="majorHAnsi" w:eastAsiaTheme="majorEastAsia" w:hAnsiTheme="majorHAnsi" w:cstheme="majorBidi"/>
      <w:color w:val="243F60" w:themeColor="accent1" w:themeShade="7F"/>
      <w:sz w:val="20"/>
    </w:rPr>
  </w:style>
  <w:style w:type="paragraph" w:customStyle="1" w:styleId="text">
    <w:name w:val="text"/>
    <w:basedOn w:val="Normal"/>
    <w:rsid w:val="001D5741"/>
    <w:pPr>
      <w:spacing w:before="100" w:beforeAutospacing="1" w:after="100" w:afterAutospacing="1"/>
      <w:jc w:val="left"/>
    </w:pPr>
    <w:rPr>
      <w:rFonts w:ascii="Times New Roman" w:eastAsia="Times New Roman" w:hAnsi="Times New Roman" w:cs="Times New Roman"/>
      <w:sz w:val="24"/>
      <w:szCs w:val="24"/>
      <w:lang w:eastAsia="en-NZ"/>
    </w:rPr>
  </w:style>
  <w:style w:type="character" w:customStyle="1" w:styleId="label">
    <w:name w:val="label"/>
    <w:basedOn w:val="DefaultParagraphFont"/>
    <w:rsid w:val="001D5741"/>
  </w:style>
  <w:style w:type="character" w:customStyle="1" w:styleId="apple-converted-space">
    <w:name w:val="apple-converted-space"/>
    <w:basedOn w:val="DefaultParagraphFont"/>
    <w:rsid w:val="00CC3F63"/>
  </w:style>
  <w:style w:type="numbering" w:customStyle="1" w:styleId="Guidelineindents1">
    <w:name w:val="Guideline indents1"/>
    <w:uiPriority w:val="99"/>
    <w:rsid w:val="005C7902"/>
  </w:style>
  <w:style w:type="paragraph" w:styleId="TOC3">
    <w:name w:val="toc 3"/>
    <w:basedOn w:val="Normal"/>
    <w:next w:val="Normal"/>
    <w:autoRedefine/>
    <w:uiPriority w:val="39"/>
    <w:semiHidden/>
    <w:unhideWhenUsed/>
    <w:rsid w:val="002509F1"/>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before="200" w:after="200"/>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7E37C0"/>
    <w:rPr>
      <w:rFonts w:ascii="Verdana" w:hAnsi="Verdana"/>
      <w:sz w:val="20"/>
    </w:rPr>
  </w:style>
  <w:style w:type="paragraph" w:styleId="Heading1">
    <w:name w:val="heading 1"/>
    <w:aliases w:val="Map title"/>
    <w:next w:val="Normal"/>
    <w:link w:val="Heading1Char"/>
    <w:uiPriority w:val="9"/>
    <w:rsid w:val="00B50518"/>
    <w:pPr>
      <w:keepNext/>
      <w:keepLines/>
      <w:numPr>
        <w:numId w:val="18"/>
      </w:numPr>
      <w:tabs>
        <w:tab w:val="left" w:pos="851"/>
      </w:tabs>
      <w:spacing w:before="400"/>
      <w:ind w:left="360"/>
      <w:jc w:val="left"/>
      <w:outlineLvl w:val="0"/>
    </w:pPr>
    <w:rPr>
      <w:rFonts w:ascii="Verdana" w:eastAsiaTheme="majorEastAsia" w:hAnsi="Verdana" w:cstheme="majorBidi"/>
      <w:b/>
      <w:bCs/>
      <w:color w:val="37AD47"/>
      <w:sz w:val="30"/>
      <w:szCs w:val="28"/>
    </w:rPr>
  </w:style>
  <w:style w:type="paragraph" w:styleId="Heading2">
    <w:name w:val="heading 2"/>
    <w:aliases w:val="Block label"/>
    <w:basedOn w:val="Normal"/>
    <w:next w:val="Normal"/>
    <w:link w:val="Heading2Char"/>
    <w:uiPriority w:val="9"/>
    <w:unhideWhenUsed/>
    <w:qFormat/>
    <w:rsid w:val="007726D6"/>
    <w:pPr>
      <w:jc w:val="left"/>
      <w:outlineLvl w:val="1"/>
    </w:pPr>
    <w:rPr>
      <w:b/>
      <w:sz w:val="18"/>
      <w:szCs w:val="18"/>
    </w:rPr>
  </w:style>
  <w:style w:type="paragraph" w:styleId="Heading3">
    <w:name w:val="heading 3"/>
    <w:aliases w:val="Part-Chapter-Section"/>
    <w:basedOn w:val="Normal"/>
    <w:next w:val="Normal"/>
    <w:link w:val="Heading3Char"/>
    <w:uiPriority w:val="9"/>
    <w:unhideWhenUsed/>
    <w:rsid w:val="00B50518"/>
    <w:pPr>
      <w:keepNext/>
      <w:keepLines/>
      <w:spacing w:before="400"/>
      <w:jc w:val="center"/>
      <w:outlineLvl w:val="2"/>
    </w:pPr>
    <w:rPr>
      <w:rFonts w:eastAsiaTheme="majorEastAsia" w:cstheme="majorBidi"/>
      <w:b/>
      <w:bCs/>
      <w:color w:val="00ACCD"/>
      <w:sz w:val="40"/>
    </w:rPr>
  </w:style>
  <w:style w:type="paragraph" w:styleId="Heading4">
    <w:name w:val="heading 4"/>
    <w:basedOn w:val="Normal"/>
    <w:next w:val="Normal"/>
    <w:link w:val="Heading4Char"/>
    <w:uiPriority w:val="9"/>
    <w:unhideWhenUsed/>
    <w:rsid w:val="00876B3F"/>
    <w:pPr>
      <w:outlineLvl w:val="3"/>
    </w:pPr>
  </w:style>
  <w:style w:type="paragraph" w:styleId="Heading5">
    <w:name w:val="heading 5"/>
    <w:basedOn w:val="Normal"/>
    <w:next w:val="Normal"/>
    <w:link w:val="Heading5Char"/>
    <w:uiPriority w:val="9"/>
    <w:semiHidden/>
    <w:unhideWhenUsed/>
    <w:rsid w:val="001D5741"/>
    <w:pPr>
      <w:keepNext/>
      <w:keepLines/>
      <w:spacing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uiPriority w:val="99"/>
    <w:unhideWhenUsed/>
    <w:qFormat/>
    <w:rsid w:val="00035DE2"/>
  </w:style>
  <w:style w:type="paragraph" w:customStyle="1" w:styleId="1Title">
    <w:name w:val="1 Title"/>
    <w:basedOn w:val="Normal"/>
    <w:next w:val="BlockText"/>
    <w:rsid w:val="00B50518"/>
    <w:pPr>
      <w:spacing w:before="0" w:after="480"/>
      <w:jc w:val="left"/>
    </w:pPr>
    <w:rPr>
      <w:color w:val="00A99D"/>
      <w:sz w:val="44"/>
    </w:rPr>
  </w:style>
  <w:style w:type="paragraph" w:customStyle="1" w:styleId="2Subheadings">
    <w:name w:val="2 Subheadings"/>
    <w:basedOn w:val="Normal"/>
    <w:rsid w:val="0049445D"/>
    <w:pPr>
      <w:spacing w:before="0" w:after="240"/>
    </w:pPr>
    <w:rPr>
      <w:sz w:val="26"/>
    </w:rPr>
  </w:style>
  <w:style w:type="paragraph" w:customStyle="1" w:styleId="5Forewordappendixheading">
    <w:name w:val="5 Foreword &amp; appendix heading"/>
    <w:basedOn w:val="Normal"/>
    <w:rsid w:val="00B50518"/>
    <w:pPr>
      <w:spacing w:before="360"/>
      <w:outlineLvl w:val="0"/>
    </w:pPr>
    <w:rPr>
      <w:b/>
      <w:color w:val="37AD47"/>
      <w:sz w:val="30"/>
    </w:rPr>
  </w:style>
  <w:style w:type="character" w:customStyle="1" w:styleId="Heading1Char">
    <w:name w:val="Heading 1 Char"/>
    <w:aliases w:val="Map title Char"/>
    <w:basedOn w:val="DefaultParagraphFont"/>
    <w:link w:val="Heading1"/>
    <w:uiPriority w:val="9"/>
    <w:rsid w:val="00B50518"/>
    <w:rPr>
      <w:rFonts w:ascii="Verdana" w:eastAsiaTheme="majorEastAsia" w:hAnsi="Verdana" w:cstheme="majorBidi"/>
      <w:b/>
      <w:bCs/>
      <w:color w:val="37AD47"/>
      <w:sz w:val="30"/>
      <w:szCs w:val="28"/>
    </w:rPr>
  </w:style>
  <w:style w:type="paragraph" w:styleId="TOCHeading">
    <w:name w:val="TOC Heading"/>
    <w:next w:val="Normal"/>
    <w:uiPriority w:val="39"/>
    <w:unhideWhenUsed/>
    <w:rsid w:val="00B50518"/>
    <w:pPr>
      <w:spacing w:before="120" w:after="360"/>
    </w:pPr>
    <w:rPr>
      <w:rFonts w:ascii="Verdana" w:eastAsiaTheme="majorEastAsia" w:hAnsi="Verdana" w:cstheme="majorBidi"/>
      <w:bCs/>
      <w:color w:val="00ACCD"/>
      <w:sz w:val="44"/>
      <w:szCs w:val="28"/>
    </w:rPr>
  </w:style>
  <w:style w:type="paragraph" w:customStyle="1" w:styleId="3Consultingheading">
    <w:name w:val="3 Consulting heading"/>
    <w:basedOn w:val="Normal"/>
    <w:rsid w:val="00B50518"/>
    <w:pPr>
      <w:jc w:val="center"/>
      <w:outlineLvl w:val="0"/>
    </w:pPr>
    <w:rPr>
      <w:b/>
      <w:color w:val="37AD47"/>
      <w:sz w:val="30"/>
    </w:rPr>
  </w:style>
  <w:style w:type="paragraph" w:customStyle="1" w:styleId="4Consultingsubheading">
    <w:name w:val="4 Consulting subheading"/>
    <w:basedOn w:val="Normal"/>
    <w:rsid w:val="00B50518"/>
    <w:pPr>
      <w:spacing w:before="400"/>
    </w:pPr>
    <w:rPr>
      <w:b/>
      <w:color w:val="37AD47"/>
      <w:sz w:val="30"/>
    </w:rPr>
  </w:style>
  <w:style w:type="paragraph" w:customStyle="1" w:styleId="6Consultingtext">
    <w:name w:val="6 Consulting text"/>
    <w:basedOn w:val="Normal"/>
    <w:rsid w:val="00BB5799"/>
    <w:pPr>
      <w:spacing w:before="300" w:after="300"/>
    </w:pPr>
    <w:rPr>
      <w:sz w:val="22"/>
    </w:rPr>
  </w:style>
  <w:style w:type="paragraph" w:customStyle="1" w:styleId="Tablecaption">
    <w:name w:val="Table caption"/>
    <w:basedOn w:val="Normal"/>
    <w:rsid w:val="006E07C7"/>
    <w:pPr>
      <w:spacing w:before="120" w:after="120"/>
      <w:ind w:left="1701"/>
    </w:pPr>
    <w:rPr>
      <w:b/>
    </w:rPr>
  </w:style>
  <w:style w:type="paragraph" w:customStyle="1" w:styleId="blockline">
    <w:name w:val="block line"/>
    <w:basedOn w:val="Normal"/>
    <w:next w:val="BlockText"/>
    <w:qFormat/>
    <w:rsid w:val="00B132F0"/>
    <w:pPr>
      <w:pBdr>
        <w:top w:val="single" w:sz="2" w:space="1" w:color="auto"/>
      </w:pBdr>
      <w:spacing w:before="240" w:after="0"/>
      <w:ind w:left="1985"/>
    </w:pPr>
  </w:style>
  <w:style w:type="paragraph" w:customStyle="1" w:styleId="Blocktextnote1">
    <w:name w:val="Block text note 1"/>
    <w:basedOn w:val="Normal"/>
    <w:qFormat/>
    <w:rsid w:val="004948BD"/>
    <w:pPr>
      <w:tabs>
        <w:tab w:val="left" w:pos="851"/>
      </w:tabs>
      <w:ind w:left="851" w:hanging="851"/>
    </w:pPr>
  </w:style>
  <w:style w:type="paragraph" w:customStyle="1" w:styleId="Blocktextnote2">
    <w:name w:val="Block text note 2"/>
    <w:basedOn w:val="Normal"/>
    <w:rsid w:val="004948BD"/>
    <w:pPr>
      <w:tabs>
        <w:tab w:val="left" w:pos="1418"/>
      </w:tabs>
      <w:ind w:left="1418" w:hanging="851"/>
    </w:pPr>
  </w:style>
  <w:style w:type="paragraph" w:styleId="ListParagraph">
    <w:name w:val="List Paragraph"/>
    <w:basedOn w:val="Normal"/>
    <w:uiPriority w:val="34"/>
    <w:rsid w:val="008B257F"/>
    <w:pPr>
      <w:ind w:left="720"/>
      <w:contextualSpacing/>
    </w:pPr>
  </w:style>
  <w:style w:type="numbering" w:customStyle="1" w:styleId="Indent1abc">
    <w:name w:val="Indent 1 (abc) +"/>
    <w:uiPriority w:val="99"/>
    <w:rsid w:val="008B257F"/>
    <w:pPr>
      <w:numPr>
        <w:numId w:val="3"/>
      </w:numPr>
    </w:pPr>
  </w:style>
  <w:style w:type="paragraph" w:customStyle="1" w:styleId="Indent1abc0">
    <w:name w:val="Indent 1 (abc)"/>
    <w:basedOn w:val="Normal"/>
    <w:qFormat/>
    <w:rsid w:val="006A11C6"/>
    <w:pPr>
      <w:numPr>
        <w:numId w:val="9"/>
      </w:numPr>
    </w:pPr>
  </w:style>
  <w:style w:type="paragraph" w:customStyle="1" w:styleId="Bullettext1">
    <w:name w:val="Bullet text 1"/>
    <w:basedOn w:val="Normal"/>
    <w:rsid w:val="008B257F"/>
    <w:pPr>
      <w:numPr>
        <w:numId w:val="1"/>
      </w:numPr>
      <w:tabs>
        <w:tab w:val="clear" w:pos="360"/>
        <w:tab w:val="left" w:pos="567"/>
      </w:tabs>
      <w:spacing w:before="120" w:after="120"/>
      <w:ind w:left="567" w:hanging="567"/>
    </w:pPr>
  </w:style>
  <w:style w:type="paragraph" w:customStyle="1" w:styleId="Bullettext2">
    <w:name w:val="Bullet text 2"/>
    <w:basedOn w:val="Normal"/>
    <w:rsid w:val="008B257F"/>
    <w:pPr>
      <w:numPr>
        <w:numId w:val="2"/>
      </w:numPr>
      <w:tabs>
        <w:tab w:val="left" w:pos="1134"/>
      </w:tabs>
      <w:spacing w:before="120" w:after="120"/>
      <w:ind w:left="1134" w:hanging="567"/>
    </w:pPr>
  </w:style>
  <w:style w:type="paragraph" w:customStyle="1" w:styleId="Bullettextfortables">
    <w:name w:val="Bullet text for tables"/>
    <w:basedOn w:val="Normal"/>
    <w:rsid w:val="00182930"/>
    <w:pPr>
      <w:numPr>
        <w:numId w:val="6"/>
      </w:numPr>
      <w:spacing w:before="120" w:after="120"/>
      <w:ind w:left="284" w:hanging="284"/>
    </w:pPr>
    <w:rPr>
      <w:sz w:val="18"/>
    </w:rPr>
  </w:style>
  <w:style w:type="paragraph" w:customStyle="1" w:styleId="continuedonnextpage">
    <w:name w:val="continued on next page"/>
    <w:rsid w:val="005F401B"/>
    <w:pPr>
      <w:pBdr>
        <w:top w:val="single" w:sz="4" w:space="1" w:color="auto"/>
      </w:pBdr>
      <w:spacing w:before="240"/>
      <w:ind w:left="1701"/>
      <w:jc w:val="right"/>
    </w:pPr>
    <w:rPr>
      <w:rFonts w:ascii="Verdana" w:hAnsi="Verdana"/>
      <w:i/>
      <w:sz w:val="20"/>
    </w:rPr>
  </w:style>
  <w:style w:type="paragraph" w:styleId="Footer">
    <w:name w:val="footer"/>
    <w:basedOn w:val="Normal"/>
    <w:link w:val="FooterChar"/>
    <w:unhideWhenUsed/>
    <w:rsid w:val="004948BD"/>
    <w:pPr>
      <w:tabs>
        <w:tab w:val="center" w:pos="4513"/>
        <w:tab w:val="right" w:pos="9026"/>
      </w:tabs>
      <w:spacing w:before="0" w:after="0"/>
    </w:pPr>
    <w:rPr>
      <w:color w:val="7F7F7F" w:themeColor="text1" w:themeTint="80"/>
      <w:sz w:val="16"/>
    </w:rPr>
  </w:style>
  <w:style w:type="character" w:customStyle="1" w:styleId="FooterChar">
    <w:name w:val="Footer Char"/>
    <w:basedOn w:val="DefaultParagraphFont"/>
    <w:link w:val="Footer"/>
    <w:uiPriority w:val="99"/>
    <w:rsid w:val="004948BD"/>
    <w:rPr>
      <w:rFonts w:ascii="Verdana" w:hAnsi="Verdana"/>
      <w:color w:val="7F7F7F" w:themeColor="text1" w:themeTint="80"/>
      <w:sz w:val="16"/>
    </w:rPr>
  </w:style>
  <w:style w:type="paragraph" w:styleId="FootnoteText">
    <w:name w:val="footnote text"/>
    <w:basedOn w:val="Normal"/>
    <w:link w:val="FootnoteTextChar"/>
    <w:uiPriority w:val="99"/>
    <w:unhideWhenUsed/>
    <w:rsid w:val="008A0484"/>
    <w:pPr>
      <w:spacing w:before="0" w:after="120"/>
      <w:ind w:left="851"/>
      <w:contextualSpacing/>
    </w:pPr>
    <w:rPr>
      <w:sz w:val="16"/>
      <w:szCs w:val="20"/>
    </w:rPr>
  </w:style>
  <w:style w:type="character" w:customStyle="1" w:styleId="FootnoteTextChar">
    <w:name w:val="Footnote Text Char"/>
    <w:basedOn w:val="DefaultParagraphFont"/>
    <w:link w:val="FootnoteText"/>
    <w:uiPriority w:val="99"/>
    <w:rsid w:val="008A0484"/>
    <w:rPr>
      <w:rFonts w:ascii="Verdana" w:hAnsi="Verdana"/>
      <w:sz w:val="16"/>
      <w:szCs w:val="20"/>
    </w:rPr>
  </w:style>
  <w:style w:type="numbering" w:customStyle="1" w:styleId="Indent1">
    <w:name w:val="Indent 1"/>
    <w:uiPriority w:val="99"/>
    <w:rsid w:val="00BE4CB4"/>
    <w:pPr>
      <w:numPr>
        <w:numId w:val="4"/>
      </w:numPr>
    </w:pPr>
  </w:style>
  <w:style w:type="numbering" w:customStyle="1" w:styleId="Indent2">
    <w:name w:val="Indent 2"/>
    <w:basedOn w:val="NoList"/>
    <w:uiPriority w:val="99"/>
    <w:rsid w:val="003A27E6"/>
    <w:pPr>
      <w:numPr>
        <w:numId w:val="5"/>
      </w:numPr>
    </w:pPr>
  </w:style>
  <w:style w:type="paragraph" w:customStyle="1" w:styleId="Mapsubtitle">
    <w:name w:val="Map subtitle"/>
    <w:basedOn w:val="Normal"/>
    <w:rsid w:val="00B50518"/>
    <w:pPr>
      <w:jc w:val="left"/>
    </w:pPr>
    <w:rPr>
      <w:color w:val="A6CE39"/>
      <w:sz w:val="28"/>
    </w:rPr>
  </w:style>
  <w:style w:type="paragraph" w:customStyle="1" w:styleId="Maptitlecontinued2">
    <w:name w:val="Map title continued 2"/>
    <w:link w:val="Maptitlecontinued2Char"/>
    <w:rsid w:val="00B50518"/>
    <w:pPr>
      <w:spacing w:before="400"/>
      <w:jc w:val="left"/>
    </w:pPr>
    <w:rPr>
      <w:rFonts w:ascii="Verdana" w:hAnsi="Verdana"/>
      <w:color w:val="37AD47"/>
      <w:sz w:val="24"/>
    </w:rPr>
  </w:style>
  <w:style w:type="paragraph" w:customStyle="1" w:styleId="Maptitlecontinued">
    <w:name w:val="Map title continued"/>
    <w:link w:val="MaptitlecontinuedChar"/>
    <w:rsid w:val="00B50518"/>
    <w:pPr>
      <w:spacing w:before="400"/>
      <w:jc w:val="left"/>
    </w:pPr>
    <w:rPr>
      <w:rFonts w:ascii="Verdana" w:hAnsi="Verdana"/>
      <w:b/>
      <w:color w:val="37AD47"/>
      <w:sz w:val="30"/>
    </w:rPr>
  </w:style>
  <w:style w:type="character" w:customStyle="1" w:styleId="Maptitlecontinued2Char">
    <w:name w:val="Map title continued 2 Char"/>
    <w:basedOn w:val="DefaultParagraphFont"/>
    <w:link w:val="Maptitlecontinued2"/>
    <w:rsid w:val="00B50518"/>
    <w:rPr>
      <w:rFonts w:ascii="Verdana" w:hAnsi="Verdana"/>
      <w:color w:val="37AD47"/>
      <w:sz w:val="24"/>
    </w:rPr>
  </w:style>
  <w:style w:type="paragraph" w:customStyle="1" w:styleId="Memorial1cm">
    <w:name w:val="Memorial 1cm"/>
    <w:basedOn w:val="Normal"/>
    <w:rsid w:val="00DF7778"/>
    <w:pPr>
      <w:ind w:left="567" w:right="567"/>
    </w:pPr>
  </w:style>
  <w:style w:type="character" w:customStyle="1" w:styleId="MaptitlecontinuedChar">
    <w:name w:val="Map title continued Char"/>
    <w:basedOn w:val="DefaultParagraphFont"/>
    <w:link w:val="Maptitlecontinued"/>
    <w:rsid w:val="00B50518"/>
    <w:rPr>
      <w:rFonts w:ascii="Verdana" w:hAnsi="Verdana"/>
      <w:b/>
      <w:color w:val="37AD47"/>
      <w:sz w:val="30"/>
    </w:rPr>
  </w:style>
  <w:style w:type="paragraph" w:customStyle="1" w:styleId="Memorial2cm">
    <w:name w:val="Memorial 2cm"/>
    <w:basedOn w:val="Normal"/>
    <w:rsid w:val="00D97F5F"/>
    <w:pPr>
      <w:ind w:left="1134" w:right="567"/>
    </w:pPr>
  </w:style>
  <w:style w:type="character" w:customStyle="1" w:styleId="Heading2Char">
    <w:name w:val="Heading 2 Char"/>
    <w:aliases w:val="Block label Char"/>
    <w:basedOn w:val="DefaultParagraphFont"/>
    <w:link w:val="Heading2"/>
    <w:uiPriority w:val="9"/>
    <w:rsid w:val="007726D6"/>
    <w:rPr>
      <w:rFonts w:ascii="Verdana" w:hAnsi="Verdana"/>
      <w:b/>
      <w:sz w:val="18"/>
      <w:szCs w:val="18"/>
    </w:rPr>
  </w:style>
  <w:style w:type="character" w:customStyle="1" w:styleId="Heading3Char">
    <w:name w:val="Heading 3 Char"/>
    <w:aliases w:val="Part-Chapter-Section Char"/>
    <w:basedOn w:val="DefaultParagraphFont"/>
    <w:link w:val="Heading3"/>
    <w:uiPriority w:val="9"/>
    <w:rsid w:val="00B50518"/>
    <w:rPr>
      <w:rFonts w:ascii="Verdana" w:eastAsiaTheme="majorEastAsia" w:hAnsi="Verdana" w:cstheme="majorBidi"/>
      <w:b/>
      <w:bCs/>
      <w:color w:val="00ACCD"/>
      <w:sz w:val="40"/>
    </w:rPr>
  </w:style>
  <w:style w:type="paragraph" w:customStyle="1" w:styleId="Tableheading">
    <w:name w:val="Table heading"/>
    <w:basedOn w:val="Normal"/>
    <w:rsid w:val="00695C9F"/>
    <w:pPr>
      <w:spacing w:before="120" w:after="120"/>
      <w:jc w:val="left"/>
    </w:pPr>
    <w:rPr>
      <w:b/>
    </w:rPr>
  </w:style>
  <w:style w:type="paragraph" w:customStyle="1" w:styleId="Tableheading9font">
    <w:name w:val="Table heading 9 font"/>
    <w:basedOn w:val="Normal"/>
    <w:rsid w:val="00695C9F"/>
    <w:pPr>
      <w:spacing w:before="120" w:after="120"/>
      <w:jc w:val="left"/>
    </w:pPr>
    <w:rPr>
      <w:b/>
      <w:sz w:val="18"/>
    </w:rPr>
  </w:style>
  <w:style w:type="paragraph" w:customStyle="1" w:styleId="Tabletext">
    <w:name w:val="Table text"/>
    <w:basedOn w:val="Normal"/>
    <w:rsid w:val="00BE4CB4"/>
    <w:pPr>
      <w:spacing w:before="120" w:after="120"/>
      <w:jc w:val="left"/>
    </w:pPr>
  </w:style>
  <w:style w:type="paragraph" w:customStyle="1" w:styleId="Tabletext85font3pt">
    <w:name w:val="Table text 8.5 font &amp; 3pt"/>
    <w:basedOn w:val="Normal"/>
    <w:rsid w:val="00BE4CB4"/>
    <w:pPr>
      <w:spacing w:before="60" w:after="60"/>
      <w:jc w:val="left"/>
    </w:pPr>
    <w:rPr>
      <w:sz w:val="17"/>
    </w:rPr>
  </w:style>
  <w:style w:type="paragraph" w:customStyle="1" w:styleId="Tabletext9font">
    <w:name w:val="Table text 9 font"/>
    <w:basedOn w:val="Normal"/>
    <w:rsid w:val="007E37C0"/>
    <w:pPr>
      <w:spacing w:before="120" w:after="120"/>
      <w:jc w:val="left"/>
    </w:pPr>
    <w:rPr>
      <w:sz w:val="18"/>
    </w:rPr>
  </w:style>
  <w:style w:type="paragraph" w:customStyle="1" w:styleId="Blocktextindent1">
    <w:name w:val="Block text indent 1"/>
    <w:basedOn w:val="Normal"/>
    <w:rsid w:val="00BE0B15"/>
    <w:pPr>
      <w:ind w:left="567"/>
    </w:pPr>
  </w:style>
  <w:style w:type="paragraph" w:customStyle="1" w:styleId="Blocktextindent2">
    <w:name w:val="Block text indent 2"/>
    <w:basedOn w:val="Normal"/>
    <w:rsid w:val="00BE0B15"/>
    <w:pPr>
      <w:ind w:left="1134"/>
    </w:pPr>
  </w:style>
  <w:style w:type="paragraph" w:styleId="TOC1">
    <w:name w:val="toc 1"/>
    <w:basedOn w:val="Normal"/>
    <w:next w:val="Normal"/>
    <w:uiPriority w:val="39"/>
    <w:unhideWhenUsed/>
    <w:rsid w:val="00B50518"/>
    <w:pPr>
      <w:tabs>
        <w:tab w:val="right" w:leader="dot" w:pos="9639"/>
      </w:tabs>
      <w:spacing w:before="180" w:after="180"/>
      <w:ind w:left="567" w:hanging="567"/>
    </w:pPr>
    <w:rPr>
      <w:color w:val="37AD47"/>
    </w:rPr>
  </w:style>
  <w:style w:type="paragraph" w:styleId="TOC2">
    <w:name w:val="toc 2"/>
    <w:basedOn w:val="Normal"/>
    <w:next w:val="Normal"/>
    <w:uiPriority w:val="39"/>
    <w:unhideWhenUsed/>
    <w:rsid w:val="00B730A5"/>
    <w:pPr>
      <w:tabs>
        <w:tab w:val="right" w:leader="dot" w:pos="9639"/>
      </w:tabs>
      <w:spacing w:before="180" w:after="180"/>
      <w:ind w:left="567"/>
      <w:contextualSpacing/>
    </w:pPr>
    <w:rPr>
      <w:sz w:val="18"/>
    </w:rPr>
  </w:style>
  <w:style w:type="table" w:styleId="TableGrid">
    <w:name w:val="Table Grid"/>
    <w:basedOn w:val="TableNormal"/>
    <w:uiPriority w:val="59"/>
    <w:rsid w:val="00121D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D53"/>
    <w:rPr>
      <w:color w:val="0000FF" w:themeColor="hyperlink"/>
      <w:u w:val="single"/>
    </w:rPr>
  </w:style>
  <w:style w:type="paragraph" w:styleId="Bibliography">
    <w:name w:val="Bibliography"/>
    <w:basedOn w:val="Normal"/>
    <w:next w:val="Normal"/>
    <w:uiPriority w:val="37"/>
    <w:unhideWhenUsed/>
    <w:rsid w:val="00B132F0"/>
  </w:style>
  <w:style w:type="paragraph" w:styleId="ListNumber2">
    <w:name w:val="List Number 2"/>
    <w:basedOn w:val="Normal"/>
    <w:uiPriority w:val="99"/>
    <w:unhideWhenUsed/>
    <w:rsid w:val="009771DC"/>
    <w:pPr>
      <w:tabs>
        <w:tab w:val="left" w:pos="1134"/>
      </w:tabs>
      <w:ind w:left="1134" w:hanging="567"/>
    </w:pPr>
  </w:style>
  <w:style w:type="paragraph" w:styleId="BodyTextIndent">
    <w:name w:val="Body Text Indent"/>
    <w:basedOn w:val="Normal"/>
    <w:link w:val="BodyTextIndentChar"/>
    <w:uiPriority w:val="99"/>
    <w:semiHidden/>
    <w:unhideWhenUsed/>
    <w:rsid w:val="008F247B"/>
    <w:pPr>
      <w:spacing w:after="120"/>
      <w:ind w:left="283"/>
    </w:pPr>
  </w:style>
  <w:style w:type="paragraph" w:customStyle="1" w:styleId="Indent3ABC">
    <w:name w:val="Indent 3 (ABC)"/>
    <w:basedOn w:val="Normal"/>
    <w:rsid w:val="006A11C6"/>
    <w:pPr>
      <w:numPr>
        <w:ilvl w:val="2"/>
        <w:numId w:val="9"/>
      </w:numPr>
    </w:pPr>
  </w:style>
  <w:style w:type="character" w:customStyle="1" w:styleId="BodyTextIndentChar">
    <w:name w:val="Body Text Indent Char"/>
    <w:basedOn w:val="DefaultParagraphFont"/>
    <w:link w:val="BodyTextIndent"/>
    <w:uiPriority w:val="99"/>
    <w:semiHidden/>
    <w:rsid w:val="008F247B"/>
    <w:rPr>
      <w:rFonts w:ascii="Verdana" w:hAnsi="Verdana"/>
      <w:sz w:val="20"/>
    </w:rPr>
  </w:style>
  <w:style w:type="paragraph" w:styleId="BodyTextFirstIndent2">
    <w:name w:val="Body Text First Indent 2"/>
    <w:basedOn w:val="BodyTextIndent"/>
    <w:link w:val="BodyTextFirstIndent2Char"/>
    <w:uiPriority w:val="99"/>
    <w:semiHidden/>
    <w:unhideWhenUsed/>
    <w:rsid w:val="008F247B"/>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F247B"/>
    <w:rPr>
      <w:rFonts w:ascii="Verdana" w:hAnsi="Verdana"/>
      <w:sz w:val="20"/>
    </w:rPr>
  </w:style>
  <w:style w:type="paragraph" w:customStyle="1" w:styleId="indent2iiiiii">
    <w:name w:val="indent 2 (i ii iii)"/>
    <w:qFormat/>
    <w:rsid w:val="006A11C6"/>
    <w:pPr>
      <w:numPr>
        <w:ilvl w:val="1"/>
        <w:numId w:val="9"/>
      </w:numPr>
    </w:pPr>
    <w:rPr>
      <w:rFonts w:ascii="Verdana" w:hAnsi="Verdana"/>
      <w:sz w:val="20"/>
    </w:rPr>
  </w:style>
  <w:style w:type="paragraph" w:styleId="List2">
    <w:name w:val="List 2"/>
    <w:basedOn w:val="Normal"/>
    <w:uiPriority w:val="99"/>
    <w:semiHidden/>
    <w:unhideWhenUsed/>
    <w:rsid w:val="00F946FD"/>
    <w:pPr>
      <w:ind w:left="1134" w:hanging="567"/>
      <w:contextualSpacing/>
    </w:pPr>
  </w:style>
  <w:style w:type="paragraph" w:styleId="Index2">
    <w:name w:val="index 2"/>
    <w:basedOn w:val="Normal"/>
    <w:next w:val="Normal"/>
    <w:autoRedefine/>
    <w:uiPriority w:val="99"/>
    <w:unhideWhenUsed/>
    <w:rsid w:val="00EC5502"/>
    <w:pPr>
      <w:spacing w:before="0" w:after="0"/>
      <w:ind w:left="400" w:hanging="200"/>
    </w:pPr>
  </w:style>
  <w:style w:type="character" w:styleId="FootnoteReference">
    <w:name w:val="footnote reference"/>
    <w:basedOn w:val="DefaultParagraphFont"/>
    <w:uiPriority w:val="99"/>
    <w:semiHidden/>
    <w:unhideWhenUsed/>
    <w:rsid w:val="008A0484"/>
    <w:rPr>
      <w:vertAlign w:val="superscript"/>
    </w:rPr>
  </w:style>
  <w:style w:type="character" w:customStyle="1" w:styleId="BlockTextChar">
    <w:name w:val="Block Text Char"/>
    <w:basedOn w:val="DefaultParagraphFont"/>
    <w:link w:val="BlockText"/>
    <w:uiPriority w:val="99"/>
    <w:rsid w:val="008A0484"/>
    <w:rPr>
      <w:rFonts w:ascii="Verdana" w:hAnsi="Verdana"/>
      <w:sz w:val="20"/>
    </w:rPr>
  </w:style>
  <w:style w:type="table" w:customStyle="1" w:styleId="Standard">
    <w:name w:val="Standard"/>
    <w:basedOn w:val="TableNormal"/>
    <w:uiPriority w:val="99"/>
    <w:rsid w:val="008A0484"/>
    <w:pPr>
      <w:spacing w:before="0" w:after="0"/>
      <w:jc w:val="left"/>
    </w:pPr>
    <w:tblPr/>
  </w:style>
  <w:style w:type="table" w:styleId="LightShading">
    <w:name w:val="Light Shading"/>
    <w:basedOn w:val="TableNormal"/>
    <w:uiPriority w:val="60"/>
    <w:rsid w:val="003A7E2C"/>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ED64FD"/>
    <w:pPr>
      <w:spacing w:before="0" w:after="0"/>
      <w:jc w:val="left"/>
    </w:pPr>
    <w:tblPr/>
  </w:style>
  <w:style w:type="paragraph" w:styleId="Header">
    <w:name w:val="header"/>
    <w:basedOn w:val="Normal"/>
    <w:link w:val="HeaderChar"/>
    <w:uiPriority w:val="99"/>
    <w:unhideWhenUsed/>
    <w:rsid w:val="00E1689B"/>
    <w:pPr>
      <w:tabs>
        <w:tab w:val="center" w:pos="4513"/>
        <w:tab w:val="right" w:pos="9026"/>
      </w:tabs>
      <w:spacing w:before="0" w:after="0"/>
    </w:pPr>
  </w:style>
  <w:style w:type="character" w:customStyle="1" w:styleId="HeaderChar">
    <w:name w:val="Header Char"/>
    <w:basedOn w:val="DefaultParagraphFont"/>
    <w:link w:val="Header"/>
    <w:uiPriority w:val="99"/>
    <w:rsid w:val="00E1689B"/>
    <w:rPr>
      <w:rFonts w:ascii="Verdana" w:hAnsi="Verdana"/>
      <w:sz w:val="20"/>
    </w:rPr>
  </w:style>
  <w:style w:type="paragraph" w:customStyle="1" w:styleId="Memorial3cm">
    <w:name w:val="Memorial 3cm"/>
    <w:basedOn w:val="Normal"/>
    <w:rsid w:val="00D97F5F"/>
    <w:pPr>
      <w:ind w:left="1701" w:right="567"/>
    </w:pPr>
  </w:style>
  <w:style w:type="paragraph" w:styleId="BalloonText">
    <w:name w:val="Balloon Text"/>
    <w:basedOn w:val="Normal"/>
    <w:link w:val="BalloonTextChar"/>
    <w:uiPriority w:val="99"/>
    <w:semiHidden/>
    <w:unhideWhenUsed/>
    <w:rsid w:val="00FC66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49"/>
    <w:rPr>
      <w:rFonts w:ascii="Tahoma" w:hAnsi="Tahoma" w:cs="Tahoma"/>
      <w:sz w:val="16"/>
      <w:szCs w:val="16"/>
    </w:rPr>
  </w:style>
  <w:style w:type="character" w:customStyle="1" w:styleId="Heading4Char">
    <w:name w:val="Heading 4 Char"/>
    <w:basedOn w:val="DefaultParagraphFont"/>
    <w:link w:val="Heading4"/>
    <w:uiPriority w:val="9"/>
    <w:rsid w:val="00876B3F"/>
    <w:rPr>
      <w:rFonts w:ascii="Verdana" w:hAnsi="Verdana"/>
      <w:sz w:val="20"/>
    </w:rPr>
  </w:style>
  <w:style w:type="character" w:styleId="PageNumber">
    <w:name w:val="page number"/>
    <w:basedOn w:val="DefaultParagraphFont"/>
    <w:rsid w:val="00904826"/>
    <w:rPr>
      <w:rFonts w:ascii="Verdana" w:hAnsi="Verdana"/>
      <w:color w:val="808080"/>
      <w:sz w:val="20"/>
    </w:rPr>
  </w:style>
  <w:style w:type="table" w:customStyle="1" w:styleId="Treatyguideline">
    <w:name w:val="Treaty guideline"/>
    <w:basedOn w:val="TableNormal"/>
    <w:uiPriority w:val="99"/>
    <w:rsid w:val="002F21B6"/>
    <w:pPr>
      <w:spacing w:before="0" w:after="0"/>
      <w:jc w:val="left"/>
    </w:pPr>
    <w:tblPr/>
  </w:style>
  <w:style w:type="numbering" w:customStyle="1" w:styleId="Guidelineindents">
    <w:name w:val="Guideline indents"/>
    <w:uiPriority w:val="99"/>
    <w:rsid w:val="006A11C6"/>
    <w:pPr>
      <w:numPr>
        <w:numId w:val="7"/>
      </w:numPr>
    </w:pPr>
  </w:style>
  <w:style w:type="character" w:styleId="CommentReference">
    <w:name w:val="annotation reference"/>
    <w:basedOn w:val="DefaultParagraphFont"/>
    <w:uiPriority w:val="99"/>
    <w:semiHidden/>
    <w:unhideWhenUsed/>
    <w:rsid w:val="00CF480E"/>
    <w:rPr>
      <w:sz w:val="16"/>
      <w:szCs w:val="16"/>
    </w:rPr>
  </w:style>
  <w:style w:type="paragraph" w:styleId="CommentText">
    <w:name w:val="annotation text"/>
    <w:basedOn w:val="Normal"/>
    <w:link w:val="CommentTextChar"/>
    <w:uiPriority w:val="99"/>
    <w:semiHidden/>
    <w:unhideWhenUsed/>
    <w:rsid w:val="00CF480E"/>
    <w:rPr>
      <w:szCs w:val="20"/>
    </w:rPr>
  </w:style>
  <w:style w:type="character" w:customStyle="1" w:styleId="CommentTextChar">
    <w:name w:val="Comment Text Char"/>
    <w:basedOn w:val="DefaultParagraphFont"/>
    <w:link w:val="CommentText"/>
    <w:uiPriority w:val="99"/>
    <w:semiHidden/>
    <w:rsid w:val="00CF480E"/>
    <w:rPr>
      <w:rFonts w:ascii="Verdana" w:hAnsi="Verdana"/>
      <w:sz w:val="20"/>
      <w:szCs w:val="20"/>
    </w:rPr>
  </w:style>
  <w:style w:type="table" w:styleId="MediumGrid3-Accent2">
    <w:name w:val="Medium Grid 3 Accent 2"/>
    <w:basedOn w:val="TableNormal"/>
    <w:uiPriority w:val="69"/>
    <w:rsid w:val="00023C5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Default">
    <w:name w:val="Default"/>
    <w:rsid w:val="0063657F"/>
    <w:pPr>
      <w:autoSpaceDE w:val="0"/>
      <w:autoSpaceDN w:val="0"/>
      <w:adjustRightInd w:val="0"/>
      <w:spacing w:before="0" w:after="0"/>
      <w:jc w:val="left"/>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1B289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3535B"/>
    <w:rPr>
      <w:b/>
      <w:bCs/>
    </w:rPr>
  </w:style>
  <w:style w:type="character" w:customStyle="1" w:styleId="CommentSubjectChar">
    <w:name w:val="Comment Subject Char"/>
    <w:basedOn w:val="CommentTextChar"/>
    <w:link w:val="CommentSubject"/>
    <w:uiPriority w:val="99"/>
    <w:semiHidden/>
    <w:rsid w:val="00F3535B"/>
    <w:rPr>
      <w:rFonts w:ascii="Verdana" w:hAnsi="Verdana"/>
      <w:b/>
      <w:bCs/>
      <w:sz w:val="20"/>
      <w:szCs w:val="20"/>
    </w:rPr>
  </w:style>
  <w:style w:type="paragraph" w:styleId="Revision">
    <w:name w:val="Revision"/>
    <w:hidden/>
    <w:uiPriority w:val="99"/>
    <w:semiHidden/>
    <w:rsid w:val="0081265B"/>
    <w:pPr>
      <w:spacing w:before="0" w:after="0"/>
      <w:jc w:val="left"/>
    </w:pPr>
    <w:rPr>
      <w:rFonts w:ascii="Verdana" w:hAnsi="Verdana"/>
      <w:sz w:val="20"/>
    </w:rPr>
  </w:style>
  <w:style w:type="character" w:customStyle="1" w:styleId="Heading5Char">
    <w:name w:val="Heading 5 Char"/>
    <w:basedOn w:val="DefaultParagraphFont"/>
    <w:link w:val="Heading5"/>
    <w:uiPriority w:val="9"/>
    <w:semiHidden/>
    <w:rsid w:val="001D5741"/>
    <w:rPr>
      <w:rFonts w:asciiTheme="majorHAnsi" w:eastAsiaTheme="majorEastAsia" w:hAnsiTheme="majorHAnsi" w:cstheme="majorBidi"/>
      <w:color w:val="243F60" w:themeColor="accent1" w:themeShade="7F"/>
      <w:sz w:val="20"/>
    </w:rPr>
  </w:style>
  <w:style w:type="paragraph" w:customStyle="1" w:styleId="text">
    <w:name w:val="text"/>
    <w:basedOn w:val="Normal"/>
    <w:rsid w:val="001D5741"/>
    <w:pPr>
      <w:spacing w:before="100" w:beforeAutospacing="1" w:after="100" w:afterAutospacing="1"/>
      <w:jc w:val="left"/>
    </w:pPr>
    <w:rPr>
      <w:rFonts w:ascii="Times New Roman" w:eastAsia="Times New Roman" w:hAnsi="Times New Roman" w:cs="Times New Roman"/>
      <w:sz w:val="24"/>
      <w:szCs w:val="24"/>
      <w:lang w:eastAsia="en-NZ"/>
    </w:rPr>
  </w:style>
  <w:style w:type="character" w:customStyle="1" w:styleId="label">
    <w:name w:val="label"/>
    <w:basedOn w:val="DefaultParagraphFont"/>
    <w:rsid w:val="001D5741"/>
  </w:style>
  <w:style w:type="character" w:customStyle="1" w:styleId="apple-converted-space">
    <w:name w:val="apple-converted-space"/>
    <w:basedOn w:val="DefaultParagraphFont"/>
    <w:rsid w:val="00CC3F63"/>
  </w:style>
  <w:style w:type="numbering" w:customStyle="1" w:styleId="Guidelineindents1">
    <w:name w:val="Guideline indents1"/>
    <w:uiPriority w:val="99"/>
    <w:rsid w:val="005C7902"/>
  </w:style>
  <w:style w:type="paragraph" w:styleId="TOC3">
    <w:name w:val="toc 3"/>
    <w:basedOn w:val="Normal"/>
    <w:next w:val="Normal"/>
    <w:autoRedefine/>
    <w:uiPriority w:val="39"/>
    <w:semiHidden/>
    <w:unhideWhenUsed/>
    <w:rsid w:val="002509F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5338">
      <w:bodyDiv w:val="1"/>
      <w:marLeft w:val="0"/>
      <w:marRight w:val="0"/>
      <w:marTop w:val="0"/>
      <w:marBottom w:val="0"/>
      <w:divBdr>
        <w:top w:val="none" w:sz="0" w:space="0" w:color="auto"/>
        <w:left w:val="none" w:sz="0" w:space="0" w:color="auto"/>
        <w:bottom w:val="none" w:sz="0" w:space="0" w:color="auto"/>
        <w:right w:val="none" w:sz="0" w:space="0" w:color="auto"/>
      </w:divBdr>
      <w:divsChild>
        <w:div w:id="782504074">
          <w:marLeft w:val="0"/>
          <w:marRight w:val="0"/>
          <w:marTop w:val="0"/>
          <w:marBottom w:val="0"/>
          <w:divBdr>
            <w:top w:val="none" w:sz="0" w:space="0" w:color="auto"/>
            <w:left w:val="none" w:sz="0" w:space="0" w:color="auto"/>
            <w:bottom w:val="none" w:sz="0" w:space="0" w:color="auto"/>
            <w:right w:val="none" w:sz="0" w:space="0" w:color="auto"/>
          </w:divBdr>
          <w:divsChild>
            <w:div w:id="247272871">
              <w:marLeft w:val="0"/>
              <w:marRight w:val="0"/>
              <w:marTop w:val="0"/>
              <w:marBottom w:val="0"/>
              <w:divBdr>
                <w:top w:val="none" w:sz="0" w:space="0" w:color="auto"/>
                <w:left w:val="none" w:sz="0" w:space="0" w:color="auto"/>
                <w:bottom w:val="none" w:sz="0" w:space="0" w:color="auto"/>
                <w:right w:val="none" w:sz="0" w:space="0" w:color="auto"/>
              </w:divBdr>
              <w:divsChild>
                <w:div w:id="2025666601">
                  <w:marLeft w:val="0"/>
                  <w:marRight w:val="0"/>
                  <w:marTop w:val="105"/>
                  <w:marBottom w:val="0"/>
                  <w:divBdr>
                    <w:top w:val="none" w:sz="0" w:space="0" w:color="auto"/>
                    <w:left w:val="none" w:sz="0" w:space="0" w:color="auto"/>
                    <w:bottom w:val="none" w:sz="0" w:space="0" w:color="auto"/>
                    <w:right w:val="none" w:sz="0" w:space="0" w:color="auto"/>
                  </w:divBdr>
                  <w:divsChild>
                    <w:div w:id="1913847974">
                      <w:marLeft w:val="450"/>
                      <w:marRight w:val="225"/>
                      <w:marTop w:val="0"/>
                      <w:marBottom w:val="0"/>
                      <w:divBdr>
                        <w:top w:val="none" w:sz="0" w:space="0" w:color="auto"/>
                        <w:left w:val="none" w:sz="0" w:space="0" w:color="auto"/>
                        <w:bottom w:val="none" w:sz="0" w:space="0" w:color="auto"/>
                        <w:right w:val="none" w:sz="0" w:space="0" w:color="auto"/>
                      </w:divBdr>
                      <w:divsChild>
                        <w:div w:id="166409796">
                          <w:marLeft w:val="0"/>
                          <w:marRight w:val="0"/>
                          <w:marTop w:val="0"/>
                          <w:marBottom w:val="600"/>
                          <w:divBdr>
                            <w:top w:val="single" w:sz="6" w:space="0" w:color="314664"/>
                            <w:left w:val="single" w:sz="6" w:space="0" w:color="314664"/>
                            <w:bottom w:val="single" w:sz="6" w:space="0" w:color="314664"/>
                            <w:right w:val="single" w:sz="6" w:space="0" w:color="314664"/>
                          </w:divBdr>
                          <w:divsChild>
                            <w:div w:id="1684742023">
                              <w:marLeft w:val="0"/>
                              <w:marRight w:val="0"/>
                              <w:marTop w:val="0"/>
                              <w:marBottom w:val="0"/>
                              <w:divBdr>
                                <w:top w:val="none" w:sz="0" w:space="0" w:color="auto"/>
                                <w:left w:val="none" w:sz="0" w:space="0" w:color="auto"/>
                                <w:bottom w:val="none" w:sz="0" w:space="0" w:color="auto"/>
                                <w:right w:val="none" w:sz="0" w:space="0" w:color="auto"/>
                              </w:divBdr>
                              <w:divsChild>
                                <w:div w:id="318197261">
                                  <w:marLeft w:val="0"/>
                                  <w:marRight w:val="0"/>
                                  <w:marTop w:val="0"/>
                                  <w:marBottom w:val="0"/>
                                  <w:divBdr>
                                    <w:top w:val="none" w:sz="0" w:space="0" w:color="auto"/>
                                    <w:left w:val="none" w:sz="0" w:space="0" w:color="auto"/>
                                    <w:bottom w:val="none" w:sz="0" w:space="0" w:color="auto"/>
                                    <w:right w:val="none" w:sz="0" w:space="0" w:color="auto"/>
                                  </w:divBdr>
                                  <w:divsChild>
                                    <w:div w:id="2067333541">
                                      <w:marLeft w:val="0"/>
                                      <w:marRight w:val="0"/>
                                      <w:marTop w:val="0"/>
                                      <w:marBottom w:val="0"/>
                                      <w:divBdr>
                                        <w:top w:val="none" w:sz="0" w:space="0" w:color="auto"/>
                                        <w:left w:val="none" w:sz="0" w:space="0" w:color="auto"/>
                                        <w:bottom w:val="none" w:sz="0" w:space="0" w:color="auto"/>
                                        <w:right w:val="none" w:sz="0" w:space="0" w:color="auto"/>
                                      </w:divBdr>
                                      <w:divsChild>
                                        <w:div w:id="2063403065">
                                          <w:marLeft w:val="0"/>
                                          <w:marRight w:val="0"/>
                                          <w:marTop w:val="0"/>
                                          <w:marBottom w:val="0"/>
                                          <w:divBdr>
                                            <w:top w:val="none" w:sz="0" w:space="0" w:color="auto"/>
                                            <w:left w:val="none" w:sz="0" w:space="0" w:color="auto"/>
                                            <w:bottom w:val="none" w:sz="0" w:space="0" w:color="auto"/>
                                            <w:right w:val="none" w:sz="0" w:space="0" w:color="auto"/>
                                          </w:divBdr>
                                          <w:divsChild>
                                            <w:div w:id="89468077">
                                              <w:marLeft w:val="0"/>
                                              <w:marRight w:val="0"/>
                                              <w:marTop w:val="0"/>
                                              <w:marBottom w:val="0"/>
                                              <w:divBdr>
                                                <w:top w:val="none" w:sz="0" w:space="0" w:color="auto"/>
                                                <w:left w:val="none" w:sz="0" w:space="0" w:color="auto"/>
                                                <w:bottom w:val="none" w:sz="0" w:space="0" w:color="auto"/>
                                                <w:right w:val="none" w:sz="0" w:space="0" w:color="auto"/>
                                              </w:divBdr>
                                              <w:divsChild>
                                                <w:div w:id="421684264">
                                                  <w:marLeft w:val="0"/>
                                                  <w:marRight w:val="0"/>
                                                  <w:marTop w:val="0"/>
                                                  <w:marBottom w:val="0"/>
                                                  <w:divBdr>
                                                    <w:top w:val="none" w:sz="0" w:space="0" w:color="auto"/>
                                                    <w:left w:val="none" w:sz="0" w:space="0" w:color="auto"/>
                                                    <w:bottom w:val="none" w:sz="0" w:space="0" w:color="auto"/>
                                                    <w:right w:val="none" w:sz="0" w:space="0" w:color="auto"/>
                                                  </w:divBdr>
                                                  <w:divsChild>
                                                    <w:div w:id="5168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642695">
      <w:bodyDiv w:val="1"/>
      <w:marLeft w:val="0"/>
      <w:marRight w:val="0"/>
      <w:marTop w:val="0"/>
      <w:marBottom w:val="0"/>
      <w:divBdr>
        <w:top w:val="none" w:sz="0" w:space="0" w:color="auto"/>
        <w:left w:val="none" w:sz="0" w:space="0" w:color="auto"/>
        <w:bottom w:val="none" w:sz="0" w:space="0" w:color="auto"/>
        <w:right w:val="none" w:sz="0" w:space="0" w:color="auto"/>
      </w:divBdr>
      <w:divsChild>
        <w:div w:id="773329814">
          <w:marLeft w:val="0"/>
          <w:marRight w:val="0"/>
          <w:marTop w:val="83"/>
          <w:marBottom w:val="0"/>
          <w:divBdr>
            <w:top w:val="none" w:sz="0" w:space="0" w:color="auto"/>
            <w:left w:val="none" w:sz="0" w:space="0" w:color="auto"/>
            <w:bottom w:val="none" w:sz="0" w:space="0" w:color="auto"/>
            <w:right w:val="none" w:sz="0" w:space="0" w:color="auto"/>
          </w:divBdr>
        </w:div>
        <w:div w:id="1820222999">
          <w:marLeft w:val="0"/>
          <w:marRight w:val="0"/>
          <w:marTop w:val="83"/>
          <w:marBottom w:val="0"/>
          <w:divBdr>
            <w:top w:val="none" w:sz="0" w:space="0" w:color="auto"/>
            <w:left w:val="none" w:sz="0" w:space="0" w:color="auto"/>
            <w:bottom w:val="none" w:sz="0" w:space="0" w:color="auto"/>
            <w:right w:val="none" w:sz="0" w:space="0" w:color="auto"/>
          </w:divBdr>
        </w:div>
      </w:divsChild>
    </w:div>
    <w:div w:id="1037705470">
      <w:bodyDiv w:val="1"/>
      <w:marLeft w:val="0"/>
      <w:marRight w:val="0"/>
      <w:marTop w:val="0"/>
      <w:marBottom w:val="0"/>
      <w:divBdr>
        <w:top w:val="none" w:sz="0" w:space="0" w:color="auto"/>
        <w:left w:val="none" w:sz="0" w:space="0" w:color="auto"/>
        <w:bottom w:val="none" w:sz="0" w:space="0" w:color="auto"/>
        <w:right w:val="none" w:sz="0" w:space="0" w:color="auto"/>
      </w:divBdr>
    </w:div>
    <w:div w:id="1561093027">
      <w:bodyDiv w:val="1"/>
      <w:marLeft w:val="0"/>
      <w:marRight w:val="0"/>
      <w:marTop w:val="0"/>
      <w:marBottom w:val="0"/>
      <w:divBdr>
        <w:top w:val="none" w:sz="0" w:space="0" w:color="auto"/>
        <w:left w:val="none" w:sz="0" w:space="0" w:color="auto"/>
        <w:bottom w:val="none" w:sz="0" w:space="0" w:color="auto"/>
        <w:right w:val="none" w:sz="0" w:space="0" w:color="auto"/>
      </w:divBdr>
    </w:div>
    <w:div w:id="1650936725">
      <w:bodyDiv w:val="1"/>
      <w:marLeft w:val="0"/>
      <w:marRight w:val="0"/>
      <w:marTop w:val="0"/>
      <w:marBottom w:val="0"/>
      <w:divBdr>
        <w:top w:val="none" w:sz="0" w:space="0" w:color="auto"/>
        <w:left w:val="none" w:sz="0" w:space="0" w:color="auto"/>
        <w:bottom w:val="none" w:sz="0" w:space="0" w:color="auto"/>
        <w:right w:val="none" w:sz="0" w:space="0" w:color="auto"/>
      </w:divBdr>
      <w:divsChild>
        <w:div w:id="978147583">
          <w:marLeft w:val="0"/>
          <w:marRight w:val="0"/>
          <w:marTop w:val="0"/>
          <w:marBottom w:val="0"/>
          <w:divBdr>
            <w:top w:val="none" w:sz="0" w:space="0" w:color="auto"/>
            <w:left w:val="none" w:sz="0" w:space="0" w:color="auto"/>
            <w:bottom w:val="none" w:sz="0" w:space="0" w:color="auto"/>
            <w:right w:val="none" w:sz="0" w:space="0" w:color="auto"/>
          </w:divBdr>
          <w:divsChild>
            <w:div w:id="969819572">
              <w:marLeft w:val="0"/>
              <w:marRight w:val="0"/>
              <w:marTop w:val="0"/>
              <w:marBottom w:val="0"/>
              <w:divBdr>
                <w:top w:val="none" w:sz="0" w:space="0" w:color="auto"/>
                <w:left w:val="none" w:sz="0" w:space="0" w:color="auto"/>
                <w:bottom w:val="none" w:sz="0" w:space="0" w:color="auto"/>
                <w:right w:val="none" w:sz="0" w:space="0" w:color="auto"/>
              </w:divBdr>
              <w:divsChild>
                <w:div w:id="1022392376">
                  <w:marLeft w:val="0"/>
                  <w:marRight w:val="0"/>
                  <w:marTop w:val="105"/>
                  <w:marBottom w:val="0"/>
                  <w:divBdr>
                    <w:top w:val="none" w:sz="0" w:space="0" w:color="auto"/>
                    <w:left w:val="none" w:sz="0" w:space="0" w:color="auto"/>
                    <w:bottom w:val="none" w:sz="0" w:space="0" w:color="auto"/>
                    <w:right w:val="none" w:sz="0" w:space="0" w:color="auto"/>
                  </w:divBdr>
                  <w:divsChild>
                    <w:div w:id="447354766">
                      <w:marLeft w:val="450"/>
                      <w:marRight w:val="225"/>
                      <w:marTop w:val="0"/>
                      <w:marBottom w:val="0"/>
                      <w:divBdr>
                        <w:top w:val="none" w:sz="0" w:space="0" w:color="auto"/>
                        <w:left w:val="none" w:sz="0" w:space="0" w:color="auto"/>
                        <w:bottom w:val="none" w:sz="0" w:space="0" w:color="auto"/>
                        <w:right w:val="none" w:sz="0" w:space="0" w:color="auto"/>
                      </w:divBdr>
                      <w:divsChild>
                        <w:div w:id="1254360075">
                          <w:marLeft w:val="0"/>
                          <w:marRight w:val="0"/>
                          <w:marTop w:val="0"/>
                          <w:marBottom w:val="600"/>
                          <w:divBdr>
                            <w:top w:val="single" w:sz="6" w:space="0" w:color="314664"/>
                            <w:left w:val="single" w:sz="6" w:space="0" w:color="314664"/>
                            <w:bottom w:val="single" w:sz="6" w:space="0" w:color="314664"/>
                            <w:right w:val="single" w:sz="6" w:space="0" w:color="314664"/>
                          </w:divBdr>
                          <w:divsChild>
                            <w:div w:id="2005279371">
                              <w:marLeft w:val="0"/>
                              <w:marRight w:val="0"/>
                              <w:marTop w:val="0"/>
                              <w:marBottom w:val="0"/>
                              <w:divBdr>
                                <w:top w:val="none" w:sz="0" w:space="0" w:color="auto"/>
                                <w:left w:val="none" w:sz="0" w:space="0" w:color="auto"/>
                                <w:bottom w:val="none" w:sz="0" w:space="0" w:color="auto"/>
                                <w:right w:val="none" w:sz="0" w:space="0" w:color="auto"/>
                              </w:divBdr>
                              <w:divsChild>
                                <w:div w:id="144056485">
                                  <w:marLeft w:val="0"/>
                                  <w:marRight w:val="0"/>
                                  <w:marTop w:val="0"/>
                                  <w:marBottom w:val="0"/>
                                  <w:divBdr>
                                    <w:top w:val="none" w:sz="0" w:space="0" w:color="auto"/>
                                    <w:left w:val="none" w:sz="0" w:space="0" w:color="auto"/>
                                    <w:bottom w:val="none" w:sz="0" w:space="0" w:color="auto"/>
                                    <w:right w:val="none" w:sz="0" w:space="0" w:color="auto"/>
                                  </w:divBdr>
                                  <w:divsChild>
                                    <w:div w:id="1049232594">
                                      <w:marLeft w:val="0"/>
                                      <w:marRight w:val="0"/>
                                      <w:marTop w:val="0"/>
                                      <w:marBottom w:val="0"/>
                                      <w:divBdr>
                                        <w:top w:val="none" w:sz="0" w:space="0" w:color="auto"/>
                                        <w:left w:val="none" w:sz="0" w:space="0" w:color="auto"/>
                                        <w:bottom w:val="none" w:sz="0" w:space="0" w:color="auto"/>
                                        <w:right w:val="none" w:sz="0" w:space="0" w:color="auto"/>
                                      </w:divBdr>
                                      <w:divsChild>
                                        <w:div w:id="384064210">
                                          <w:marLeft w:val="0"/>
                                          <w:marRight w:val="0"/>
                                          <w:marTop w:val="0"/>
                                          <w:marBottom w:val="0"/>
                                          <w:divBdr>
                                            <w:top w:val="none" w:sz="0" w:space="0" w:color="auto"/>
                                            <w:left w:val="none" w:sz="0" w:space="0" w:color="auto"/>
                                            <w:bottom w:val="none" w:sz="0" w:space="0" w:color="auto"/>
                                            <w:right w:val="none" w:sz="0" w:space="0" w:color="auto"/>
                                          </w:divBdr>
                                          <w:divsChild>
                                            <w:div w:id="1396928487">
                                              <w:marLeft w:val="0"/>
                                              <w:marRight w:val="0"/>
                                              <w:marTop w:val="0"/>
                                              <w:marBottom w:val="0"/>
                                              <w:divBdr>
                                                <w:top w:val="none" w:sz="0" w:space="0" w:color="auto"/>
                                                <w:left w:val="none" w:sz="0" w:space="0" w:color="auto"/>
                                                <w:bottom w:val="none" w:sz="0" w:space="0" w:color="auto"/>
                                                <w:right w:val="none" w:sz="0" w:space="0" w:color="auto"/>
                                              </w:divBdr>
                                              <w:divsChild>
                                                <w:div w:id="1271819153">
                                                  <w:marLeft w:val="0"/>
                                                  <w:marRight w:val="0"/>
                                                  <w:marTop w:val="0"/>
                                                  <w:marBottom w:val="0"/>
                                                  <w:divBdr>
                                                    <w:top w:val="none" w:sz="0" w:space="0" w:color="auto"/>
                                                    <w:left w:val="none" w:sz="0" w:space="0" w:color="auto"/>
                                                    <w:bottom w:val="none" w:sz="0" w:space="0" w:color="auto"/>
                                                    <w:right w:val="none" w:sz="0" w:space="0" w:color="auto"/>
                                                  </w:divBdr>
                                                  <w:divsChild>
                                                    <w:div w:id="11885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7229608">
      <w:bodyDiv w:val="1"/>
      <w:marLeft w:val="0"/>
      <w:marRight w:val="0"/>
      <w:marTop w:val="0"/>
      <w:marBottom w:val="0"/>
      <w:divBdr>
        <w:top w:val="none" w:sz="0" w:space="0" w:color="auto"/>
        <w:left w:val="none" w:sz="0" w:space="0" w:color="auto"/>
        <w:bottom w:val="none" w:sz="0" w:space="0" w:color="auto"/>
        <w:right w:val="none" w:sz="0" w:space="0" w:color="auto"/>
      </w:divBdr>
    </w:div>
    <w:div w:id="1941643495">
      <w:bodyDiv w:val="1"/>
      <w:marLeft w:val="0"/>
      <w:marRight w:val="0"/>
      <w:marTop w:val="0"/>
      <w:marBottom w:val="0"/>
      <w:divBdr>
        <w:top w:val="none" w:sz="0" w:space="0" w:color="auto"/>
        <w:left w:val="none" w:sz="0" w:space="0" w:color="auto"/>
        <w:bottom w:val="none" w:sz="0" w:space="0" w:color="auto"/>
        <w:right w:val="none" w:sz="0" w:space="0" w:color="auto"/>
      </w:divBdr>
      <w:divsChild>
        <w:div w:id="1264530704">
          <w:marLeft w:val="0"/>
          <w:marRight w:val="0"/>
          <w:marTop w:val="83"/>
          <w:marBottom w:val="0"/>
          <w:divBdr>
            <w:top w:val="none" w:sz="0" w:space="0" w:color="auto"/>
            <w:left w:val="none" w:sz="0" w:space="0" w:color="auto"/>
            <w:bottom w:val="none" w:sz="0" w:space="0" w:color="auto"/>
            <w:right w:val="none" w:sz="0" w:space="0" w:color="auto"/>
          </w:divBdr>
        </w:div>
        <w:div w:id="1275285237">
          <w:marLeft w:val="0"/>
          <w:marRight w:val="0"/>
          <w:marTop w:val="83"/>
          <w:marBottom w:val="0"/>
          <w:divBdr>
            <w:top w:val="none" w:sz="0" w:space="0" w:color="auto"/>
            <w:left w:val="none" w:sz="0" w:space="0" w:color="auto"/>
            <w:bottom w:val="none" w:sz="0" w:space="0" w:color="auto"/>
            <w:right w:val="none" w:sz="0" w:space="0" w:color="auto"/>
          </w:divBdr>
        </w:div>
        <w:div w:id="2080982304">
          <w:marLeft w:val="0"/>
          <w:marRight w:val="0"/>
          <w:marTop w:val="83"/>
          <w:marBottom w:val="0"/>
          <w:divBdr>
            <w:top w:val="none" w:sz="0" w:space="0" w:color="auto"/>
            <w:left w:val="none" w:sz="0" w:space="0" w:color="auto"/>
            <w:bottom w:val="none" w:sz="0" w:space="0" w:color="auto"/>
            <w:right w:val="none" w:sz="0" w:space="0" w:color="auto"/>
          </w:divBdr>
          <w:divsChild>
            <w:div w:id="878319049">
              <w:marLeft w:val="0"/>
              <w:marRight w:val="0"/>
              <w:marTop w:val="83"/>
              <w:marBottom w:val="0"/>
              <w:divBdr>
                <w:top w:val="none" w:sz="0" w:space="0" w:color="auto"/>
                <w:left w:val="none" w:sz="0" w:space="0" w:color="auto"/>
                <w:bottom w:val="none" w:sz="0" w:space="0" w:color="auto"/>
                <w:right w:val="none" w:sz="0" w:space="0" w:color="auto"/>
              </w:divBdr>
            </w:div>
            <w:div w:id="105042405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022006809">
      <w:bodyDiv w:val="1"/>
      <w:marLeft w:val="0"/>
      <w:marRight w:val="0"/>
      <w:marTop w:val="0"/>
      <w:marBottom w:val="0"/>
      <w:divBdr>
        <w:top w:val="none" w:sz="0" w:space="0" w:color="auto"/>
        <w:left w:val="none" w:sz="0" w:space="0" w:color="auto"/>
        <w:bottom w:val="none" w:sz="0" w:space="0" w:color="auto"/>
        <w:right w:val="none" w:sz="0" w:space="0" w:color="auto"/>
      </w:divBdr>
    </w:div>
    <w:div w:id="2040932356">
      <w:bodyDiv w:val="1"/>
      <w:marLeft w:val="0"/>
      <w:marRight w:val="0"/>
      <w:marTop w:val="0"/>
      <w:marBottom w:val="0"/>
      <w:divBdr>
        <w:top w:val="none" w:sz="0" w:space="0" w:color="auto"/>
        <w:left w:val="none" w:sz="0" w:space="0" w:color="auto"/>
        <w:bottom w:val="none" w:sz="0" w:space="0" w:color="auto"/>
        <w:right w:val="none" w:sz="0" w:space="0" w:color="auto"/>
      </w:divBdr>
      <w:divsChild>
        <w:div w:id="1850754716">
          <w:marLeft w:val="0"/>
          <w:marRight w:val="0"/>
          <w:marTop w:val="0"/>
          <w:marBottom w:val="0"/>
          <w:divBdr>
            <w:top w:val="none" w:sz="0" w:space="0" w:color="auto"/>
            <w:left w:val="none" w:sz="0" w:space="0" w:color="auto"/>
            <w:bottom w:val="none" w:sz="0" w:space="0" w:color="auto"/>
            <w:right w:val="none" w:sz="0" w:space="0" w:color="auto"/>
          </w:divBdr>
          <w:divsChild>
            <w:div w:id="187374059">
              <w:marLeft w:val="0"/>
              <w:marRight w:val="0"/>
              <w:marTop w:val="0"/>
              <w:marBottom w:val="0"/>
              <w:divBdr>
                <w:top w:val="none" w:sz="0" w:space="0" w:color="auto"/>
                <w:left w:val="none" w:sz="0" w:space="0" w:color="auto"/>
                <w:bottom w:val="none" w:sz="0" w:space="0" w:color="auto"/>
                <w:right w:val="none" w:sz="0" w:space="0" w:color="auto"/>
              </w:divBdr>
              <w:divsChild>
                <w:div w:id="842401522">
                  <w:marLeft w:val="0"/>
                  <w:marRight w:val="0"/>
                  <w:marTop w:val="105"/>
                  <w:marBottom w:val="0"/>
                  <w:divBdr>
                    <w:top w:val="none" w:sz="0" w:space="0" w:color="auto"/>
                    <w:left w:val="none" w:sz="0" w:space="0" w:color="auto"/>
                    <w:bottom w:val="none" w:sz="0" w:space="0" w:color="auto"/>
                    <w:right w:val="none" w:sz="0" w:space="0" w:color="auto"/>
                  </w:divBdr>
                  <w:divsChild>
                    <w:div w:id="1369526389">
                      <w:marLeft w:val="450"/>
                      <w:marRight w:val="225"/>
                      <w:marTop w:val="0"/>
                      <w:marBottom w:val="0"/>
                      <w:divBdr>
                        <w:top w:val="none" w:sz="0" w:space="0" w:color="auto"/>
                        <w:left w:val="none" w:sz="0" w:space="0" w:color="auto"/>
                        <w:bottom w:val="none" w:sz="0" w:space="0" w:color="auto"/>
                        <w:right w:val="none" w:sz="0" w:space="0" w:color="auto"/>
                      </w:divBdr>
                      <w:divsChild>
                        <w:div w:id="1836726321">
                          <w:marLeft w:val="0"/>
                          <w:marRight w:val="0"/>
                          <w:marTop w:val="0"/>
                          <w:marBottom w:val="600"/>
                          <w:divBdr>
                            <w:top w:val="single" w:sz="6" w:space="0" w:color="314664"/>
                            <w:left w:val="single" w:sz="6" w:space="0" w:color="314664"/>
                            <w:bottom w:val="single" w:sz="6" w:space="0" w:color="314664"/>
                            <w:right w:val="single" w:sz="6" w:space="0" w:color="314664"/>
                          </w:divBdr>
                          <w:divsChild>
                            <w:div w:id="273370447">
                              <w:marLeft w:val="0"/>
                              <w:marRight w:val="0"/>
                              <w:marTop w:val="0"/>
                              <w:marBottom w:val="0"/>
                              <w:divBdr>
                                <w:top w:val="none" w:sz="0" w:space="0" w:color="auto"/>
                                <w:left w:val="none" w:sz="0" w:space="0" w:color="auto"/>
                                <w:bottom w:val="none" w:sz="0" w:space="0" w:color="auto"/>
                                <w:right w:val="none" w:sz="0" w:space="0" w:color="auto"/>
                              </w:divBdr>
                              <w:divsChild>
                                <w:div w:id="368847849">
                                  <w:marLeft w:val="0"/>
                                  <w:marRight w:val="0"/>
                                  <w:marTop w:val="0"/>
                                  <w:marBottom w:val="0"/>
                                  <w:divBdr>
                                    <w:top w:val="none" w:sz="0" w:space="0" w:color="auto"/>
                                    <w:left w:val="none" w:sz="0" w:space="0" w:color="auto"/>
                                    <w:bottom w:val="none" w:sz="0" w:space="0" w:color="auto"/>
                                    <w:right w:val="none" w:sz="0" w:space="0" w:color="auto"/>
                                  </w:divBdr>
                                  <w:divsChild>
                                    <w:div w:id="981033354">
                                      <w:marLeft w:val="0"/>
                                      <w:marRight w:val="0"/>
                                      <w:marTop w:val="0"/>
                                      <w:marBottom w:val="0"/>
                                      <w:divBdr>
                                        <w:top w:val="none" w:sz="0" w:space="0" w:color="auto"/>
                                        <w:left w:val="none" w:sz="0" w:space="0" w:color="auto"/>
                                        <w:bottom w:val="none" w:sz="0" w:space="0" w:color="auto"/>
                                        <w:right w:val="none" w:sz="0" w:space="0" w:color="auto"/>
                                      </w:divBdr>
                                      <w:divsChild>
                                        <w:div w:id="1993215722">
                                          <w:marLeft w:val="0"/>
                                          <w:marRight w:val="0"/>
                                          <w:marTop w:val="0"/>
                                          <w:marBottom w:val="0"/>
                                          <w:divBdr>
                                            <w:top w:val="none" w:sz="0" w:space="0" w:color="auto"/>
                                            <w:left w:val="none" w:sz="0" w:space="0" w:color="auto"/>
                                            <w:bottom w:val="none" w:sz="0" w:space="0" w:color="auto"/>
                                            <w:right w:val="none" w:sz="0" w:space="0" w:color="auto"/>
                                          </w:divBdr>
                                          <w:divsChild>
                                            <w:div w:id="1965430578">
                                              <w:marLeft w:val="0"/>
                                              <w:marRight w:val="0"/>
                                              <w:marTop w:val="0"/>
                                              <w:marBottom w:val="0"/>
                                              <w:divBdr>
                                                <w:top w:val="none" w:sz="0" w:space="0" w:color="auto"/>
                                                <w:left w:val="none" w:sz="0" w:space="0" w:color="auto"/>
                                                <w:bottom w:val="none" w:sz="0" w:space="0" w:color="auto"/>
                                                <w:right w:val="none" w:sz="0" w:space="0" w:color="auto"/>
                                              </w:divBdr>
                                              <w:divsChild>
                                                <w:div w:id="1487746925">
                                                  <w:marLeft w:val="0"/>
                                                  <w:marRight w:val="0"/>
                                                  <w:marTop w:val="0"/>
                                                  <w:marBottom w:val="0"/>
                                                  <w:divBdr>
                                                    <w:top w:val="none" w:sz="0" w:space="0" w:color="auto"/>
                                                    <w:left w:val="none" w:sz="0" w:space="0" w:color="auto"/>
                                                    <w:bottom w:val="none" w:sz="0" w:space="0" w:color="auto"/>
                                                    <w:right w:val="none" w:sz="0" w:space="0" w:color="auto"/>
                                                  </w:divBdr>
                                                  <w:divsChild>
                                                    <w:div w:id="1292712719">
                                                      <w:marLeft w:val="0"/>
                                                      <w:marRight w:val="0"/>
                                                      <w:marTop w:val="0"/>
                                                      <w:marBottom w:val="0"/>
                                                      <w:divBdr>
                                                        <w:top w:val="none" w:sz="0" w:space="0" w:color="auto"/>
                                                        <w:left w:val="none" w:sz="0" w:space="0" w:color="auto"/>
                                                        <w:bottom w:val="none" w:sz="0" w:space="0" w:color="auto"/>
                                                        <w:right w:val="none" w:sz="0" w:space="0" w:color="auto"/>
                                                      </w:divBdr>
                                                      <w:divsChild>
                                                        <w:div w:id="880017864">
                                                          <w:marLeft w:val="0"/>
                                                          <w:marRight w:val="0"/>
                                                          <w:marTop w:val="83"/>
                                                          <w:marBottom w:val="0"/>
                                                          <w:divBdr>
                                                            <w:top w:val="none" w:sz="0" w:space="0" w:color="auto"/>
                                                            <w:left w:val="none" w:sz="0" w:space="0" w:color="auto"/>
                                                            <w:bottom w:val="none" w:sz="0" w:space="0" w:color="auto"/>
                                                            <w:right w:val="none" w:sz="0" w:space="0" w:color="auto"/>
                                                          </w:divBdr>
                                                          <w:divsChild>
                                                            <w:div w:id="92287104">
                                                              <w:marLeft w:val="0"/>
                                                              <w:marRight w:val="0"/>
                                                              <w:marTop w:val="0"/>
                                                              <w:marBottom w:val="0"/>
                                                              <w:divBdr>
                                                                <w:top w:val="none" w:sz="0" w:space="0" w:color="auto"/>
                                                                <w:left w:val="none" w:sz="0" w:space="0" w:color="auto"/>
                                                                <w:bottom w:val="none" w:sz="0" w:space="0" w:color="auto"/>
                                                                <w:right w:val="none" w:sz="0" w:space="0" w:color="auto"/>
                                                              </w:divBdr>
                                                              <w:divsChild>
                                                                <w:div w:id="75178285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legislation.govt.nz/act/public/2015/0075/latest/whole.html" TargetMode="External"/><Relationship Id="rId26" Type="http://schemas.openxmlformats.org/officeDocument/2006/relationships/hyperlink" Target="http://www.legislation.govt.nz/act/public/2015/0075/latest/whole.html?search=sw_096be8ed811621b2_Authorised+Person_25_se&amp;p=1" TargetMode="External"/><Relationship Id="rId3" Type="http://schemas.openxmlformats.org/officeDocument/2006/relationships/styles" Target="styles.xml"/><Relationship Id="rId21" Type="http://schemas.openxmlformats.org/officeDocument/2006/relationships/hyperlink" Target="http://www.legislation.govt.nz/act/public/2015/0075/latest/whole.html" TargetMode="External"/><Relationship Id="rId7" Type="http://schemas.openxmlformats.org/officeDocument/2006/relationships/footnotes" Target="footnotes.xml"/><Relationship Id="rId12" Type="http://schemas.openxmlformats.org/officeDocument/2006/relationships/hyperlink" Target="http://nz01.terabyte.co.nz/ots/DocumentLibrary/TKaM-PropertyDocumentsSchedules.pdf" TargetMode="External"/><Relationship Id="rId17" Type="http://schemas.openxmlformats.org/officeDocument/2006/relationships/hyperlink" Target="http://www.legislation.govt.nz/act/public/2015/0075/latest/whole.html" TargetMode="External"/><Relationship Id="rId25" Type="http://schemas.openxmlformats.org/officeDocument/2006/relationships/hyperlink" Target="http://www.legislation.govt.nz/act/public/2015/0075/latest/whole.html?search=sw_096be8ed811621b2_Authorised+Person_25_se&amp;p=1" TargetMode="External"/><Relationship Id="rId2" Type="http://schemas.openxmlformats.org/officeDocument/2006/relationships/numbering" Target="numbering.xml"/><Relationship Id="rId16" Type="http://schemas.openxmlformats.org/officeDocument/2006/relationships/hyperlink" Target="http://www.legislation.govt.nz/act/public/2015/0075/latest/whole.html?search=sw_096be8ed811621b2_Authorised+Person_25_se&amp;p=1" TargetMode="External"/><Relationship Id="rId20" Type="http://schemas.openxmlformats.org/officeDocument/2006/relationships/hyperlink" Target="http://www.legislation.govt.nz/act/public/2015/0075/latest/whole.html?search=sw_096be8ed811621b2_Authorised+Person_25_se&amp;p=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legislation.govt.nz/act/public/2015/0075/latest/whole.html?search=sw_096be8ed811621b2_Authorised+Person_25_se&amp;p=1" TargetMode="External"/><Relationship Id="rId5" Type="http://schemas.openxmlformats.org/officeDocument/2006/relationships/settings" Target="settings.xml"/><Relationship Id="rId15" Type="http://schemas.openxmlformats.org/officeDocument/2006/relationships/hyperlink" Target="http://www.legislation.govt.nz/act/public/2015/0075/latest/whole.html" TargetMode="External"/><Relationship Id="rId23" Type="http://schemas.openxmlformats.org/officeDocument/2006/relationships/hyperlink" Target="http://www.legislation.govt.nz/act/public/2015/0075/latest/whole.html?search=sw_096be8ed811621b2_Authorised+Person_25_se&amp;p=1"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legislation.govt.nz/act/public/2015/0075/latest/whole.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legislation.govt.nz/act/public/2015/0075/latest/whole.html?search=sw_096be8ed811621b2_Authorised+Person_25_se&amp;p=1"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FF984-B376-46C8-905E-4F2B7FA0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34</Pages>
  <Words>9106</Words>
  <Characters>51907</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Land Information New Zealand</Company>
  <LinksUpToDate>false</LinksUpToDate>
  <CharactersWithSpaces>60892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Gordon</dc:creator>
  <cp:lastModifiedBy>Melanie Hinchsliffe</cp:lastModifiedBy>
  <cp:revision>82</cp:revision>
  <cp:lastPrinted>2015-12-13T21:03:00Z</cp:lastPrinted>
  <dcterms:created xsi:type="dcterms:W3CDTF">2015-12-08T21:50:00Z</dcterms:created>
  <dcterms:modified xsi:type="dcterms:W3CDTF">2015-12-14T03:07:00Z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A1606624</vt:lpwstr>
  </property>
  <property fmtid="{D5CDD505-2E9C-101B-9397-08002B2CF9AE}" pid="4" name="Objective-Title">
    <vt:lpwstr>Te Kawerau a Maki Claims Settlement Act 201X registration guideline - LINZG20754</vt:lpwstr>
  </property>
  <property fmtid="{D5CDD505-2E9C-101B-9397-08002B2CF9AE}" pid="5" name="Objective-Comment">
    <vt:lpwstr/>
  </property>
  <property fmtid="{D5CDD505-2E9C-101B-9397-08002B2CF9AE}" pid="6" name="Objective-CreationStamp">
    <vt:filetime>2013-11-27T19:23:00Z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2015-12-14T02:46:55Z</vt:filetime>
  </property>
  <property fmtid="{D5CDD505-2E9C-101B-9397-08002B2CF9AE}" pid="11" name="Objective-Owner">
    <vt:lpwstr>Mel Hinchsliffe</vt:lpwstr>
  </property>
  <property fmtid="{D5CDD505-2E9C-101B-9397-08002B2CF9AE}" pid="12" name="Objective-Path">
    <vt:lpwstr>LinZone Global Folder:LinZone File Plan:Land Registration:Standards and Guidelines:Guidelines:Treaty Claims Settlements guidelines:Te Kawerau a Maki Claims Settlement Act 201X - LINZG20754:Final version and technical content - Te Kawerau a Maki - LINZG207</vt:lpwstr>
  </property>
  <property fmtid="{D5CDD505-2E9C-101B-9397-08002B2CF9AE}" pid="13" name="Objective-Parent">
    <vt:lpwstr>Final version and technical content - Te Kawerau a Maki - LINZG20754</vt:lpwstr>
  </property>
  <property fmtid="{D5CDD505-2E9C-101B-9397-08002B2CF9AE}" pid="14" name="Objective-State">
    <vt:lpwstr>Being Edited</vt:lpwstr>
  </property>
  <property fmtid="{D5CDD505-2E9C-101B-9397-08002B2CF9AE}" pid="15" name="Objective-Version">
    <vt:lpwstr>72.2</vt:lpwstr>
  </property>
  <property fmtid="{D5CDD505-2E9C-101B-9397-08002B2CF9AE}" pid="16" name="Objective-VersionNumber">
    <vt:r8>76</vt:r8>
  </property>
  <property fmtid="{D5CDD505-2E9C-101B-9397-08002B2CF9AE}" pid="17" name="Objective-VersionComment">
    <vt:lpwstr/>
  </property>
  <property fmtid="{D5CDD505-2E9C-101B-9397-08002B2CF9AE}" pid="18" name="Objective-FileNumber">
    <vt:lpwstr>LAR-S15-02-06/335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ies>
</file>