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81" w:rsidRPr="00594F2B" w:rsidRDefault="009618A0" w:rsidP="00594F2B">
      <w:pPr>
        <w:pStyle w:val="1heading"/>
      </w:pPr>
      <w:bookmarkStart w:id="0" w:name="_GoBack"/>
      <w:bookmarkEnd w:id="0"/>
      <w:r w:rsidRPr="00594F2B">
        <w:t>Waitaha Claims Settlement Act 201</w:t>
      </w:r>
      <w:r w:rsidR="006A0AD7">
        <w:t>3</w:t>
      </w:r>
      <w:r w:rsidRPr="00594F2B">
        <w:t xml:space="preserve"> </w:t>
      </w:r>
      <w:r w:rsidR="00596926" w:rsidRPr="00594F2B">
        <w:t>re</w:t>
      </w:r>
      <w:r w:rsidR="00DC0381" w:rsidRPr="00594F2B">
        <w:t>gistration guideline</w:t>
      </w:r>
      <w:r w:rsidRPr="00594F2B">
        <w:t xml:space="preserve"> </w:t>
      </w:r>
    </w:p>
    <w:p w:rsidR="0004105C" w:rsidRPr="00594F2B" w:rsidRDefault="006E2BC5" w:rsidP="00594F2B">
      <w:pPr>
        <w:pStyle w:val="2Subheadings"/>
      </w:pPr>
      <w:r w:rsidRPr="00594F2B">
        <w:t>LINZG</w:t>
      </w:r>
      <w:r w:rsidR="009618A0" w:rsidRPr="00594F2B">
        <w:t>20746</w:t>
      </w:r>
    </w:p>
    <w:p w:rsidR="006B4ED4" w:rsidRDefault="008C3B98" w:rsidP="00C4243A">
      <w:pPr>
        <w:pStyle w:val="2Subheadings"/>
      </w:pPr>
      <w:r>
        <w:t>10</w:t>
      </w:r>
      <w:r w:rsidR="00905899">
        <w:t xml:space="preserve"> July 2013</w:t>
      </w:r>
      <w:r w:rsidR="003958ED">
        <w:t xml:space="preserve"> </w:t>
      </w:r>
    </w:p>
    <w:p w:rsidR="00597E8D" w:rsidRDefault="00597E8D" w:rsidP="00C4243A">
      <w:pPr>
        <w:pStyle w:val="2Subheadings"/>
        <w:sectPr w:rsidR="00597E8D" w:rsidSect="00A54841">
          <w:headerReference w:type="default" r:id="rId9"/>
          <w:footerReference w:type="even" r:id="rId10"/>
          <w:footerReference w:type="default" r:id="rId11"/>
          <w:pgSz w:w="11907" w:h="16840" w:code="9"/>
          <w:pgMar w:top="7643" w:right="1797" w:bottom="1440" w:left="1985" w:header="720" w:footer="720" w:gutter="0"/>
          <w:cols w:space="708"/>
          <w:docGrid w:linePitch="360"/>
        </w:sectPr>
      </w:pPr>
    </w:p>
    <w:p w:rsidR="00597E8D" w:rsidRPr="005111E2" w:rsidRDefault="008F79C7" w:rsidP="006057EA">
      <w:pPr>
        <w:pStyle w:val="Contentsheading"/>
      </w:pPr>
      <w:r w:rsidRPr="005111E2">
        <w:lastRenderedPageBreak/>
        <w:t>Table of contents</w:t>
      </w:r>
    </w:p>
    <w:p w:rsidR="0030562C" w:rsidRDefault="0085397F">
      <w:pPr>
        <w:pStyle w:val="TOC4"/>
        <w:rPr>
          <w:rFonts w:asciiTheme="minorHAnsi" w:eastAsiaTheme="minorEastAsia" w:hAnsiTheme="minorHAnsi" w:cstheme="minorBidi"/>
          <w:b w:val="0"/>
          <w:caps w:val="0"/>
          <w:noProof/>
          <w:color w:val="auto"/>
          <w:szCs w:val="22"/>
        </w:rPr>
      </w:pPr>
      <w:r>
        <w:rPr>
          <w:b w:val="0"/>
          <w:caps w:val="0"/>
        </w:rPr>
        <w:fldChar w:fldCharType="begin"/>
      </w:r>
      <w:r>
        <w:rPr>
          <w:b w:val="0"/>
          <w:caps w:val="0"/>
        </w:rPr>
        <w:instrText xml:space="preserve"> TOC \o "1-3" \h \z \t "Heading 4,4,Heading 5,5,Heading 6,6,Heading 7,4,Heading 8,8,Foreword heading,4,Title-Chapter-Section-Part,4,Heading 4 foreword,4,Heading foreword,4,Heading 4 Map Title Continued,4,Heading 7 map heading,4" </w:instrText>
      </w:r>
      <w:r>
        <w:rPr>
          <w:b w:val="0"/>
          <w:caps w:val="0"/>
        </w:rPr>
        <w:fldChar w:fldCharType="separate"/>
      </w:r>
      <w:hyperlink w:anchor="_Toc378161474" w:history="1">
        <w:r w:rsidR="0030562C" w:rsidRPr="00FC5167">
          <w:rPr>
            <w:rStyle w:val="Hyperlink"/>
            <w:noProof/>
          </w:rPr>
          <w:t>Terms and definitions</w:t>
        </w:r>
        <w:r w:rsidR="0030562C">
          <w:rPr>
            <w:noProof/>
            <w:webHidden/>
          </w:rPr>
          <w:tab/>
        </w:r>
        <w:r w:rsidR="0030562C">
          <w:rPr>
            <w:noProof/>
            <w:webHidden/>
          </w:rPr>
          <w:fldChar w:fldCharType="begin"/>
        </w:r>
        <w:r w:rsidR="0030562C">
          <w:rPr>
            <w:noProof/>
            <w:webHidden/>
          </w:rPr>
          <w:instrText xml:space="preserve"> PAGEREF _Toc378161474 \h </w:instrText>
        </w:r>
        <w:r w:rsidR="0030562C">
          <w:rPr>
            <w:noProof/>
            <w:webHidden/>
          </w:rPr>
        </w:r>
        <w:r w:rsidR="0030562C">
          <w:rPr>
            <w:noProof/>
            <w:webHidden/>
          </w:rPr>
          <w:fldChar w:fldCharType="separate"/>
        </w:r>
        <w:r w:rsidR="0030562C">
          <w:rPr>
            <w:noProof/>
            <w:webHidden/>
          </w:rPr>
          <w:t>4</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75" w:history="1">
        <w:r w:rsidR="0030562C" w:rsidRPr="00FC5167">
          <w:rPr>
            <w:rStyle w:val="Hyperlink"/>
            <w:noProof/>
          </w:rPr>
          <w:t>General</w:t>
        </w:r>
        <w:r w:rsidR="0030562C">
          <w:rPr>
            <w:noProof/>
            <w:webHidden/>
          </w:rPr>
          <w:tab/>
        </w:r>
        <w:r w:rsidR="0030562C">
          <w:rPr>
            <w:noProof/>
            <w:webHidden/>
          </w:rPr>
          <w:fldChar w:fldCharType="begin"/>
        </w:r>
        <w:r w:rsidR="0030562C">
          <w:rPr>
            <w:noProof/>
            <w:webHidden/>
          </w:rPr>
          <w:instrText xml:space="preserve"> PAGEREF _Toc378161475 \h </w:instrText>
        </w:r>
        <w:r w:rsidR="0030562C">
          <w:rPr>
            <w:noProof/>
            <w:webHidden/>
          </w:rPr>
        </w:r>
        <w:r w:rsidR="0030562C">
          <w:rPr>
            <w:noProof/>
            <w:webHidden/>
          </w:rPr>
          <w:fldChar w:fldCharType="separate"/>
        </w:r>
        <w:r w:rsidR="0030562C">
          <w:rPr>
            <w:noProof/>
            <w:webHidden/>
          </w:rPr>
          <w:t>4</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476" w:history="1">
        <w:r w:rsidR="0030562C" w:rsidRPr="00FC5167">
          <w:rPr>
            <w:rStyle w:val="Hyperlink"/>
            <w:noProof/>
          </w:rPr>
          <w:t>Foreword</w:t>
        </w:r>
        <w:r w:rsidR="0030562C">
          <w:rPr>
            <w:noProof/>
            <w:webHidden/>
          </w:rPr>
          <w:tab/>
        </w:r>
        <w:r w:rsidR="0030562C">
          <w:rPr>
            <w:noProof/>
            <w:webHidden/>
          </w:rPr>
          <w:fldChar w:fldCharType="begin"/>
        </w:r>
        <w:r w:rsidR="0030562C">
          <w:rPr>
            <w:noProof/>
            <w:webHidden/>
          </w:rPr>
          <w:instrText xml:space="preserve"> PAGEREF _Toc378161476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77" w:history="1">
        <w:r w:rsidR="0030562C" w:rsidRPr="00FC5167">
          <w:rPr>
            <w:rStyle w:val="Hyperlink"/>
            <w:noProof/>
          </w:rPr>
          <w:t>Introduction</w:t>
        </w:r>
        <w:r w:rsidR="0030562C">
          <w:rPr>
            <w:noProof/>
            <w:webHidden/>
          </w:rPr>
          <w:tab/>
        </w:r>
        <w:r w:rsidR="0030562C">
          <w:rPr>
            <w:noProof/>
            <w:webHidden/>
          </w:rPr>
          <w:fldChar w:fldCharType="begin"/>
        </w:r>
        <w:r w:rsidR="0030562C">
          <w:rPr>
            <w:noProof/>
            <w:webHidden/>
          </w:rPr>
          <w:instrText xml:space="preserve"> PAGEREF _Toc378161477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78" w:history="1">
        <w:r w:rsidR="0030562C" w:rsidRPr="00FC5167">
          <w:rPr>
            <w:rStyle w:val="Hyperlink"/>
            <w:noProof/>
          </w:rPr>
          <w:t>Purpose</w:t>
        </w:r>
        <w:r w:rsidR="0030562C">
          <w:rPr>
            <w:noProof/>
            <w:webHidden/>
          </w:rPr>
          <w:tab/>
        </w:r>
        <w:r w:rsidR="0030562C">
          <w:rPr>
            <w:noProof/>
            <w:webHidden/>
          </w:rPr>
          <w:fldChar w:fldCharType="begin"/>
        </w:r>
        <w:r w:rsidR="0030562C">
          <w:rPr>
            <w:noProof/>
            <w:webHidden/>
          </w:rPr>
          <w:instrText xml:space="preserve"> PAGEREF _Toc378161478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79" w:history="1">
        <w:r w:rsidR="0030562C" w:rsidRPr="00FC5167">
          <w:rPr>
            <w:rStyle w:val="Hyperlink"/>
            <w:noProof/>
          </w:rPr>
          <w:t>Scope</w:t>
        </w:r>
        <w:r w:rsidR="0030562C">
          <w:rPr>
            <w:noProof/>
            <w:webHidden/>
          </w:rPr>
          <w:tab/>
        </w:r>
        <w:r w:rsidR="0030562C">
          <w:rPr>
            <w:noProof/>
            <w:webHidden/>
          </w:rPr>
          <w:fldChar w:fldCharType="begin"/>
        </w:r>
        <w:r w:rsidR="0030562C">
          <w:rPr>
            <w:noProof/>
            <w:webHidden/>
          </w:rPr>
          <w:instrText xml:space="preserve"> PAGEREF _Toc378161479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0" w:history="1">
        <w:r w:rsidR="0030562C" w:rsidRPr="00FC5167">
          <w:rPr>
            <w:rStyle w:val="Hyperlink"/>
            <w:noProof/>
          </w:rPr>
          <w:t>Intended use of guideline</w:t>
        </w:r>
        <w:r w:rsidR="0030562C">
          <w:rPr>
            <w:noProof/>
            <w:webHidden/>
          </w:rPr>
          <w:tab/>
        </w:r>
        <w:r w:rsidR="0030562C">
          <w:rPr>
            <w:noProof/>
            <w:webHidden/>
          </w:rPr>
          <w:fldChar w:fldCharType="begin"/>
        </w:r>
        <w:r w:rsidR="0030562C">
          <w:rPr>
            <w:noProof/>
            <w:webHidden/>
          </w:rPr>
          <w:instrText xml:space="preserve"> PAGEREF _Toc378161480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1" w:history="1">
        <w:r w:rsidR="0030562C" w:rsidRPr="00FC5167">
          <w:rPr>
            <w:rStyle w:val="Hyperlink"/>
            <w:noProof/>
          </w:rPr>
          <w:t>Application where part computer register affected</w:t>
        </w:r>
        <w:r w:rsidR="0030562C">
          <w:rPr>
            <w:noProof/>
            <w:webHidden/>
          </w:rPr>
          <w:tab/>
        </w:r>
        <w:r w:rsidR="0030562C">
          <w:rPr>
            <w:noProof/>
            <w:webHidden/>
          </w:rPr>
          <w:fldChar w:fldCharType="begin"/>
        </w:r>
        <w:r w:rsidR="0030562C">
          <w:rPr>
            <w:noProof/>
            <w:webHidden/>
          </w:rPr>
          <w:instrText xml:space="preserve"> PAGEREF _Toc378161481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2" w:history="1">
        <w:r w:rsidR="0030562C" w:rsidRPr="00FC5167">
          <w:rPr>
            <w:rStyle w:val="Hyperlink"/>
            <w:noProof/>
          </w:rPr>
          <w:t>References</w:t>
        </w:r>
        <w:r w:rsidR="0030562C">
          <w:rPr>
            <w:noProof/>
            <w:webHidden/>
          </w:rPr>
          <w:tab/>
        </w:r>
        <w:r w:rsidR="0030562C">
          <w:rPr>
            <w:noProof/>
            <w:webHidden/>
          </w:rPr>
          <w:fldChar w:fldCharType="begin"/>
        </w:r>
        <w:r w:rsidR="0030562C">
          <w:rPr>
            <w:noProof/>
            <w:webHidden/>
          </w:rPr>
          <w:instrText xml:space="preserve"> PAGEREF _Toc378161482 \h </w:instrText>
        </w:r>
        <w:r w:rsidR="0030562C">
          <w:rPr>
            <w:noProof/>
            <w:webHidden/>
          </w:rPr>
        </w:r>
        <w:r w:rsidR="0030562C">
          <w:rPr>
            <w:noProof/>
            <w:webHidden/>
          </w:rPr>
          <w:fldChar w:fldCharType="separate"/>
        </w:r>
        <w:r w:rsidR="0030562C">
          <w:rPr>
            <w:noProof/>
            <w:webHidden/>
          </w:rPr>
          <w:t>5</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483" w:history="1">
        <w:r w:rsidR="0030562C" w:rsidRPr="00FC5167">
          <w:rPr>
            <w:rStyle w:val="Hyperlink"/>
            <w:bCs/>
            <w:noProof/>
            <w:kern w:val="36"/>
          </w:rPr>
          <w:t>1</w:t>
        </w:r>
        <w:r w:rsidR="0030562C">
          <w:rPr>
            <w:rFonts w:asciiTheme="minorHAnsi" w:eastAsiaTheme="minorEastAsia" w:hAnsiTheme="minorHAnsi" w:cstheme="minorBidi"/>
            <w:b w:val="0"/>
            <w:caps w:val="0"/>
            <w:noProof/>
            <w:color w:val="auto"/>
            <w:szCs w:val="22"/>
          </w:rPr>
          <w:tab/>
        </w:r>
        <w:r w:rsidR="0030562C" w:rsidRPr="00FC5167">
          <w:rPr>
            <w:rStyle w:val="Hyperlink"/>
            <w:noProof/>
          </w:rPr>
          <w:t>Noting Statutory restrictions on registration</w:t>
        </w:r>
        <w:r w:rsidR="0030562C">
          <w:rPr>
            <w:noProof/>
            <w:webHidden/>
          </w:rPr>
          <w:tab/>
        </w:r>
        <w:r w:rsidR="0030562C">
          <w:rPr>
            <w:noProof/>
            <w:webHidden/>
          </w:rPr>
          <w:fldChar w:fldCharType="begin"/>
        </w:r>
        <w:r w:rsidR="0030562C">
          <w:rPr>
            <w:noProof/>
            <w:webHidden/>
          </w:rPr>
          <w:instrText xml:space="preserve"> PAGEREF _Toc378161483 \h </w:instrText>
        </w:r>
        <w:r w:rsidR="0030562C">
          <w:rPr>
            <w:noProof/>
            <w:webHidden/>
          </w:rPr>
        </w:r>
        <w:r w:rsidR="0030562C">
          <w:rPr>
            <w:noProof/>
            <w:webHidden/>
          </w:rPr>
          <w:fldChar w:fldCharType="separate"/>
        </w:r>
        <w:r w:rsidR="0030562C">
          <w:rPr>
            <w:noProof/>
            <w:webHidden/>
          </w:rPr>
          <w:t>6</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4" w:history="1">
        <w:r w:rsidR="0030562C" w:rsidRPr="00FC5167">
          <w:rPr>
            <w:rStyle w:val="Hyperlink"/>
            <w:noProof/>
          </w:rPr>
          <w:t>Statutory prohibitions restricting dealing with computer registers</w:t>
        </w:r>
        <w:r w:rsidR="0030562C">
          <w:rPr>
            <w:noProof/>
            <w:webHidden/>
          </w:rPr>
          <w:tab/>
        </w:r>
        <w:r w:rsidR="0030562C">
          <w:rPr>
            <w:noProof/>
            <w:webHidden/>
          </w:rPr>
          <w:fldChar w:fldCharType="begin"/>
        </w:r>
        <w:r w:rsidR="0030562C">
          <w:rPr>
            <w:noProof/>
            <w:webHidden/>
          </w:rPr>
          <w:instrText xml:space="preserve"> PAGEREF _Toc378161484 \h </w:instrText>
        </w:r>
        <w:r w:rsidR="0030562C">
          <w:rPr>
            <w:noProof/>
            <w:webHidden/>
          </w:rPr>
        </w:r>
        <w:r w:rsidR="0030562C">
          <w:rPr>
            <w:noProof/>
            <w:webHidden/>
          </w:rPr>
          <w:fldChar w:fldCharType="separate"/>
        </w:r>
        <w:r w:rsidR="0030562C">
          <w:rPr>
            <w:noProof/>
            <w:webHidden/>
          </w:rPr>
          <w:t>6</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5" w:history="1">
        <w:r w:rsidR="0030562C" w:rsidRPr="00FC5167">
          <w:rPr>
            <w:rStyle w:val="Hyperlink"/>
            <w:noProof/>
          </w:rPr>
          <w:t>Follow up for Landonline</w:t>
        </w:r>
        <w:r w:rsidR="0030562C">
          <w:rPr>
            <w:noProof/>
            <w:webHidden/>
          </w:rPr>
          <w:tab/>
        </w:r>
        <w:r w:rsidR="0030562C">
          <w:rPr>
            <w:noProof/>
            <w:webHidden/>
          </w:rPr>
          <w:fldChar w:fldCharType="begin"/>
        </w:r>
        <w:r w:rsidR="0030562C">
          <w:rPr>
            <w:noProof/>
            <w:webHidden/>
          </w:rPr>
          <w:instrText xml:space="preserve"> PAGEREF _Toc378161485 \h </w:instrText>
        </w:r>
        <w:r w:rsidR="0030562C">
          <w:rPr>
            <w:noProof/>
            <w:webHidden/>
          </w:rPr>
        </w:r>
        <w:r w:rsidR="0030562C">
          <w:rPr>
            <w:noProof/>
            <w:webHidden/>
          </w:rPr>
          <w:fldChar w:fldCharType="separate"/>
        </w:r>
        <w:r w:rsidR="0030562C">
          <w:rPr>
            <w:noProof/>
            <w:webHidden/>
          </w:rPr>
          <w:t>6</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486" w:history="1">
        <w:r w:rsidR="0030562C" w:rsidRPr="00FC5167">
          <w:rPr>
            <w:rStyle w:val="Hyperlink"/>
            <w:noProof/>
          </w:rPr>
          <w:t>2</w:t>
        </w:r>
        <w:r w:rsidR="0030562C">
          <w:rPr>
            <w:rFonts w:asciiTheme="minorHAnsi" w:eastAsiaTheme="minorEastAsia" w:hAnsiTheme="minorHAnsi" w:cstheme="minorBidi"/>
            <w:b w:val="0"/>
            <w:caps w:val="0"/>
            <w:noProof/>
            <w:color w:val="auto"/>
            <w:szCs w:val="22"/>
          </w:rPr>
          <w:tab/>
        </w:r>
        <w:r w:rsidR="0030562C" w:rsidRPr="00FC5167">
          <w:rPr>
            <w:rStyle w:val="Hyperlink"/>
            <w:noProof/>
          </w:rPr>
          <w:t>Removal of memorials</w:t>
        </w:r>
        <w:r w:rsidR="0030562C">
          <w:rPr>
            <w:noProof/>
            <w:webHidden/>
          </w:rPr>
          <w:tab/>
        </w:r>
        <w:r w:rsidR="0030562C">
          <w:rPr>
            <w:noProof/>
            <w:webHidden/>
          </w:rPr>
          <w:fldChar w:fldCharType="begin"/>
        </w:r>
        <w:r w:rsidR="0030562C">
          <w:rPr>
            <w:noProof/>
            <w:webHidden/>
          </w:rPr>
          <w:instrText xml:space="preserve"> PAGEREF _Toc378161486 \h </w:instrText>
        </w:r>
        <w:r w:rsidR="0030562C">
          <w:rPr>
            <w:noProof/>
            <w:webHidden/>
          </w:rPr>
        </w:r>
        <w:r w:rsidR="0030562C">
          <w:rPr>
            <w:noProof/>
            <w:webHidden/>
          </w:rPr>
          <w:fldChar w:fldCharType="separate"/>
        </w:r>
        <w:r w:rsidR="0030562C">
          <w:rPr>
            <w:noProof/>
            <w:webHidden/>
          </w:rPr>
          <w:t>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7"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_Toc378161487 \h </w:instrText>
        </w:r>
        <w:r w:rsidR="0030562C">
          <w:rPr>
            <w:noProof/>
            <w:webHidden/>
          </w:rPr>
        </w:r>
        <w:r w:rsidR="0030562C">
          <w:rPr>
            <w:noProof/>
            <w:webHidden/>
          </w:rPr>
          <w:fldChar w:fldCharType="separate"/>
        </w:r>
        <w:r w:rsidR="0030562C">
          <w:rPr>
            <w:noProof/>
            <w:webHidden/>
          </w:rPr>
          <w:t>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8" w:history="1">
        <w:r w:rsidR="0030562C" w:rsidRPr="00FC5167">
          <w:rPr>
            <w:rStyle w:val="Hyperlink"/>
            <w:noProof/>
          </w:rPr>
          <w:t>Authorised person</w:t>
        </w:r>
        <w:r w:rsidR="0030562C">
          <w:rPr>
            <w:noProof/>
            <w:webHidden/>
          </w:rPr>
          <w:tab/>
        </w:r>
        <w:r w:rsidR="0030562C">
          <w:rPr>
            <w:noProof/>
            <w:webHidden/>
          </w:rPr>
          <w:fldChar w:fldCharType="begin"/>
        </w:r>
        <w:r w:rsidR="0030562C">
          <w:rPr>
            <w:noProof/>
            <w:webHidden/>
          </w:rPr>
          <w:instrText xml:space="preserve"> PAGEREF _Toc378161488 \h </w:instrText>
        </w:r>
        <w:r w:rsidR="0030562C">
          <w:rPr>
            <w:noProof/>
            <w:webHidden/>
          </w:rPr>
        </w:r>
        <w:r w:rsidR="0030562C">
          <w:rPr>
            <w:noProof/>
            <w:webHidden/>
          </w:rPr>
          <w:fldChar w:fldCharType="separate"/>
        </w:r>
        <w:r w:rsidR="0030562C">
          <w:rPr>
            <w:noProof/>
            <w:webHidden/>
          </w:rPr>
          <w:t>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89" w:history="1">
        <w:r w:rsidR="0030562C" w:rsidRPr="00FC5167">
          <w:rPr>
            <w:rStyle w:val="Hyperlink"/>
            <w:noProof/>
          </w:rPr>
          <w:t>Legislation</w:t>
        </w:r>
        <w:r w:rsidR="0030562C">
          <w:rPr>
            <w:noProof/>
            <w:webHidden/>
          </w:rPr>
          <w:tab/>
        </w:r>
        <w:r w:rsidR="0030562C">
          <w:rPr>
            <w:noProof/>
            <w:webHidden/>
          </w:rPr>
          <w:fldChar w:fldCharType="begin"/>
        </w:r>
        <w:r w:rsidR="0030562C">
          <w:rPr>
            <w:noProof/>
            <w:webHidden/>
          </w:rPr>
          <w:instrText xml:space="preserve"> PAGEREF _Toc378161489 \h </w:instrText>
        </w:r>
        <w:r w:rsidR="0030562C">
          <w:rPr>
            <w:noProof/>
            <w:webHidden/>
          </w:rPr>
        </w:r>
        <w:r w:rsidR="0030562C">
          <w:rPr>
            <w:noProof/>
            <w:webHidden/>
          </w:rPr>
          <w:fldChar w:fldCharType="separate"/>
        </w:r>
        <w:r w:rsidR="0030562C">
          <w:rPr>
            <w:noProof/>
            <w:webHidden/>
          </w:rPr>
          <w:t>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0" w:history="1">
        <w:r w:rsidR="0030562C" w:rsidRPr="00FC5167">
          <w:rPr>
            <w:rStyle w:val="Hyperlink"/>
            <w:noProof/>
          </w:rPr>
          <w:t>Certificate</w:t>
        </w:r>
        <w:r w:rsidR="0030562C">
          <w:rPr>
            <w:noProof/>
            <w:webHidden/>
          </w:rPr>
          <w:tab/>
        </w:r>
        <w:r w:rsidR="0030562C">
          <w:rPr>
            <w:noProof/>
            <w:webHidden/>
          </w:rPr>
          <w:fldChar w:fldCharType="begin"/>
        </w:r>
        <w:r w:rsidR="0030562C">
          <w:rPr>
            <w:noProof/>
            <w:webHidden/>
          </w:rPr>
          <w:instrText xml:space="preserve"> PAGEREF _Toc378161490 \h </w:instrText>
        </w:r>
        <w:r w:rsidR="0030562C">
          <w:rPr>
            <w:noProof/>
            <w:webHidden/>
          </w:rPr>
        </w:r>
        <w:r w:rsidR="0030562C">
          <w:rPr>
            <w:noProof/>
            <w:webHidden/>
          </w:rPr>
          <w:fldChar w:fldCharType="separate"/>
        </w:r>
        <w:r w:rsidR="0030562C">
          <w:rPr>
            <w:noProof/>
            <w:webHidden/>
          </w:rPr>
          <w:t>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1" w:history="1">
        <w:r w:rsidR="0030562C" w:rsidRPr="00FC5167">
          <w:rPr>
            <w:rStyle w:val="Hyperlink"/>
            <w:noProof/>
          </w:rPr>
          <w:t>Action</w:t>
        </w:r>
        <w:r w:rsidR="0030562C">
          <w:rPr>
            <w:noProof/>
            <w:webHidden/>
          </w:rPr>
          <w:tab/>
        </w:r>
        <w:r w:rsidR="0030562C">
          <w:rPr>
            <w:noProof/>
            <w:webHidden/>
          </w:rPr>
          <w:fldChar w:fldCharType="begin"/>
        </w:r>
        <w:r w:rsidR="0030562C">
          <w:rPr>
            <w:noProof/>
            <w:webHidden/>
          </w:rPr>
          <w:instrText xml:space="preserve"> PAGEREF _Toc378161491 \h </w:instrText>
        </w:r>
        <w:r w:rsidR="0030562C">
          <w:rPr>
            <w:noProof/>
            <w:webHidden/>
          </w:rPr>
        </w:r>
        <w:r w:rsidR="0030562C">
          <w:rPr>
            <w:noProof/>
            <w:webHidden/>
          </w:rPr>
          <w:fldChar w:fldCharType="separate"/>
        </w:r>
        <w:r w:rsidR="0030562C">
          <w:rPr>
            <w:noProof/>
            <w:webHidden/>
          </w:rPr>
          <w:t>8</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492" w:history="1">
        <w:r w:rsidR="0030562C" w:rsidRPr="00FC5167">
          <w:rPr>
            <w:rStyle w:val="Hyperlink"/>
            <w:noProof/>
          </w:rPr>
          <w:t>3</w:t>
        </w:r>
        <w:r w:rsidR="0030562C">
          <w:rPr>
            <w:rFonts w:asciiTheme="minorHAnsi" w:eastAsiaTheme="minorEastAsia" w:hAnsiTheme="minorHAnsi" w:cstheme="minorBidi"/>
            <w:b w:val="0"/>
            <w:caps w:val="0"/>
            <w:noProof/>
            <w:color w:val="auto"/>
            <w:szCs w:val="22"/>
          </w:rPr>
          <w:tab/>
        </w:r>
        <w:r w:rsidR="0030562C" w:rsidRPr="00FC5167">
          <w:rPr>
            <w:rStyle w:val="Hyperlink"/>
            <w:noProof/>
          </w:rPr>
          <w:t>Cultural redress properties - legislation</w:t>
        </w:r>
        <w:r w:rsidR="0030562C">
          <w:rPr>
            <w:noProof/>
            <w:webHidden/>
          </w:rPr>
          <w:tab/>
        </w:r>
        <w:r w:rsidR="0030562C">
          <w:rPr>
            <w:noProof/>
            <w:webHidden/>
          </w:rPr>
          <w:fldChar w:fldCharType="begin"/>
        </w:r>
        <w:r w:rsidR="0030562C">
          <w:rPr>
            <w:noProof/>
            <w:webHidden/>
          </w:rPr>
          <w:instrText xml:space="preserve"> PAGEREF _Toc378161492 \h </w:instrText>
        </w:r>
        <w:r w:rsidR="0030562C">
          <w:rPr>
            <w:noProof/>
            <w:webHidden/>
          </w:rPr>
        </w:r>
        <w:r w:rsidR="0030562C">
          <w:rPr>
            <w:noProof/>
            <w:webHidden/>
          </w:rPr>
          <w:fldChar w:fldCharType="separate"/>
        </w:r>
        <w:r w:rsidR="0030562C">
          <w:rPr>
            <w:noProof/>
            <w:webHidden/>
          </w:rPr>
          <w:t>9</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3" w:history="1">
        <w:r w:rsidR="0030562C" w:rsidRPr="00FC5167">
          <w:rPr>
            <w:rStyle w:val="Hyperlink"/>
            <w:noProof/>
          </w:rPr>
          <w:t>Legislation</w:t>
        </w:r>
        <w:r w:rsidR="0030562C">
          <w:rPr>
            <w:noProof/>
            <w:webHidden/>
          </w:rPr>
          <w:tab/>
        </w:r>
        <w:r w:rsidR="0030562C">
          <w:rPr>
            <w:noProof/>
            <w:webHidden/>
          </w:rPr>
          <w:fldChar w:fldCharType="begin"/>
        </w:r>
        <w:r w:rsidR="0030562C">
          <w:rPr>
            <w:noProof/>
            <w:webHidden/>
          </w:rPr>
          <w:instrText xml:space="preserve"> PAGEREF _Toc378161493 \h </w:instrText>
        </w:r>
        <w:r w:rsidR="0030562C">
          <w:rPr>
            <w:noProof/>
            <w:webHidden/>
          </w:rPr>
        </w:r>
        <w:r w:rsidR="0030562C">
          <w:rPr>
            <w:noProof/>
            <w:webHidden/>
          </w:rPr>
          <w:fldChar w:fldCharType="separate"/>
        </w:r>
        <w:r w:rsidR="0030562C">
          <w:rPr>
            <w:noProof/>
            <w:webHidden/>
          </w:rPr>
          <w:t>9</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494" w:history="1">
        <w:r w:rsidR="0030562C" w:rsidRPr="00FC5167">
          <w:rPr>
            <w:rStyle w:val="Hyperlink"/>
            <w:noProof/>
          </w:rPr>
          <w:t>4</w:t>
        </w:r>
        <w:r w:rsidR="0030562C">
          <w:rPr>
            <w:rFonts w:asciiTheme="minorHAnsi" w:eastAsiaTheme="minorEastAsia" w:hAnsiTheme="minorHAnsi" w:cstheme="minorBidi"/>
            <w:b w:val="0"/>
            <w:caps w:val="0"/>
            <w:noProof/>
            <w:color w:val="auto"/>
            <w:szCs w:val="22"/>
          </w:rPr>
          <w:tab/>
        </w:r>
        <w:r w:rsidR="0030562C" w:rsidRPr="00FC5167">
          <w:rPr>
            <w:rStyle w:val="Hyperlink"/>
            <w:noProof/>
          </w:rPr>
          <w:t>Cultural redress properties - registration of ownership</w:t>
        </w:r>
        <w:r w:rsidR="0030562C">
          <w:rPr>
            <w:noProof/>
            <w:webHidden/>
          </w:rPr>
          <w:tab/>
        </w:r>
        <w:r w:rsidR="0030562C">
          <w:rPr>
            <w:noProof/>
            <w:webHidden/>
          </w:rPr>
          <w:fldChar w:fldCharType="begin"/>
        </w:r>
        <w:r w:rsidR="0030562C">
          <w:rPr>
            <w:noProof/>
            <w:webHidden/>
          </w:rPr>
          <w:instrText xml:space="preserve"> PAGEREF _Toc378161494 \h </w:instrText>
        </w:r>
        <w:r w:rsidR="0030562C">
          <w:rPr>
            <w:noProof/>
            <w:webHidden/>
          </w:rPr>
        </w:r>
        <w:r w:rsidR="0030562C">
          <w:rPr>
            <w:noProof/>
            <w:webHidden/>
          </w:rPr>
          <w:fldChar w:fldCharType="separate"/>
        </w:r>
        <w:r w:rsidR="0030562C">
          <w:rPr>
            <w:noProof/>
            <w:webHidden/>
          </w:rPr>
          <w:t>10</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5"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_Toc378161495 \h </w:instrText>
        </w:r>
        <w:r w:rsidR="0030562C">
          <w:rPr>
            <w:noProof/>
            <w:webHidden/>
          </w:rPr>
        </w:r>
        <w:r w:rsidR="0030562C">
          <w:rPr>
            <w:noProof/>
            <w:webHidden/>
          </w:rPr>
          <w:fldChar w:fldCharType="separate"/>
        </w:r>
        <w:r w:rsidR="0030562C">
          <w:rPr>
            <w:noProof/>
            <w:webHidden/>
          </w:rPr>
          <w:t>10</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6" w:history="1">
        <w:r w:rsidR="0030562C" w:rsidRPr="00FC5167">
          <w:rPr>
            <w:rStyle w:val="Hyperlink"/>
            <w:noProof/>
          </w:rPr>
          <w:t>Action - registration of trustees</w:t>
        </w:r>
        <w:r w:rsidR="0030562C">
          <w:rPr>
            <w:noProof/>
            <w:webHidden/>
          </w:rPr>
          <w:tab/>
        </w:r>
        <w:r w:rsidR="0030562C">
          <w:rPr>
            <w:noProof/>
            <w:webHidden/>
          </w:rPr>
          <w:fldChar w:fldCharType="begin"/>
        </w:r>
        <w:r w:rsidR="0030562C">
          <w:rPr>
            <w:noProof/>
            <w:webHidden/>
          </w:rPr>
          <w:instrText xml:space="preserve"> PAGEREF _Toc378161496 \h </w:instrText>
        </w:r>
        <w:r w:rsidR="0030562C">
          <w:rPr>
            <w:noProof/>
            <w:webHidden/>
          </w:rPr>
        </w:r>
        <w:r w:rsidR="0030562C">
          <w:rPr>
            <w:noProof/>
            <w:webHidden/>
          </w:rPr>
          <w:fldChar w:fldCharType="separate"/>
        </w:r>
        <w:r w:rsidR="0030562C">
          <w:rPr>
            <w:noProof/>
            <w:webHidden/>
          </w:rPr>
          <w:t>10</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7" w:history="1">
        <w:r w:rsidR="0030562C" w:rsidRPr="00FC5167">
          <w:rPr>
            <w:rStyle w:val="Hyperlink"/>
            <w:noProof/>
          </w:rPr>
          <w:t>Action – recording statutory notations</w:t>
        </w:r>
        <w:r w:rsidR="0030562C">
          <w:rPr>
            <w:noProof/>
            <w:webHidden/>
          </w:rPr>
          <w:tab/>
        </w:r>
        <w:r w:rsidR="0030562C">
          <w:rPr>
            <w:noProof/>
            <w:webHidden/>
          </w:rPr>
          <w:fldChar w:fldCharType="begin"/>
        </w:r>
        <w:r w:rsidR="0030562C">
          <w:rPr>
            <w:noProof/>
            <w:webHidden/>
          </w:rPr>
          <w:instrText xml:space="preserve"> PAGEREF _Toc378161497 \h </w:instrText>
        </w:r>
        <w:r w:rsidR="0030562C">
          <w:rPr>
            <w:noProof/>
            <w:webHidden/>
          </w:rPr>
        </w:r>
        <w:r w:rsidR="0030562C">
          <w:rPr>
            <w:noProof/>
            <w:webHidden/>
          </w:rPr>
          <w:fldChar w:fldCharType="separate"/>
        </w:r>
        <w:r w:rsidR="0030562C">
          <w:rPr>
            <w:noProof/>
            <w:webHidden/>
          </w:rPr>
          <w:t>11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8" w:history="1">
        <w:r w:rsidR="0030562C" w:rsidRPr="00FC5167">
          <w:rPr>
            <w:rStyle w:val="Hyperlink"/>
            <w:noProof/>
          </w:rPr>
          <w:t>Statutory exemptions</w:t>
        </w:r>
        <w:r w:rsidR="0030562C">
          <w:rPr>
            <w:noProof/>
            <w:webHidden/>
          </w:rPr>
          <w:tab/>
        </w:r>
        <w:r w:rsidR="0030562C">
          <w:rPr>
            <w:noProof/>
            <w:webHidden/>
          </w:rPr>
          <w:fldChar w:fldCharType="begin"/>
        </w:r>
        <w:r w:rsidR="0030562C">
          <w:rPr>
            <w:noProof/>
            <w:webHidden/>
          </w:rPr>
          <w:instrText xml:space="preserve"> PAGEREF _Toc378161498 \h </w:instrText>
        </w:r>
        <w:r w:rsidR="0030562C">
          <w:rPr>
            <w:noProof/>
            <w:webHidden/>
          </w:rPr>
        </w:r>
        <w:r w:rsidR="0030562C">
          <w:rPr>
            <w:noProof/>
            <w:webHidden/>
          </w:rPr>
          <w:fldChar w:fldCharType="separate"/>
        </w:r>
        <w:r w:rsidR="0030562C">
          <w:rPr>
            <w:noProof/>
            <w:webHidden/>
          </w:rPr>
          <w:t>11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499" w:history="1">
        <w:r w:rsidR="0030562C" w:rsidRPr="00FC5167">
          <w:rPr>
            <w:rStyle w:val="Hyperlink"/>
            <w:noProof/>
          </w:rPr>
          <w:t>Action - vestings subject to encumbrances</w:t>
        </w:r>
        <w:r w:rsidR="0030562C">
          <w:rPr>
            <w:noProof/>
            <w:webHidden/>
          </w:rPr>
          <w:tab/>
        </w:r>
        <w:r w:rsidR="0030562C">
          <w:rPr>
            <w:noProof/>
            <w:webHidden/>
          </w:rPr>
          <w:fldChar w:fldCharType="begin"/>
        </w:r>
        <w:r w:rsidR="0030562C">
          <w:rPr>
            <w:noProof/>
            <w:webHidden/>
          </w:rPr>
          <w:instrText xml:space="preserve"> PAGEREF _Toc378161499 \h </w:instrText>
        </w:r>
        <w:r w:rsidR="0030562C">
          <w:rPr>
            <w:noProof/>
            <w:webHidden/>
          </w:rPr>
        </w:r>
        <w:r w:rsidR="0030562C">
          <w:rPr>
            <w:noProof/>
            <w:webHidden/>
          </w:rPr>
          <w:fldChar w:fldCharType="separate"/>
        </w:r>
        <w:r w:rsidR="0030562C">
          <w:rPr>
            <w:noProof/>
            <w:webHidden/>
          </w:rPr>
          <w:t>11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0" w:history="1">
        <w:r w:rsidR="0030562C" w:rsidRPr="00FC5167">
          <w:rPr>
            <w:rStyle w:val="Hyperlink"/>
            <w:noProof/>
          </w:rPr>
          <w:t>Action – recording statutory action</w:t>
        </w:r>
        <w:r w:rsidR="0030562C">
          <w:rPr>
            <w:noProof/>
            <w:webHidden/>
          </w:rPr>
          <w:tab/>
        </w:r>
        <w:r w:rsidR="0030562C">
          <w:rPr>
            <w:noProof/>
            <w:webHidden/>
          </w:rPr>
          <w:fldChar w:fldCharType="begin"/>
        </w:r>
        <w:r w:rsidR="0030562C">
          <w:rPr>
            <w:noProof/>
            <w:webHidden/>
          </w:rPr>
          <w:instrText xml:space="preserve"> PAGEREF _Toc378161500 \h </w:instrText>
        </w:r>
        <w:r w:rsidR="0030562C">
          <w:rPr>
            <w:noProof/>
            <w:webHidden/>
          </w:rPr>
        </w:r>
        <w:r w:rsidR="0030562C">
          <w:rPr>
            <w:noProof/>
            <w:webHidden/>
          </w:rPr>
          <w:fldChar w:fldCharType="separate"/>
        </w:r>
        <w:r w:rsidR="0030562C">
          <w:rPr>
            <w:noProof/>
            <w:webHidden/>
          </w:rPr>
          <w:t>12</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1" w:history="1">
        <w:r w:rsidR="0030562C" w:rsidRPr="00FC5167">
          <w:rPr>
            <w:rStyle w:val="Hyperlink"/>
            <w:noProof/>
          </w:rPr>
          <w:t>Action - revocation and reconferring of reserve status</w:t>
        </w:r>
        <w:r w:rsidR="0030562C">
          <w:rPr>
            <w:noProof/>
            <w:webHidden/>
          </w:rPr>
          <w:tab/>
        </w:r>
        <w:r w:rsidR="0030562C">
          <w:rPr>
            <w:noProof/>
            <w:webHidden/>
          </w:rPr>
          <w:fldChar w:fldCharType="begin"/>
        </w:r>
        <w:r w:rsidR="0030562C">
          <w:rPr>
            <w:noProof/>
            <w:webHidden/>
          </w:rPr>
          <w:instrText xml:space="preserve"> PAGEREF _Toc378161501 \h </w:instrText>
        </w:r>
        <w:r w:rsidR="0030562C">
          <w:rPr>
            <w:noProof/>
            <w:webHidden/>
          </w:rPr>
        </w:r>
        <w:r w:rsidR="0030562C">
          <w:rPr>
            <w:noProof/>
            <w:webHidden/>
          </w:rPr>
          <w:fldChar w:fldCharType="separate"/>
        </w:r>
        <w:r w:rsidR="0030562C">
          <w:rPr>
            <w:noProof/>
            <w:webHidden/>
          </w:rPr>
          <w:t>12</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02" w:history="1">
        <w:r w:rsidR="0030562C" w:rsidRPr="00FC5167">
          <w:rPr>
            <w:rStyle w:val="Hyperlink"/>
            <w:bCs/>
            <w:noProof/>
            <w:lang w:val="en-GB"/>
          </w:rPr>
          <w:t>5</w:t>
        </w:r>
        <w:r w:rsidR="0030562C">
          <w:rPr>
            <w:rFonts w:asciiTheme="minorHAnsi" w:eastAsiaTheme="minorEastAsia" w:hAnsiTheme="minorHAnsi" w:cstheme="minorBidi"/>
            <w:b w:val="0"/>
            <w:caps w:val="0"/>
            <w:noProof/>
            <w:color w:val="auto"/>
            <w:szCs w:val="22"/>
          </w:rPr>
          <w:tab/>
        </w:r>
        <w:r w:rsidR="0030562C" w:rsidRPr="00FC5167">
          <w:rPr>
            <w:rStyle w:val="Hyperlink"/>
            <w:noProof/>
          </w:rPr>
          <w:t>Cultural redress properties - registration - Part 4A Conservation Act 1987 and sections of the Act</w:t>
        </w:r>
        <w:r w:rsidR="0030562C">
          <w:rPr>
            <w:noProof/>
            <w:webHidden/>
          </w:rPr>
          <w:tab/>
        </w:r>
        <w:r w:rsidR="0030562C">
          <w:rPr>
            <w:noProof/>
            <w:webHidden/>
          </w:rPr>
          <w:fldChar w:fldCharType="begin"/>
        </w:r>
        <w:r w:rsidR="0030562C">
          <w:rPr>
            <w:noProof/>
            <w:webHidden/>
          </w:rPr>
          <w:instrText xml:space="preserve"> PAGEREF _Toc378161502 \h </w:instrText>
        </w:r>
        <w:r w:rsidR="0030562C">
          <w:rPr>
            <w:noProof/>
            <w:webHidden/>
          </w:rPr>
        </w:r>
        <w:r w:rsidR="0030562C">
          <w:rPr>
            <w:noProof/>
            <w:webHidden/>
          </w:rPr>
          <w:fldChar w:fldCharType="separate"/>
        </w:r>
        <w:r w:rsidR="0030562C">
          <w:rPr>
            <w:noProof/>
            <w:webHidden/>
          </w:rPr>
          <w:t>13</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3"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_Toc378161503 \h </w:instrText>
        </w:r>
        <w:r w:rsidR="0030562C">
          <w:rPr>
            <w:noProof/>
            <w:webHidden/>
          </w:rPr>
        </w:r>
        <w:r w:rsidR="0030562C">
          <w:rPr>
            <w:noProof/>
            <w:webHidden/>
          </w:rPr>
          <w:fldChar w:fldCharType="separate"/>
        </w:r>
        <w:r w:rsidR="0030562C">
          <w:rPr>
            <w:noProof/>
            <w:webHidden/>
          </w:rPr>
          <w:t>13</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4" w:history="1">
        <w:r w:rsidR="0030562C" w:rsidRPr="00FC5167">
          <w:rPr>
            <w:rStyle w:val="Hyperlink"/>
            <w:noProof/>
          </w:rPr>
          <w:t>Action – recording subsequent revocation of reserve status</w:t>
        </w:r>
        <w:r w:rsidR="0030562C">
          <w:rPr>
            <w:noProof/>
            <w:webHidden/>
          </w:rPr>
          <w:tab/>
        </w:r>
        <w:r w:rsidR="0030562C">
          <w:rPr>
            <w:noProof/>
            <w:webHidden/>
          </w:rPr>
          <w:fldChar w:fldCharType="begin"/>
        </w:r>
        <w:r w:rsidR="0030562C">
          <w:rPr>
            <w:noProof/>
            <w:webHidden/>
          </w:rPr>
          <w:instrText xml:space="preserve"> PAGEREF _Toc378161504 \h </w:instrText>
        </w:r>
        <w:r w:rsidR="0030562C">
          <w:rPr>
            <w:noProof/>
            <w:webHidden/>
          </w:rPr>
        </w:r>
        <w:r w:rsidR="0030562C">
          <w:rPr>
            <w:noProof/>
            <w:webHidden/>
          </w:rPr>
          <w:fldChar w:fldCharType="separate"/>
        </w:r>
        <w:r w:rsidR="0030562C">
          <w:rPr>
            <w:noProof/>
            <w:webHidden/>
          </w:rPr>
          <w:t>13</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5"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_Toc378161505 \h </w:instrText>
        </w:r>
        <w:r w:rsidR="0030562C">
          <w:rPr>
            <w:noProof/>
            <w:webHidden/>
          </w:rPr>
        </w:r>
        <w:r w:rsidR="0030562C">
          <w:rPr>
            <w:noProof/>
            <w:webHidden/>
          </w:rPr>
          <w:fldChar w:fldCharType="separate"/>
        </w:r>
        <w:r w:rsidR="0030562C">
          <w:rPr>
            <w:noProof/>
            <w:webHidden/>
          </w:rPr>
          <w:t>13</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6" w:history="1">
        <w:r w:rsidR="0030562C" w:rsidRPr="00FC5167">
          <w:rPr>
            <w:rStyle w:val="Hyperlink"/>
            <w:noProof/>
          </w:rPr>
          <w:t>Action – remove statutory notations</w:t>
        </w:r>
        <w:r w:rsidR="0030562C">
          <w:rPr>
            <w:noProof/>
            <w:webHidden/>
          </w:rPr>
          <w:tab/>
        </w:r>
        <w:r w:rsidR="0030562C">
          <w:rPr>
            <w:noProof/>
            <w:webHidden/>
          </w:rPr>
          <w:fldChar w:fldCharType="begin"/>
        </w:r>
        <w:r w:rsidR="0030562C">
          <w:rPr>
            <w:noProof/>
            <w:webHidden/>
          </w:rPr>
          <w:instrText xml:space="preserve"> PAGEREF _Toc378161506 \h </w:instrText>
        </w:r>
        <w:r w:rsidR="0030562C">
          <w:rPr>
            <w:noProof/>
            <w:webHidden/>
          </w:rPr>
        </w:r>
        <w:r w:rsidR="0030562C">
          <w:rPr>
            <w:noProof/>
            <w:webHidden/>
          </w:rPr>
          <w:fldChar w:fldCharType="separate"/>
        </w:r>
        <w:r w:rsidR="0030562C">
          <w:rPr>
            <w:noProof/>
            <w:webHidden/>
          </w:rPr>
          <w:t>13</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07" w:history="1">
        <w:r w:rsidR="0030562C" w:rsidRPr="00FC5167">
          <w:rPr>
            <w:rStyle w:val="Hyperlink"/>
            <w:noProof/>
          </w:rPr>
          <w:t>6</w:t>
        </w:r>
        <w:r w:rsidR="0030562C">
          <w:rPr>
            <w:rFonts w:asciiTheme="minorHAnsi" w:eastAsiaTheme="minorEastAsia" w:hAnsiTheme="minorHAnsi" w:cstheme="minorBidi"/>
            <w:b w:val="0"/>
            <w:caps w:val="0"/>
            <w:noProof/>
            <w:color w:val="auto"/>
            <w:szCs w:val="22"/>
          </w:rPr>
          <w:tab/>
        </w:r>
        <w:r w:rsidR="0030562C" w:rsidRPr="00FC5167">
          <w:rPr>
            <w:rStyle w:val="Hyperlink"/>
            <w:noProof/>
          </w:rPr>
          <w:t>Cultural redress property - subsequent transfer of Maungaruahine Pā Historic Reserve and Ōtara Scenic Reserve</w:t>
        </w:r>
        <w:r w:rsidR="0030562C">
          <w:rPr>
            <w:noProof/>
            <w:webHidden/>
          </w:rPr>
          <w:tab/>
        </w:r>
        <w:r w:rsidR="0030562C">
          <w:rPr>
            <w:noProof/>
            <w:webHidden/>
          </w:rPr>
          <w:fldChar w:fldCharType="begin"/>
        </w:r>
        <w:r w:rsidR="0030562C">
          <w:rPr>
            <w:noProof/>
            <w:webHidden/>
          </w:rPr>
          <w:instrText xml:space="preserve"> PAGEREF _Toc378161507 \h </w:instrText>
        </w:r>
        <w:r w:rsidR="0030562C">
          <w:rPr>
            <w:noProof/>
            <w:webHidden/>
          </w:rPr>
        </w:r>
        <w:r w:rsidR="0030562C">
          <w:rPr>
            <w:noProof/>
            <w:webHidden/>
          </w:rPr>
          <w:fldChar w:fldCharType="separate"/>
        </w:r>
        <w:r w:rsidR="0030562C">
          <w:rPr>
            <w:noProof/>
            <w:webHidden/>
          </w:rPr>
          <w:t>14</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8" w:history="1">
        <w:r w:rsidR="0030562C" w:rsidRPr="00FC5167">
          <w:rPr>
            <w:rStyle w:val="Hyperlink"/>
            <w:noProof/>
          </w:rPr>
          <w:t>Subsequent transfer of Maungaruahine Pā Historic Reserve</w:t>
        </w:r>
        <w:r w:rsidR="0030562C">
          <w:rPr>
            <w:noProof/>
            <w:webHidden/>
          </w:rPr>
          <w:tab/>
        </w:r>
        <w:r w:rsidR="0030562C">
          <w:rPr>
            <w:noProof/>
            <w:webHidden/>
          </w:rPr>
          <w:fldChar w:fldCharType="begin"/>
        </w:r>
        <w:r w:rsidR="0030562C">
          <w:rPr>
            <w:noProof/>
            <w:webHidden/>
          </w:rPr>
          <w:instrText xml:space="preserve"> PAGEREF _Toc378161508 \h </w:instrText>
        </w:r>
        <w:r w:rsidR="0030562C">
          <w:rPr>
            <w:noProof/>
            <w:webHidden/>
          </w:rPr>
        </w:r>
        <w:r w:rsidR="0030562C">
          <w:rPr>
            <w:noProof/>
            <w:webHidden/>
          </w:rPr>
          <w:fldChar w:fldCharType="separate"/>
        </w:r>
        <w:r w:rsidR="0030562C">
          <w:rPr>
            <w:noProof/>
            <w:webHidden/>
          </w:rPr>
          <w:t>14</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09" w:history="1">
        <w:r w:rsidR="0030562C" w:rsidRPr="00FC5167">
          <w:rPr>
            <w:rStyle w:val="Hyperlink"/>
            <w:noProof/>
          </w:rPr>
          <w:t>Registration of transfer of Maungaruahine Pā Historic Reserve</w:t>
        </w:r>
        <w:r w:rsidR="0030562C">
          <w:rPr>
            <w:noProof/>
            <w:webHidden/>
          </w:rPr>
          <w:tab/>
        </w:r>
        <w:r w:rsidR="0030562C">
          <w:rPr>
            <w:noProof/>
            <w:webHidden/>
          </w:rPr>
          <w:fldChar w:fldCharType="begin"/>
        </w:r>
        <w:r w:rsidR="0030562C">
          <w:rPr>
            <w:noProof/>
            <w:webHidden/>
          </w:rPr>
          <w:instrText xml:space="preserve"> PAGEREF _Toc378161509 \h </w:instrText>
        </w:r>
        <w:r w:rsidR="0030562C">
          <w:rPr>
            <w:noProof/>
            <w:webHidden/>
          </w:rPr>
        </w:r>
        <w:r w:rsidR="0030562C">
          <w:rPr>
            <w:noProof/>
            <w:webHidden/>
          </w:rPr>
          <w:fldChar w:fldCharType="separate"/>
        </w:r>
        <w:r w:rsidR="0030562C">
          <w:rPr>
            <w:noProof/>
            <w:webHidden/>
          </w:rPr>
          <w:t>14</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0" w:history="1">
        <w:r w:rsidR="0030562C" w:rsidRPr="00FC5167">
          <w:rPr>
            <w:rStyle w:val="Hyperlink"/>
            <w:noProof/>
          </w:rPr>
          <w:t>Restriction on transfer of Ōtara Scenic Reserve</w:t>
        </w:r>
        <w:r w:rsidR="0030562C">
          <w:rPr>
            <w:noProof/>
            <w:webHidden/>
          </w:rPr>
          <w:tab/>
        </w:r>
        <w:r w:rsidR="0030562C">
          <w:rPr>
            <w:noProof/>
            <w:webHidden/>
          </w:rPr>
          <w:fldChar w:fldCharType="begin"/>
        </w:r>
        <w:r w:rsidR="0030562C">
          <w:rPr>
            <w:noProof/>
            <w:webHidden/>
          </w:rPr>
          <w:instrText xml:space="preserve"> PAGEREF _Toc378161510 \h </w:instrText>
        </w:r>
        <w:r w:rsidR="0030562C">
          <w:rPr>
            <w:noProof/>
            <w:webHidden/>
          </w:rPr>
        </w:r>
        <w:r w:rsidR="0030562C">
          <w:rPr>
            <w:noProof/>
            <w:webHidden/>
          </w:rPr>
          <w:fldChar w:fldCharType="separate"/>
        </w:r>
        <w:r w:rsidR="0030562C">
          <w:rPr>
            <w:noProof/>
            <w:webHidden/>
          </w:rPr>
          <w:t>15</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1" w:history="1">
        <w:r w:rsidR="0030562C" w:rsidRPr="00FC5167">
          <w:rPr>
            <w:rStyle w:val="Hyperlink"/>
            <w:noProof/>
          </w:rPr>
          <w:t>Reserve site must not be mortgaged</w:t>
        </w:r>
        <w:r w:rsidR="0030562C">
          <w:rPr>
            <w:noProof/>
            <w:webHidden/>
          </w:rPr>
          <w:tab/>
        </w:r>
        <w:r w:rsidR="0030562C">
          <w:rPr>
            <w:noProof/>
            <w:webHidden/>
          </w:rPr>
          <w:fldChar w:fldCharType="begin"/>
        </w:r>
        <w:r w:rsidR="0030562C">
          <w:rPr>
            <w:noProof/>
            <w:webHidden/>
          </w:rPr>
          <w:instrText xml:space="preserve"> PAGEREF _Toc378161511 \h </w:instrText>
        </w:r>
        <w:r w:rsidR="0030562C">
          <w:rPr>
            <w:noProof/>
            <w:webHidden/>
          </w:rPr>
        </w:r>
        <w:r w:rsidR="0030562C">
          <w:rPr>
            <w:noProof/>
            <w:webHidden/>
          </w:rPr>
          <w:fldChar w:fldCharType="separate"/>
        </w:r>
        <w:r w:rsidR="0030562C">
          <w:rPr>
            <w:noProof/>
            <w:webHidden/>
          </w:rPr>
          <w:t>15</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12" w:history="1">
        <w:r w:rsidR="0030562C" w:rsidRPr="00FC5167">
          <w:rPr>
            <w:rStyle w:val="Hyperlink"/>
            <w:noProof/>
          </w:rPr>
          <w:t>7</w:t>
        </w:r>
        <w:r w:rsidR="0030562C">
          <w:rPr>
            <w:rFonts w:asciiTheme="minorHAnsi" w:eastAsiaTheme="minorEastAsia" w:hAnsiTheme="minorHAnsi" w:cstheme="minorBidi"/>
            <w:b w:val="0"/>
            <w:caps w:val="0"/>
            <w:noProof/>
            <w:color w:val="auto"/>
            <w:szCs w:val="22"/>
          </w:rPr>
          <w:tab/>
        </w:r>
        <w:r w:rsidR="0030562C" w:rsidRPr="00FC5167">
          <w:rPr>
            <w:rStyle w:val="Hyperlink"/>
            <w:noProof/>
          </w:rPr>
          <w:t>Vesting of joint cultural redress properties under Subpart 6 of the Act</w:t>
        </w:r>
        <w:r w:rsidR="0030562C">
          <w:rPr>
            <w:noProof/>
            <w:webHidden/>
          </w:rPr>
          <w:tab/>
        </w:r>
        <w:r w:rsidR="0030562C">
          <w:rPr>
            <w:noProof/>
            <w:webHidden/>
          </w:rPr>
          <w:fldChar w:fldCharType="begin"/>
        </w:r>
        <w:r w:rsidR="0030562C">
          <w:rPr>
            <w:noProof/>
            <w:webHidden/>
          </w:rPr>
          <w:instrText xml:space="preserve"> PAGEREF _Toc378161512 \h </w:instrText>
        </w:r>
        <w:r w:rsidR="0030562C">
          <w:rPr>
            <w:noProof/>
            <w:webHidden/>
          </w:rPr>
        </w:r>
        <w:r w:rsidR="0030562C">
          <w:rPr>
            <w:noProof/>
            <w:webHidden/>
          </w:rPr>
          <w:fldChar w:fldCharType="separate"/>
        </w:r>
        <w:r w:rsidR="0030562C">
          <w:rPr>
            <w:noProof/>
            <w:webHidden/>
          </w:rPr>
          <w:t>16</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3" w:history="1">
        <w:r w:rsidR="0030562C" w:rsidRPr="00FC5167">
          <w:rPr>
            <w:rStyle w:val="Hyperlink"/>
            <w:noProof/>
          </w:rPr>
          <w:t>When Subpart 6 of the Act takes effect</w:t>
        </w:r>
        <w:r w:rsidR="0030562C">
          <w:rPr>
            <w:noProof/>
            <w:webHidden/>
          </w:rPr>
          <w:tab/>
        </w:r>
        <w:r w:rsidR="0030562C">
          <w:rPr>
            <w:noProof/>
            <w:webHidden/>
          </w:rPr>
          <w:fldChar w:fldCharType="begin"/>
        </w:r>
        <w:r w:rsidR="0030562C">
          <w:rPr>
            <w:noProof/>
            <w:webHidden/>
          </w:rPr>
          <w:instrText xml:space="preserve"> PAGEREF _Toc378161513 \h </w:instrText>
        </w:r>
        <w:r w:rsidR="0030562C">
          <w:rPr>
            <w:noProof/>
            <w:webHidden/>
          </w:rPr>
        </w:r>
        <w:r w:rsidR="0030562C">
          <w:rPr>
            <w:noProof/>
            <w:webHidden/>
          </w:rPr>
          <w:fldChar w:fldCharType="separate"/>
        </w:r>
        <w:r w:rsidR="0030562C">
          <w:rPr>
            <w:noProof/>
            <w:webHidden/>
          </w:rPr>
          <w:t>16</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4" w:history="1">
        <w:r w:rsidR="0030562C" w:rsidRPr="00FC5167">
          <w:rPr>
            <w:rStyle w:val="Hyperlink"/>
            <w:noProof/>
          </w:rPr>
          <w:t>Joint cultural redress property</w:t>
        </w:r>
        <w:r w:rsidR="0030562C">
          <w:rPr>
            <w:noProof/>
            <w:webHidden/>
          </w:rPr>
          <w:tab/>
        </w:r>
        <w:r w:rsidR="0030562C">
          <w:rPr>
            <w:noProof/>
            <w:webHidden/>
          </w:rPr>
          <w:fldChar w:fldCharType="begin"/>
        </w:r>
        <w:r w:rsidR="0030562C">
          <w:rPr>
            <w:noProof/>
            <w:webHidden/>
          </w:rPr>
          <w:instrText xml:space="preserve"> PAGEREF _Toc378161514 \h </w:instrText>
        </w:r>
        <w:r w:rsidR="0030562C">
          <w:rPr>
            <w:noProof/>
            <w:webHidden/>
          </w:rPr>
        </w:r>
        <w:r w:rsidR="0030562C">
          <w:rPr>
            <w:noProof/>
            <w:webHidden/>
          </w:rPr>
          <w:fldChar w:fldCharType="separate"/>
        </w:r>
        <w:r w:rsidR="0030562C">
          <w:rPr>
            <w:noProof/>
            <w:webHidden/>
          </w:rPr>
          <w:t>16</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15" w:history="1">
        <w:r w:rsidR="0030562C" w:rsidRPr="00FC5167">
          <w:rPr>
            <w:rStyle w:val="Hyperlink"/>
            <w:noProof/>
          </w:rPr>
          <w:t>8</w:t>
        </w:r>
        <w:r w:rsidR="0030562C">
          <w:rPr>
            <w:rFonts w:asciiTheme="minorHAnsi" w:eastAsiaTheme="minorEastAsia" w:hAnsiTheme="minorHAnsi" w:cstheme="minorBidi"/>
            <w:b w:val="0"/>
            <w:caps w:val="0"/>
            <w:noProof/>
            <w:color w:val="auto"/>
            <w:szCs w:val="22"/>
          </w:rPr>
          <w:tab/>
        </w:r>
        <w:r w:rsidR="0030562C" w:rsidRPr="00FC5167">
          <w:rPr>
            <w:rStyle w:val="Hyperlink"/>
            <w:noProof/>
          </w:rPr>
          <w:t>Registration of ownership in joint cultural redress properties</w:t>
        </w:r>
        <w:r w:rsidR="0030562C">
          <w:rPr>
            <w:noProof/>
            <w:webHidden/>
          </w:rPr>
          <w:tab/>
        </w:r>
        <w:r w:rsidR="0030562C">
          <w:rPr>
            <w:noProof/>
            <w:webHidden/>
          </w:rPr>
          <w:fldChar w:fldCharType="begin"/>
        </w:r>
        <w:r w:rsidR="0030562C">
          <w:rPr>
            <w:noProof/>
            <w:webHidden/>
          </w:rPr>
          <w:instrText xml:space="preserve"> PAGEREF _Toc378161515 \h </w:instrText>
        </w:r>
        <w:r w:rsidR="0030562C">
          <w:rPr>
            <w:noProof/>
            <w:webHidden/>
          </w:rPr>
        </w:r>
        <w:r w:rsidR="0030562C">
          <w:rPr>
            <w:noProof/>
            <w:webHidden/>
          </w:rPr>
          <w:fldChar w:fldCharType="separate"/>
        </w:r>
        <w:r w:rsidR="0030562C">
          <w:rPr>
            <w:noProof/>
            <w:webHidden/>
          </w:rPr>
          <w:t>17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6" w:history="1">
        <w:r w:rsidR="0030562C" w:rsidRPr="00FC5167">
          <w:rPr>
            <w:rStyle w:val="Hyperlink"/>
            <w:noProof/>
          </w:rPr>
          <w:t>Ōtanewainuku</w:t>
        </w:r>
        <w:r w:rsidR="0030562C">
          <w:rPr>
            <w:noProof/>
            <w:webHidden/>
          </w:rPr>
          <w:tab/>
        </w:r>
        <w:r w:rsidR="0030562C">
          <w:rPr>
            <w:noProof/>
            <w:webHidden/>
          </w:rPr>
          <w:fldChar w:fldCharType="begin"/>
        </w:r>
        <w:r w:rsidR="0030562C">
          <w:rPr>
            <w:noProof/>
            <w:webHidden/>
          </w:rPr>
          <w:instrText xml:space="preserve"> PAGEREF _Toc378161516 \h </w:instrText>
        </w:r>
        <w:r w:rsidR="0030562C">
          <w:rPr>
            <w:noProof/>
            <w:webHidden/>
          </w:rPr>
        </w:r>
        <w:r w:rsidR="0030562C">
          <w:rPr>
            <w:noProof/>
            <w:webHidden/>
          </w:rPr>
          <w:fldChar w:fldCharType="separate"/>
        </w:r>
        <w:r w:rsidR="0030562C">
          <w:rPr>
            <w:noProof/>
            <w:webHidden/>
          </w:rPr>
          <w:t>17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7" w:history="1">
        <w:r w:rsidR="0030562C" w:rsidRPr="00FC5167">
          <w:rPr>
            <w:rStyle w:val="Hyperlink"/>
            <w:bCs/>
            <w:noProof/>
          </w:rPr>
          <w:t>Pūwhenua</w:t>
        </w:r>
        <w:r w:rsidR="0030562C">
          <w:rPr>
            <w:noProof/>
            <w:webHidden/>
          </w:rPr>
          <w:tab/>
        </w:r>
        <w:r w:rsidR="0030562C">
          <w:rPr>
            <w:noProof/>
            <w:webHidden/>
          </w:rPr>
          <w:fldChar w:fldCharType="begin"/>
        </w:r>
        <w:r w:rsidR="0030562C">
          <w:rPr>
            <w:noProof/>
            <w:webHidden/>
          </w:rPr>
          <w:instrText xml:space="preserve"> PAGEREF _Toc378161517 \h </w:instrText>
        </w:r>
        <w:r w:rsidR="0030562C">
          <w:rPr>
            <w:noProof/>
            <w:webHidden/>
          </w:rPr>
        </w:r>
        <w:r w:rsidR="0030562C">
          <w:rPr>
            <w:noProof/>
            <w:webHidden/>
          </w:rPr>
          <w:fldChar w:fldCharType="separate"/>
        </w:r>
        <w:r w:rsidR="0030562C">
          <w:rPr>
            <w:noProof/>
            <w:webHidden/>
          </w:rPr>
          <w:t>17</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8" w:history="1">
        <w:r w:rsidR="0030562C" w:rsidRPr="00FC5167">
          <w:rPr>
            <w:rStyle w:val="Hyperlink"/>
            <w:bCs/>
            <w:noProof/>
          </w:rPr>
          <w:t>Trigger</w:t>
        </w:r>
        <w:r w:rsidR="0030562C">
          <w:rPr>
            <w:noProof/>
            <w:webHidden/>
          </w:rPr>
          <w:tab/>
        </w:r>
        <w:r w:rsidR="0030562C">
          <w:rPr>
            <w:noProof/>
            <w:webHidden/>
          </w:rPr>
          <w:fldChar w:fldCharType="begin"/>
        </w:r>
        <w:r w:rsidR="0030562C">
          <w:rPr>
            <w:noProof/>
            <w:webHidden/>
          </w:rPr>
          <w:instrText xml:space="preserve"> PAGEREF _Toc378161518 \h </w:instrText>
        </w:r>
        <w:r w:rsidR="0030562C">
          <w:rPr>
            <w:noProof/>
            <w:webHidden/>
          </w:rPr>
        </w:r>
        <w:r w:rsidR="0030562C">
          <w:rPr>
            <w:noProof/>
            <w:webHidden/>
          </w:rPr>
          <w:fldChar w:fldCharType="separate"/>
        </w:r>
        <w:r w:rsidR="0030562C">
          <w:rPr>
            <w:noProof/>
            <w:webHidden/>
          </w:rPr>
          <w:t>18</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19" w:history="1">
        <w:r w:rsidR="0030562C" w:rsidRPr="00FC5167">
          <w:rPr>
            <w:rStyle w:val="Hyperlink"/>
            <w:bCs/>
            <w:noProof/>
          </w:rPr>
          <w:t>Registration action</w:t>
        </w:r>
        <w:r w:rsidR="0030562C">
          <w:rPr>
            <w:noProof/>
            <w:webHidden/>
          </w:rPr>
          <w:tab/>
        </w:r>
        <w:r w:rsidR="0030562C">
          <w:rPr>
            <w:noProof/>
            <w:webHidden/>
          </w:rPr>
          <w:fldChar w:fldCharType="begin"/>
        </w:r>
        <w:r w:rsidR="0030562C">
          <w:rPr>
            <w:noProof/>
            <w:webHidden/>
          </w:rPr>
          <w:instrText xml:space="preserve"> PAGEREF _Toc378161519 \h </w:instrText>
        </w:r>
        <w:r w:rsidR="0030562C">
          <w:rPr>
            <w:noProof/>
            <w:webHidden/>
          </w:rPr>
        </w:r>
        <w:r w:rsidR="0030562C">
          <w:rPr>
            <w:noProof/>
            <w:webHidden/>
          </w:rPr>
          <w:fldChar w:fldCharType="separate"/>
        </w:r>
        <w:r w:rsidR="0030562C">
          <w:rPr>
            <w:noProof/>
            <w:webHidden/>
          </w:rPr>
          <w:t>18</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0" w:history="1">
        <w:r w:rsidR="0030562C" w:rsidRPr="00FC5167">
          <w:rPr>
            <w:rStyle w:val="Hyperlink"/>
            <w:noProof/>
          </w:rPr>
          <w:t>Memorials</w:t>
        </w:r>
        <w:r w:rsidR="0030562C">
          <w:rPr>
            <w:noProof/>
            <w:webHidden/>
          </w:rPr>
          <w:tab/>
        </w:r>
        <w:r w:rsidR="0030562C">
          <w:rPr>
            <w:noProof/>
            <w:webHidden/>
          </w:rPr>
          <w:fldChar w:fldCharType="begin"/>
        </w:r>
        <w:r w:rsidR="0030562C">
          <w:rPr>
            <w:noProof/>
            <w:webHidden/>
          </w:rPr>
          <w:instrText xml:space="preserve"> PAGEREF _Toc378161520 \h </w:instrText>
        </w:r>
        <w:r w:rsidR="0030562C">
          <w:rPr>
            <w:noProof/>
            <w:webHidden/>
          </w:rPr>
        </w:r>
        <w:r w:rsidR="0030562C">
          <w:rPr>
            <w:noProof/>
            <w:webHidden/>
          </w:rPr>
          <w:fldChar w:fldCharType="separate"/>
        </w:r>
        <w:r w:rsidR="0030562C">
          <w:rPr>
            <w:noProof/>
            <w:webHidden/>
          </w:rPr>
          <w:t>19</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1" w:history="1">
        <w:r w:rsidR="0030562C" w:rsidRPr="00FC5167">
          <w:rPr>
            <w:rStyle w:val="Hyperlink"/>
            <w:noProof/>
          </w:rPr>
          <w:t>Revocation of classification as Reserve</w:t>
        </w:r>
        <w:r w:rsidR="0030562C">
          <w:rPr>
            <w:noProof/>
            <w:webHidden/>
          </w:rPr>
          <w:tab/>
        </w:r>
        <w:r w:rsidR="0030562C">
          <w:rPr>
            <w:noProof/>
            <w:webHidden/>
          </w:rPr>
          <w:fldChar w:fldCharType="begin"/>
        </w:r>
        <w:r w:rsidR="0030562C">
          <w:rPr>
            <w:noProof/>
            <w:webHidden/>
          </w:rPr>
          <w:instrText xml:space="preserve"> PAGEREF _Toc378161521 \h </w:instrText>
        </w:r>
        <w:r w:rsidR="0030562C">
          <w:rPr>
            <w:noProof/>
            <w:webHidden/>
          </w:rPr>
        </w:r>
        <w:r w:rsidR="0030562C">
          <w:rPr>
            <w:noProof/>
            <w:webHidden/>
          </w:rPr>
          <w:fldChar w:fldCharType="separate"/>
        </w:r>
        <w:r w:rsidR="0030562C">
          <w:rPr>
            <w:noProof/>
            <w:webHidden/>
          </w:rPr>
          <w:t>19</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2" w:history="1">
        <w:r w:rsidR="0030562C" w:rsidRPr="00FC5167">
          <w:rPr>
            <w:rStyle w:val="Hyperlink"/>
            <w:noProof/>
          </w:rPr>
          <w:t>Action – removal of memorials on revocation of reserve</w:t>
        </w:r>
        <w:r w:rsidR="0030562C">
          <w:rPr>
            <w:noProof/>
            <w:webHidden/>
          </w:rPr>
          <w:tab/>
        </w:r>
        <w:r w:rsidR="0030562C">
          <w:rPr>
            <w:noProof/>
            <w:webHidden/>
          </w:rPr>
          <w:fldChar w:fldCharType="begin"/>
        </w:r>
        <w:r w:rsidR="0030562C">
          <w:rPr>
            <w:noProof/>
            <w:webHidden/>
          </w:rPr>
          <w:instrText xml:space="preserve"> PAGEREF _Toc378161522 \h </w:instrText>
        </w:r>
        <w:r w:rsidR="0030562C">
          <w:rPr>
            <w:noProof/>
            <w:webHidden/>
          </w:rPr>
        </w:r>
        <w:r w:rsidR="0030562C">
          <w:rPr>
            <w:noProof/>
            <w:webHidden/>
          </w:rPr>
          <w:fldChar w:fldCharType="separate"/>
        </w:r>
        <w:r w:rsidR="0030562C">
          <w:rPr>
            <w:noProof/>
            <w:webHidden/>
          </w:rPr>
          <w:t>19</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3" w:history="1">
        <w:r w:rsidR="0030562C" w:rsidRPr="00FC5167">
          <w:rPr>
            <w:rStyle w:val="Hyperlink"/>
            <w:noProof/>
          </w:rPr>
          <w:t>Restriction on transfer of joint cultural redress property</w:t>
        </w:r>
        <w:r w:rsidR="0030562C">
          <w:rPr>
            <w:noProof/>
            <w:webHidden/>
          </w:rPr>
          <w:tab/>
        </w:r>
        <w:r w:rsidR="0030562C">
          <w:rPr>
            <w:noProof/>
            <w:webHidden/>
          </w:rPr>
          <w:fldChar w:fldCharType="begin"/>
        </w:r>
        <w:r w:rsidR="0030562C">
          <w:rPr>
            <w:noProof/>
            <w:webHidden/>
          </w:rPr>
          <w:instrText xml:space="preserve"> PAGEREF _Toc378161523 \h </w:instrText>
        </w:r>
        <w:r w:rsidR="0030562C">
          <w:rPr>
            <w:noProof/>
            <w:webHidden/>
          </w:rPr>
        </w:r>
        <w:r w:rsidR="0030562C">
          <w:rPr>
            <w:noProof/>
            <w:webHidden/>
          </w:rPr>
          <w:fldChar w:fldCharType="separate"/>
        </w:r>
        <w:r w:rsidR="0030562C">
          <w:rPr>
            <w:noProof/>
            <w:webHidden/>
          </w:rPr>
          <w:t>20</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4" w:history="1">
        <w:r w:rsidR="0030562C" w:rsidRPr="00FC5167">
          <w:rPr>
            <w:rStyle w:val="Hyperlink"/>
            <w:noProof/>
          </w:rPr>
          <w:t>Restriction on mortgage of joint cultural redress property</w:t>
        </w:r>
        <w:r w:rsidR="0030562C">
          <w:rPr>
            <w:noProof/>
            <w:webHidden/>
          </w:rPr>
          <w:tab/>
        </w:r>
        <w:r w:rsidR="0030562C">
          <w:rPr>
            <w:noProof/>
            <w:webHidden/>
          </w:rPr>
          <w:fldChar w:fldCharType="begin"/>
        </w:r>
        <w:r w:rsidR="0030562C">
          <w:rPr>
            <w:noProof/>
            <w:webHidden/>
          </w:rPr>
          <w:instrText xml:space="preserve"> PAGEREF _Toc378161524 \h </w:instrText>
        </w:r>
        <w:r w:rsidR="0030562C">
          <w:rPr>
            <w:noProof/>
            <w:webHidden/>
          </w:rPr>
        </w:r>
        <w:r w:rsidR="0030562C">
          <w:rPr>
            <w:noProof/>
            <w:webHidden/>
          </w:rPr>
          <w:fldChar w:fldCharType="separate"/>
        </w:r>
        <w:r w:rsidR="0030562C">
          <w:rPr>
            <w:noProof/>
            <w:webHidden/>
          </w:rPr>
          <w:t>20</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25" w:history="1">
        <w:r w:rsidR="0030562C" w:rsidRPr="00FC5167">
          <w:rPr>
            <w:rStyle w:val="Hyperlink"/>
            <w:noProof/>
          </w:rPr>
          <w:t>9</w:t>
        </w:r>
        <w:r w:rsidR="0030562C">
          <w:rPr>
            <w:rFonts w:asciiTheme="minorHAnsi" w:eastAsiaTheme="minorEastAsia" w:hAnsiTheme="minorHAnsi" w:cstheme="minorBidi"/>
            <w:b w:val="0"/>
            <w:caps w:val="0"/>
            <w:noProof/>
            <w:color w:val="auto"/>
            <w:szCs w:val="22"/>
          </w:rPr>
          <w:tab/>
        </w:r>
        <w:r w:rsidR="0030562C" w:rsidRPr="00FC5167">
          <w:rPr>
            <w:rStyle w:val="Hyperlink"/>
            <w:noProof/>
          </w:rPr>
          <w:t>Vesting of commercial redress properties</w:t>
        </w:r>
        <w:r w:rsidR="0030562C">
          <w:rPr>
            <w:noProof/>
            <w:webHidden/>
          </w:rPr>
          <w:tab/>
        </w:r>
        <w:r w:rsidR="0030562C">
          <w:rPr>
            <w:noProof/>
            <w:webHidden/>
          </w:rPr>
          <w:fldChar w:fldCharType="begin"/>
        </w:r>
        <w:r w:rsidR="0030562C">
          <w:rPr>
            <w:noProof/>
            <w:webHidden/>
          </w:rPr>
          <w:instrText xml:space="preserve"> PAGEREF _Toc378161525 \h </w:instrText>
        </w:r>
        <w:r w:rsidR="0030562C">
          <w:rPr>
            <w:noProof/>
            <w:webHidden/>
          </w:rPr>
        </w:r>
        <w:r w:rsidR="0030562C">
          <w:rPr>
            <w:noProof/>
            <w:webHidden/>
          </w:rPr>
          <w:fldChar w:fldCharType="separate"/>
        </w:r>
        <w:r w:rsidR="0030562C">
          <w:rPr>
            <w:noProof/>
            <w:webHidden/>
          </w:rPr>
          <w:t>21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6" w:history="1">
        <w:r w:rsidR="0030562C" w:rsidRPr="00FC5167">
          <w:rPr>
            <w:rStyle w:val="Hyperlink"/>
            <w:noProof/>
          </w:rPr>
          <w:t>Transfer of commercial redress and deferred purchase properties to Waitaha</w:t>
        </w:r>
        <w:r w:rsidR="0030562C">
          <w:rPr>
            <w:noProof/>
            <w:webHidden/>
          </w:rPr>
          <w:tab/>
        </w:r>
        <w:r w:rsidR="0030562C">
          <w:rPr>
            <w:noProof/>
            <w:webHidden/>
          </w:rPr>
          <w:fldChar w:fldCharType="begin"/>
        </w:r>
        <w:r w:rsidR="0030562C">
          <w:rPr>
            <w:noProof/>
            <w:webHidden/>
          </w:rPr>
          <w:instrText xml:space="preserve"> PAGEREF _Toc378161526 \h </w:instrText>
        </w:r>
        <w:r w:rsidR="0030562C">
          <w:rPr>
            <w:noProof/>
            <w:webHidden/>
          </w:rPr>
        </w:r>
        <w:r w:rsidR="0030562C">
          <w:rPr>
            <w:noProof/>
            <w:webHidden/>
          </w:rPr>
          <w:fldChar w:fldCharType="separate"/>
        </w:r>
        <w:r w:rsidR="0030562C">
          <w:rPr>
            <w:noProof/>
            <w:webHidden/>
          </w:rPr>
          <w:t>21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7"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_Toc378161527 \h </w:instrText>
        </w:r>
        <w:r w:rsidR="0030562C">
          <w:rPr>
            <w:noProof/>
            <w:webHidden/>
          </w:rPr>
        </w:r>
        <w:r w:rsidR="0030562C">
          <w:rPr>
            <w:noProof/>
            <w:webHidden/>
          </w:rPr>
          <w:fldChar w:fldCharType="separate"/>
        </w:r>
        <w:r w:rsidR="0030562C">
          <w:rPr>
            <w:noProof/>
            <w:webHidden/>
          </w:rPr>
          <w:t>21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8" w:history="1">
        <w:r w:rsidR="0030562C" w:rsidRPr="00FC5167">
          <w:rPr>
            <w:rStyle w:val="Hyperlink"/>
            <w:noProof/>
          </w:rPr>
          <w:t>Actions – notations on registration of a transfer from the Crown</w:t>
        </w:r>
        <w:r w:rsidR="0030562C">
          <w:rPr>
            <w:noProof/>
            <w:webHidden/>
          </w:rPr>
          <w:tab/>
        </w:r>
        <w:r w:rsidR="0030562C">
          <w:rPr>
            <w:noProof/>
            <w:webHidden/>
          </w:rPr>
          <w:fldChar w:fldCharType="begin"/>
        </w:r>
        <w:r w:rsidR="0030562C">
          <w:rPr>
            <w:noProof/>
            <w:webHidden/>
          </w:rPr>
          <w:instrText xml:space="preserve"> PAGEREF _Toc378161528 \h </w:instrText>
        </w:r>
        <w:r w:rsidR="0030562C">
          <w:rPr>
            <w:noProof/>
            <w:webHidden/>
          </w:rPr>
        </w:r>
        <w:r w:rsidR="0030562C">
          <w:rPr>
            <w:noProof/>
            <w:webHidden/>
          </w:rPr>
          <w:fldChar w:fldCharType="separate"/>
        </w:r>
        <w:r w:rsidR="0030562C">
          <w:rPr>
            <w:noProof/>
            <w:webHidden/>
          </w:rPr>
          <w:t>21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29"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_Toc378161529 \h </w:instrText>
        </w:r>
        <w:r w:rsidR="0030562C">
          <w:rPr>
            <w:noProof/>
            <w:webHidden/>
          </w:rPr>
        </w:r>
        <w:r w:rsidR="0030562C">
          <w:rPr>
            <w:noProof/>
            <w:webHidden/>
          </w:rPr>
          <w:fldChar w:fldCharType="separate"/>
        </w:r>
        <w:r w:rsidR="0030562C">
          <w:rPr>
            <w:noProof/>
            <w:webHidden/>
          </w:rPr>
          <w:t>21</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30" w:history="1">
        <w:r w:rsidR="0030562C" w:rsidRPr="00FC5167">
          <w:rPr>
            <w:rStyle w:val="Hyperlink"/>
            <w:noProof/>
          </w:rPr>
          <w:t>Action – create computer register</w:t>
        </w:r>
        <w:r w:rsidR="0030562C">
          <w:rPr>
            <w:noProof/>
            <w:webHidden/>
          </w:rPr>
          <w:tab/>
        </w:r>
        <w:r w:rsidR="0030562C">
          <w:rPr>
            <w:noProof/>
            <w:webHidden/>
          </w:rPr>
          <w:fldChar w:fldCharType="begin"/>
        </w:r>
        <w:r w:rsidR="0030562C">
          <w:rPr>
            <w:noProof/>
            <w:webHidden/>
          </w:rPr>
          <w:instrText xml:space="preserve"> PAGEREF _Toc378161530 \h </w:instrText>
        </w:r>
        <w:r w:rsidR="0030562C">
          <w:rPr>
            <w:noProof/>
            <w:webHidden/>
          </w:rPr>
        </w:r>
        <w:r w:rsidR="0030562C">
          <w:rPr>
            <w:noProof/>
            <w:webHidden/>
          </w:rPr>
          <w:fldChar w:fldCharType="separate"/>
        </w:r>
        <w:r w:rsidR="0030562C">
          <w:rPr>
            <w:noProof/>
            <w:webHidden/>
          </w:rPr>
          <w:t>22</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31" w:history="1">
        <w:r w:rsidR="0030562C" w:rsidRPr="00FC5167">
          <w:rPr>
            <w:rStyle w:val="Hyperlink"/>
            <w:bCs/>
            <w:noProof/>
            <w:lang w:val="en-GB"/>
          </w:rPr>
          <w:t>10</w:t>
        </w:r>
        <w:r w:rsidR="0030562C">
          <w:rPr>
            <w:rFonts w:asciiTheme="minorHAnsi" w:eastAsiaTheme="minorEastAsia" w:hAnsiTheme="minorHAnsi" w:cstheme="minorBidi"/>
            <w:b w:val="0"/>
            <w:caps w:val="0"/>
            <w:noProof/>
            <w:color w:val="auto"/>
            <w:szCs w:val="22"/>
          </w:rPr>
          <w:tab/>
        </w:r>
        <w:r w:rsidR="0030562C" w:rsidRPr="00FC5167">
          <w:rPr>
            <w:rStyle w:val="Hyperlink"/>
            <w:noProof/>
          </w:rPr>
          <w:t>Vesting of commercial redress properties - statutory exemptions</w:t>
        </w:r>
        <w:r w:rsidR="0030562C">
          <w:rPr>
            <w:noProof/>
            <w:webHidden/>
          </w:rPr>
          <w:tab/>
        </w:r>
        <w:r w:rsidR="0030562C">
          <w:rPr>
            <w:noProof/>
            <w:webHidden/>
          </w:rPr>
          <w:fldChar w:fldCharType="begin"/>
        </w:r>
        <w:r w:rsidR="0030562C">
          <w:rPr>
            <w:noProof/>
            <w:webHidden/>
          </w:rPr>
          <w:instrText xml:space="preserve"> PAGEREF _Toc378161531 \h </w:instrText>
        </w:r>
        <w:r w:rsidR="0030562C">
          <w:rPr>
            <w:noProof/>
            <w:webHidden/>
          </w:rPr>
        </w:r>
        <w:r w:rsidR="0030562C">
          <w:rPr>
            <w:noProof/>
            <w:webHidden/>
          </w:rPr>
          <w:fldChar w:fldCharType="separate"/>
        </w:r>
        <w:r w:rsidR="0030562C">
          <w:rPr>
            <w:noProof/>
            <w:webHidden/>
          </w:rPr>
          <w:t>23</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32" w:history="1">
        <w:r w:rsidR="0030562C" w:rsidRPr="00FC5167">
          <w:rPr>
            <w:rStyle w:val="Hyperlink"/>
            <w:noProof/>
          </w:rPr>
          <w:t>Statutory exemptions</w:t>
        </w:r>
        <w:r w:rsidR="0030562C">
          <w:rPr>
            <w:noProof/>
            <w:webHidden/>
          </w:rPr>
          <w:tab/>
        </w:r>
        <w:r w:rsidR="0030562C">
          <w:rPr>
            <w:noProof/>
            <w:webHidden/>
          </w:rPr>
          <w:fldChar w:fldCharType="begin"/>
        </w:r>
        <w:r w:rsidR="0030562C">
          <w:rPr>
            <w:noProof/>
            <w:webHidden/>
          </w:rPr>
          <w:instrText xml:space="preserve"> PAGEREF _Toc378161532 \h </w:instrText>
        </w:r>
        <w:r w:rsidR="0030562C">
          <w:rPr>
            <w:noProof/>
            <w:webHidden/>
          </w:rPr>
        </w:r>
        <w:r w:rsidR="0030562C">
          <w:rPr>
            <w:noProof/>
            <w:webHidden/>
          </w:rPr>
          <w:fldChar w:fldCharType="separate"/>
        </w:r>
        <w:r w:rsidR="0030562C">
          <w:rPr>
            <w:noProof/>
            <w:webHidden/>
          </w:rPr>
          <w:t>23</w:t>
        </w:r>
        <w:r w:rsidR="0030562C">
          <w:rPr>
            <w:noProof/>
            <w:webHidden/>
          </w:rPr>
          <w:fldChar w:fldCharType="end"/>
        </w:r>
      </w:hyperlink>
    </w:p>
    <w:p w:rsidR="0030562C" w:rsidRDefault="003D32E6">
      <w:pPr>
        <w:pStyle w:val="TOC4"/>
        <w:rPr>
          <w:rFonts w:asciiTheme="minorHAnsi" w:eastAsiaTheme="minorEastAsia" w:hAnsiTheme="minorHAnsi" w:cstheme="minorBidi"/>
          <w:b w:val="0"/>
          <w:caps w:val="0"/>
          <w:noProof/>
          <w:color w:val="auto"/>
          <w:szCs w:val="22"/>
        </w:rPr>
      </w:pPr>
      <w:hyperlink w:anchor="_Toc378161533" w:history="1">
        <w:r w:rsidR="0030562C" w:rsidRPr="00FC5167">
          <w:rPr>
            <w:rStyle w:val="Hyperlink"/>
            <w:noProof/>
          </w:rPr>
          <w:t>11</w:t>
        </w:r>
        <w:r w:rsidR="0030562C">
          <w:rPr>
            <w:rFonts w:asciiTheme="minorHAnsi" w:eastAsiaTheme="minorEastAsia" w:hAnsiTheme="minorHAnsi" w:cstheme="minorBidi"/>
            <w:b w:val="0"/>
            <w:caps w:val="0"/>
            <w:noProof/>
            <w:color w:val="auto"/>
            <w:szCs w:val="22"/>
          </w:rPr>
          <w:tab/>
        </w:r>
        <w:r w:rsidR="0030562C" w:rsidRPr="00FC5167">
          <w:rPr>
            <w:rStyle w:val="Hyperlink"/>
            <w:noProof/>
          </w:rPr>
          <w:t>Covenant for the later creation of a computer freehold register</w:t>
        </w:r>
        <w:r w:rsidR="0030562C">
          <w:rPr>
            <w:noProof/>
            <w:webHidden/>
          </w:rPr>
          <w:tab/>
        </w:r>
        <w:r w:rsidR="0030562C">
          <w:rPr>
            <w:noProof/>
            <w:webHidden/>
          </w:rPr>
          <w:fldChar w:fldCharType="begin"/>
        </w:r>
        <w:r w:rsidR="0030562C">
          <w:rPr>
            <w:noProof/>
            <w:webHidden/>
          </w:rPr>
          <w:instrText xml:space="preserve"> PAGEREF _Toc378161533 \h </w:instrText>
        </w:r>
        <w:r w:rsidR="0030562C">
          <w:rPr>
            <w:noProof/>
            <w:webHidden/>
          </w:rPr>
        </w:r>
        <w:r w:rsidR="0030562C">
          <w:rPr>
            <w:noProof/>
            <w:webHidden/>
          </w:rPr>
          <w:fldChar w:fldCharType="separate"/>
        </w:r>
        <w:r w:rsidR="0030562C">
          <w:rPr>
            <w:noProof/>
            <w:webHidden/>
          </w:rPr>
          <w:t>24</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34" w:history="1">
        <w:r w:rsidR="0030562C" w:rsidRPr="00FC5167">
          <w:rPr>
            <w:rStyle w:val="Hyperlink"/>
            <w:noProof/>
          </w:rPr>
          <w:t>Trigger</w:t>
        </w:r>
        <w:r w:rsidR="0030562C">
          <w:rPr>
            <w:noProof/>
            <w:webHidden/>
          </w:rPr>
          <w:tab/>
        </w:r>
        <w:r w:rsidR="0030562C">
          <w:rPr>
            <w:noProof/>
            <w:webHidden/>
          </w:rPr>
          <w:fldChar w:fldCharType="begin"/>
        </w:r>
        <w:r w:rsidR="0030562C">
          <w:rPr>
            <w:noProof/>
            <w:webHidden/>
          </w:rPr>
          <w:instrText xml:space="preserve"> PAGEREF _Toc378161534 \h </w:instrText>
        </w:r>
        <w:r w:rsidR="0030562C">
          <w:rPr>
            <w:noProof/>
            <w:webHidden/>
          </w:rPr>
        </w:r>
        <w:r w:rsidR="0030562C">
          <w:rPr>
            <w:noProof/>
            <w:webHidden/>
          </w:rPr>
          <w:fldChar w:fldCharType="separate"/>
        </w:r>
        <w:r w:rsidR="0030562C">
          <w:rPr>
            <w:noProof/>
            <w:webHidden/>
          </w:rPr>
          <w:t>24</w:t>
        </w:r>
        <w:r w:rsidR="0030562C">
          <w:rPr>
            <w:noProof/>
            <w:webHidden/>
          </w:rPr>
          <w:fldChar w:fldCharType="end"/>
        </w:r>
      </w:hyperlink>
    </w:p>
    <w:p w:rsidR="0030562C" w:rsidRDefault="003D32E6">
      <w:pPr>
        <w:pStyle w:val="TOC5"/>
        <w:rPr>
          <w:rFonts w:asciiTheme="minorHAnsi" w:eastAsiaTheme="minorEastAsia" w:hAnsiTheme="minorHAnsi" w:cstheme="minorBidi"/>
          <w:noProof/>
          <w:sz w:val="22"/>
          <w:szCs w:val="22"/>
        </w:rPr>
      </w:pPr>
      <w:hyperlink w:anchor="_Toc378161535" w:history="1">
        <w:r w:rsidR="0030562C" w:rsidRPr="00FC5167">
          <w:rPr>
            <w:rStyle w:val="Hyperlink"/>
            <w:noProof/>
          </w:rPr>
          <w:t>Action - create computer interest register</w:t>
        </w:r>
        <w:r w:rsidR="0030562C">
          <w:rPr>
            <w:noProof/>
            <w:webHidden/>
          </w:rPr>
          <w:tab/>
        </w:r>
        <w:r w:rsidR="0030562C">
          <w:rPr>
            <w:noProof/>
            <w:webHidden/>
          </w:rPr>
          <w:fldChar w:fldCharType="begin"/>
        </w:r>
        <w:r w:rsidR="0030562C">
          <w:rPr>
            <w:noProof/>
            <w:webHidden/>
          </w:rPr>
          <w:instrText xml:space="preserve"> PAGEREF _Toc378161535 \h </w:instrText>
        </w:r>
        <w:r w:rsidR="0030562C">
          <w:rPr>
            <w:noProof/>
            <w:webHidden/>
          </w:rPr>
        </w:r>
        <w:r w:rsidR="0030562C">
          <w:rPr>
            <w:noProof/>
            <w:webHidden/>
          </w:rPr>
          <w:fldChar w:fldCharType="separate"/>
        </w:r>
        <w:r w:rsidR="0030562C">
          <w:rPr>
            <w:noProof/>
            <w:webHidden/>
          </w:rPr>
          <w:t>24</w:t>
        </w:r>
        <w:r w:rsidR="0030562C">
          <w:rPr>
            <w:noProof/>
            <w:webHidden/>
          </w:rPr>
          <w:fldChar w:fldCharType="end"/>
        </w:r>
      </w:hyperlink>
    </w:p>
    <w:p w:rsidR="006B4ED4" w:rsidRDefault="0085397F" w:rsidP="007B27C5">
      <w:pPr>
        <w:pStyle w:val="BlockText"/>
      </w:pPr>
      <w:r>
        <w:rPr>
          <w:b/>
          <w:caps/>
          <w:color w:val="00AAAD"/>
          <w:sz w:val="22"/>
          <w:szCs w:val="24"/>
          <w:lang w:val="en-NZ"/>
        </w:rPr>
        <w:fldChar w:fldCharType="end"/>
      </w:r>
    </w:p>
    <w:p w:rsidR="006B4ED4" w:rsidRDefault="006B4ED4" w:rsidP="007B27C5">
      <w:pPr>
        <w:pStyle w:val="BlockText"/>
        <w:sectPr w:rsidR="006B4ED4" w:rsidSect="00A54841">
          <w:headerReference w:type="default" r:id="rId12"/>
          <w:footerReference w:type="default" r:id="rId13"/>
          <w:pgSz w:w="11907" w:h="16840" w:code="9"/>
          <w:pgMar w:top="1134" w:right="1134" w:bottom="1134" w:left="1134" w:header="720" w:footer="720" w:gutter="0"/>
          <w:cols w:space="708"/>
          <w:docGrid w:linePitch="360"/>
        </w:sectPr>
      </w:pPr>
    </w:p>
    <w:p w:rsidR="006B4ED4" w:rsidRPr="006B4ED4" w:rsidRDefault="006B4ED4" w:rsidP="00DF3364">
      <w:pPr>
        <w:pStyle w:val="Forewordheading"/>
      </w:pPr>
      <w:bookmarkStart w:id="1" w:name="_Toc378161474"/>
      <w:r>
        <w:lastRenderedPageBreak/>
        <w:t>Terms and definitions</w:t>
      </w:r>
      <w:bookmarkEnd w:id="1"/>
    </w:p>
    <w:p w:rsidR="003958ED" w:rsidRPr="00594F2B" w:rsidRDefault="003958ED" w:rsidP="00594F2B">
      <w:pPr>
        <w:pStyle w:val="Blockline"/>
      </w:pPr>
      <w:bookmarkStart w:id="2" w:name="_Toc350947913"/>
    </w:p>
    <w:tbl>
      <w:tblPr>
        <w:tblW w:w="0" w:type="auto"/>
        <w:tblLayout w:type="fixed"/>
        <w:tblLook w:val="0000" w:firstRow="0" w:lastRow="0" w:firstColumn="0" w:lastColumn="0" w:noHBand="0" w:noVBand="0"/>
      </w:tblPr>
      <w:tblGrid>
        <w:gridCol w:w="1728"/>
        <w:gridCol w:w="8019"/>
      </w:tblGrid>
      <w:tr w:rsidR="003958ED" w:rsidRPr="006B4ED4" w:rsidTr="007E3232">
        <w:tc>
          <w:tcPr>
            <w:tcW w:w="1728" w:type="dxa"/>
            <w:shd w:val="clear" w:color="auto" w:fill="auto"/>
          </w:tcPr>
          <w:p w:rsidR="003958ED" w:rsidRPr="006B4ED4" w:rsidRDefault="003958ED" w:rsidP="007E3232">
            <w:pPr>
              <w:pStyle w:val="Heading5"/>
            </w:pPr>
            <w:bookmarkStart w:id="3" w:name="_Toc350947912"/>
            <w:bookmarkStart w:id="4" w:name="_Toc378161475"/>
            <w:r>
              <w:t>General</w:t>
            </w:r>
            <w:bookmarkEnd w:id="3"/>
            <w:bookmarkEnd w:id="4"/>
          </w:p>
        </w:tc>
        <w:tc>
          <w:tcPr>
            <w:tcW w:w="8019" w:type="dxa"/>
            <w:shd w:val="clear" w:color="auto" w:fill="auto"/>
          </w:tcPr>
          <w:p w:rsidR="003958ED" w:rsidRPr="007B27C5" w:rsidRDefault="003958ED" w:rsidP="00A54321">
            <w:pPr>
              <w:pStyle w:val="Indent1abc"/>
              <w:numPr>
                <w:ilvl w:val="0"/>
                <w:numId w:val="7"/>
              </w:numPr>
            </w:pPr>
            <w:r w:rsidRPr="007B27C5">
              <w:t xml:space="preserve">For the purposes of this guideline, the terms and definitions in the Waitaha Claims </w:t>
            </w:r>
            <w:r w:rsidRPr="007021B3">
              <w:t>Settlement</w:t>
            </w:r>
            <w:r w:rsidRPr="007B27C5">
              <w:t xml:space="preserve"> Act 201</w:t>
            </w:r>
            <w:r w:rsidR="006A0AD7">
              <w:t>3</w:t>
            </w:r>
            <w:r w:rsidRPr="007B27C5">
              <w:t xml:space="preserve"> (Act) apply, unless stated otherwise.  Refer to ss 9, 25, 41, and 61 of the Act for interpretation.</w:t>
            </w:r>
          </w:p>
          <w:p w:rsidR="003958ED" w:rsidRPr="007B27C5" w:rsidRDefault="003958ED" w:rsidP="00A54321">
            <w:pPr>
              <w:pStyle w:val="Indent1abc"/>
              <w:numPr>
                <w:ilvl w:val="0"/>
                <w:numId w:val="7"/>
              </w:numPr>
            </w:pPr>
            <w:r w:rsidRPr="007B27C5">
              <w:t>Terms and abbreviations used in this guideline that are not defined in the Act are defined below.</w:t>
            </w:r>
          </w:p>
          <w:p w:rsidR="003958ED" w:rsidRPr="007B27C5" w:rsidRDefault="003958ED" w:rsidP="00A54321">
            <w:pPr>
              <w:pStyle w:val="Indent1abc"/>
              <w:numPr>
                <w:ilvl w:val="0"/>
                <w:numId w:val="7"/>
              </w:numPr>
            </w:pPr>
            <w:r w:rsidRPr="007B27C5">
              <w:t>Any reference to a section in this guideline is a reference to that section of the Act.</w:t>
            </w:r>
          </w:p>
        </w:tc>
      </w:tr>
    </w:tbl>
    <w:p w:rsidR="003958ED" w:rsidRPr="00594F2B" w:rsidRDefault="003958ED" w:rsidP="00594F2B">
      <w:pPr>
        <w:pStyle w:val="Blockline"/>
      </w:pPr>
    </w:p>
    <w:tbl>
      <w:tblPr>
        <w:tblW w:w="9739" w:type="dxa"/>
        <w:tblLayout w:type="fixed"/>
        <w:tblLook w:val="0000" w:firstRow="0" w:lastRow="0" w:firstColumn="0" w:lastColumn="0" w:noHBand="0" w:noVBand="0"/>
      </w:tblPr>
      <w:tblGrid>
        <w:gridCol w:w="3230"/>
        <w:gridCol w:w="6509"/>
      </w:tblGrid>
      <w:tr w:rsidR="003958ED" w:rsidRPr="00A83538" w:rsidTr="007E3232">
        <w:tc>
          <w:tcPr>
            <w:tcW w:w="3230" w:type="dxa"/>
            <w:shd w:val="clear" w:color="auto" w:fill="auto"/>
          </w:tcPr>
          <w:p w:rsidR="003958ED" w:rsidRPr="00A83538" w:rsidRDefault="003958ED" w:rsidP="00295B3F">
            <w:pPr>
              <w:pStyle w:val="Tableheading10font"/>
            </w:pPr>
            <w:r>
              <w:t>Term/abbreviation</w:t>
            </w:r>
          </w:p>
        </w:tc>
        <w:tc>
          <w:tcPr>
            <w:tcW w:w="6509" w:type="dxa"/>
            <w:shd w:val="clear" w:color="auto" w:fill="auto"/>
          </w:tcPr>
          <w:p w:rsidR="003958ED" w:rsidRPr="00A83538" w:rsidRDefault="003958ED" w:rsidP="00295B3F">
            <w:pPr>
              <w:pStyle w:val="Tableheading10font"/>
            </w:pPr>
            <w:r>
              <w:t>Definition</w:t>
            </w:r>
          </w:p>
        </w:tc>
      </w:tr>
      <w:tr w:rsidR="003958ED" w:rsidRPr="00A83538" w:rsidTr="007E3232">
        <w:tc>
          <w:tcPr>
            <w:tcW w:w="3230" w:type="dxa"/>
            <w:shd w:val="clear" w:color="auto" w:fill="auto"/>
          </w:tcPr>
          <w:p w:rsidR="003958ED" w:rsidRDefault="003958ED" w:rsidP="007B27C5">
            <w:pPr>
              <w:pStyle w:val="Tabletext10font"/>
            </w:pPr>
            <w:r>
              <w:t>Act</w:t>
            </w:r>
          </w:p>
        </w:tc>
        <w:tc>
          <w:tcPr>
            <w:tcW w:w="6509" w:type="dxa"/>
            <w:shd w:val="clear" w:color="auto" w:fill="auto"/>
          </w:tcPr>
          <w:p w:rsidR="003958ED" w:rsidRPr="009618A0" w:rsidRDefault="003958ED" w:rsidP="007B27C5">
            <w:pPr>
              <w:pStyle w:val="Tabletext10font"/>
            </w:pPr>
            <w:r w:rsidRPr="009618A0">
              <w:t>Waitaha Claims Settlement Act 20</w:t>
            </w:r>
            <w:r>
              <w:t>1</w:t>
            </w:r>
            <w:r w:rsidR="006A0AD7">
              <w:t>3</w:t>
            </w:r>
          </w:p>
        </w:tc>
      </w:tr>
      <w:tr w:rsidR="003958ED" w:rsidRPr="00A83538" w:rsidTr="007E3232">
        <w:tc>
          <w:tcPr>
            <w:tcW w:w="3230" w:type="dxa"/>
            <w:shd w:val="clear" w:color="auto" w:fill="auto"/>
          </w:tcPr>
          <w:p w:rsidR="003958ED" w:rsidRDefault="003958ED" w:rsidP="007B27C5">
            <w:pPr>
              <w:pStyle w:val="Tabletext10font"/>
            </w:pPr>
            <w:r>
              <w:t>authorised person</w:t>
            </w:r>
          </w:p>
        </w:tc>
        <w:tc>
          <w:tcPr>
            <w:tcW w:w="6509" w:type="dxa"/>
            <w:shd w:val="clear" w:color="auto" w:fill="auto"/>
          </w:tcPr>
          <w:p w:rsidR="003958ED" w:rsidRDefault="003958ED" w:rsidP="00742F7B">
            <w:pPr>
              <w:pStyle w:val="Tabletext10font"/>
            </w:pPr>
            <w:r>
              <w:t xml:space="preserve">an authorised person as defined in </w:t>
            </w:r>
            <w:r w:rsidRPr="003F477A">
              <w:t xml:space="preserve">ss 9, </w:t>
            </w:r>
            <w:r w:rsidR="00742F7B">
              <w:t>82(5)</w:t>
            </w:r>
            <w:r w:rsidRPr="003F477A">
              <w:t xml:space="preserve">, </w:t>
            </w:r>
            <w:r w:rsidR="00742F7B">
              <w:t>91(7)</w:t>
            </w:r>
            <w:r w:rsidR="002D2BA8">
              <w:t>,</w:t>
            </w:r>
            <w:r w:rsidR="00742F7B">
              <w:t xml:space="preserve"> </w:t>
            </w:r>
            <w:r w:rsidR="006A0AD7">
              <w:t xml:space="preserve">and </w:t>
            </w:r>
            <w:r w:rsidR="00742F7B">
              <w:t>102(3)</w:t>
            </w:r>
            <w:r w:rsidRPr="003F477A">
              <w:t>,</w:t>
            </w:r>
            <w:r>
              <w:t xml:space="preserve"> as the case may be </w:t>
            </w:r>
          </w:p>
        </w:tc>
      </w:tr>
      <w:tr w:rsidR="003958ED" w:rsidRPr="00A83538" w:rsidTr="007E3232">
        <w:tc>
          <w:tcPr>
            <w:tcW w:w="3230" w:type="dxa"/>
            <w:shd w:val="clear" w:color="auto" w:fill="auto"/>
          </w:tcPr>
          <w:p w:rsidR="003958ED" w:rsidRDefault="003958ED" w:rsidP="007B27C5">
            <w:pPr>
              <w:pStyle w:val="Tabletext10font"/>
            </w:pPr>
            <w:r w:rsidRPr="00F66D64">
              <w:t>Chief Executive</w:t>
            </w:r>
          </w:p>
        </w:tc>
        <w:tc>
          <w:tcPr>
            <w:tcW w:w="6509" w:type="dxa"/>
            <w:shd w:val="clear" w:color="auto" w:fill="auto"/>
          </w:tcPr>
          <w:p w:rsidR="003958ED" w:rsidRDefault="003958ED" w:rsidP="007B27C5">
            <w:pPr>
              <w:pStyle w:val="Tabletext10font"/>
            </w:pPr>
            <w:r w:rsidRPr="0085241A">
              <w:t>Chief Executive of Land Information New Zealand</w:t>
            </w:r>
          </w:p>
        </w:tc>
      </w:tr>
      <w:tr w:rsidR="003958ED" w:rsidRPr="00A83538" w:rsidTr="007E3232">
        <w:tc>
          <w:tcPr>
            <w:tcW w:w="3230" w:type="dxa"/>
            <w:shd w:val="clear" w:color="auto" w:fill="auto"/>
          </w:tcPr>
          <w:p w:rsidR="003958ED" w:rsidRPr="00F66D64" w:rsidRDefault="003958ED" w:rsidP="007B27C5">
            <w:pPr>
              <w:pStyle w:val="Tabletext10font"/>
            </w:pPr>
            <w:r w:rsidRPr="00F66D64">
              <w:t>cultural redress property</w:t>
            </w:r>
          </w:p>
        </w:tc>
        <w:tc>
          <w:tcPr>
            <w:tcW w:w="6509" w:type="dxa"/>
            <w:shd w:val="clear" w:color="auto" w:fill="auto"/>
          </w:tcPr>
          <w:p w:rsidR="003958ED" w:rsidRPr="0085241A" w:rsidRDefault="003958ED" w:rsidP="00742F7B">
            <w:pPr>
              <w:pStyle w:val="Tabletext10font"/>
            </w:pPr>
            <w:r>
              <w:t>a</w:t>
            </w:r>
            <w:r w:rsidRPr="0085241A">
              <w:t xml:space="preserve"> property listed in </w:t>
            </w:r>
            <w:r w:rsidR="006A0AD7">
              <w:t>s </w:t>
            </w:r>
            <w:r w:rsidRPr="007F0F8D">
              <w:t>6</w:t>
            </w:r>
            <w:r w:rsidR="00742F7B">
              <w:t>2</w:t>
            </w:r>
            <w:r w:rsidRPr="0085241A">
              <w:t xml:space="preserve"> and described in Schedule </w:t>
            </w:r>
            <w:r w:rsidRPr="007F0F8D">
              <w:t>3</w:t>
            </w:r>
            <w:r w:rsidRPr="0085241A">
              <w:t xml:space="preserve"> of the Act</w:t>
            </w:r>
          </w:p>
        </w:tc>
      </w:tr>
      <w:tr w:rsidR="003958ED" w:rsidRPr="00A83538" w:rsidTr="007E3232">
        <w:tc>
          <w:tcPr>
            <w:tcW w:w="3230" w:type="dxa"/>
            <w:shd w:val="clear" w:color="auto" w:fill="auto"/>
          </w:tcPr>
          <w:p w:rsidR="003958ED" w:rsidRPr="00F66D64" w:rsidRDefault="003958ED" w:rsidP="007B27C5">
            <w:pPr>
              <w:pStyle w:val="Tabletext10font"/>
            </w:pPr>
            <w:r>
              <w:t>commercial redress property</w:t>
            </w:r>
          </w:p>
        </w:tc>
        <w:tc>
          <w:tcPr>
            <w:tcW w:w="6509" w:type="dxa"/>
            <w:shd w:val="clear" w:color="auto" w:fill="auto"/>
          </w:tcPr>
          <w:p w:rsidR="003958ED" w:rsidRPr="0085241A" w:rsidRDefault="003958ED" w:rsidP="007B27C5">
            <w:pPr>
              <w:pStyle w:val="Tabletext10font"/>
            </w:pPr>
            <w:r>
              <w:t xml:space="preserve">a property defined as commercial redress property in </w:t>
            </w:r>
            <w:r w:rsidRPr="003F477A">
              <w:t>s 9</w:t>
            </w:r>
            <w:r>
              <w:t xml:space="preserve"> of the Act</w:t>
            </w:r>
          </w:p>
        </w:tc>
      </w:tr>
      <w:tr w:rsidR="003958ED" w:rsidRPr="00A83538" w:rsidTr="007E3232">
        <w:tc>
          <w:tcPr>
            <w:tcW w:w="3230" w:type="dxa"/>
            <w:shd w:val="clear" w:color="auto" w:fill="auto"/>
          </w:tcPr>
          <w:p w:rsidR="003958ED" w:rsidRDefault="003958ED" w:rsidP="007B27C5">
            <w:pPr>
              <w:pStyle w:val="Tabletext10font"/>
            </w:pPr>
            <w:r>
              <w:t>deed of settlement</w:t>
            </w:r>
          </w:p>
        </w:tc>
        <w:tc>
          <w:tcPr>
            <w:tcW w:w="6509" w:type="dxa"/>
            <w:shd w:val="clear" w:color="auto" w:fill="auto"/>
          </w:tcPr>
          <w:p w:rsidR="003958ED" w:rsidRPr="004C4DEC" w:rsidRDefault="003958ED" w:rsidP="007B27C5">
            <w:pPr>
              <w:pStyle w:val="Tabletext10font"/>
            </w:pPr>
            <w:r w:rsidRPr="004C4DEC">
              <w:t>the Waitaha</w:t>
            </w:r>
            <w:r>
              <w:t xml:space="preserve"> Deed of Settlement </w:t>
            </w:r>
            <w:r w:rsidRPr="004C4DEC">
              <w:t>dated 20 September 2011 as defined in s </w:t>
            </w:r>
            <w:r>
              <w:t>9</w:t>
            </w:r>
            <w:r w:rsidRPr="004C4DEC">
              <w:t xml:space="preserve"> of the Act</w:t>
            </w:r>
          </w:p>
        </w:tc>
      </w:tr>
      <w:tr w:rsidR="003958ED" w:rsidRPr="00A83538" w:rsidTr="007E3232">
        <w:tc>
          <w:tcPr>
            <w:tcW w:w="3230" w:type="dxa"/>
            <w:shd w:val="clear" w:color="auto" w:fill="auto"/>
          </w:tcPr>
          <w:p w:rsidR="003958ED" w:rsidRDefault="003958ED" w:rsidP="007B27C5">
            <w:pPr>
              <w:pStyle w:val="Tabletext10font"/>
            </w:pPr>
            <w:r>
              <w:t>LINZ</w:t>
            </w:r>
          </w:p>
        </w:tc>
        <w:tc>
          <w:tcPr>
            <w:tcW w:w="6509" w:type="dxa"/>
            <w:shd w:val="clear" w:color="auto" w:fill="auto"/>
          </w:tcPr>
          <w:p w:rsidR="003958ED" w:rsidRDefault="003958ED" w:rsidP="007B27C5">
            <w:pPr>
              <w:pStyle w:val="Tabletext10font"/>
            </w:pPr>
            <w:r>
              <w:t>Land Information New Zealand</w:t>
            </w:r>
          </w:p>
        </w:tc>
      </w:tr>
      <w:tr w:rsidR="003958ED" w:rsidRPr="00A83538" w:rsidTr="007E3232">
        <w:tc>
          <w:tcPr>
            <w:tcW w:w="3230" w:type="dxa"/>
            <w:shd w:val="clear" w:color="auto" w:fill="auto"/>
          </w:tcPr>
          <w:p w:rsidR="003958ED" w:rsidRDefault="003958ED" w:rsidP="007B27C5">
            <w:pPr>
              <w:pStyle w:val="Tabletext10font"/>
            </w:pPr>
            <w:r>
              <w:t>RGL</w:t>
            </w:r>
          </w:p>
        </w:tc>
        <w:tc>
          <w:tcPr>
            <w:tcW w:w="6509" w:type="dxa"/>
            <w:shd w:val="clear" w:color="auto" w:fill="auto"/>
          </w:tcPr>
          <w:p w:rsidR="003958ED" w:rsidRDefault="003958ED" w:rsidP="007B27C5">
            <w:pPr>
              <w:pStyle w:val="Tabletext10font"/>
            </w:pPr>
            <w:r>
              <w:t>Registrar-General of Land appointed under s 4 of the Land Transfer Act 1952</w:t>
            </w:r>
          </w:p>
        </w:tc>
      </w:tr>
      <w:tr w:rsidR="003958ED" w:rsidRPr="00A83538" w:rsidTr="007E3232">
        <w:tc>
          <w:tcPr>
            <w:tcW w:w="3230" w:type="dxa"/>
            <w:shd w:val="clear" w:color="auto" w:fill="auto"/>
          </w:tcPr>
          <w:p w:rsidR="003958ED" w:rsidRDefault="003958ED" w:rsidP="007B27C5">
            <w:pPr>
              <w:pStyle w:val="Tabletext10font"/>
            </w:pPr>
            <w:r>
              <w:t>trustees</w:t>
            </w:r>
          </w:p>
        </w:tc>
        <w:tc>
          <w:tcPr>
            <w:tcW w:w="6509" w:type="dxa"/>
            <w:shd w:val="clear" w:color="auto" w:fill="auto"/>
          </w:tcPr>
          <w:p w:rsidR="003958ED" w:rsidRPr="004C4DEC" w:rsidRDefault="003958ED" w:rsidP="007B27C5">
            <w:pPr>
              <w:pStyle w:val="Tabletext10font"/>
            </w:pPr>
            <w:r w:rsidRPr="004C4DEC">
              <w:t>trustees from time to time of Te</w:t>
            </w:r>
            <w:r w:rsidR="006A0AD7">
              <w:t xml:space="preserve"> Kapu o Waitaha as defined in s </w:t>
            </w:r>
            <w:r w:rsidRPr="004C4DEC">
              <w:t>9 of the Act</w:t>
            </w:r>
          </w:p>
        </w:tc>
      </w:tr>
    </w:tbl>
    <w:p w:rsidR="003958ED" w:rsidRPr="00594F2B" w:rsidRDefault="003958ED" w:rsidP="00594F2B">
      <w:pPr>
        <w:pStyle w:val="Blockline"/>
      </w:pPr>
    </w:p>
    <w:p w:rsidR="00EA5C26" w:rsidRDefault="003958ED" w:rsidP="00DF3364">
      <w:pPr>
        <w:pStyle w:val="Forewordheading"/>
      </w:pPr>
      <w:r>
        <w:br w:type="page"/>
      </w:r>
      <w:bookmarkStart w:id="5" w:name="_Toc378161476"/>
      <w:r w:rsidR="00EA5C26">
        <w:lastRenderedPageBreak/>
        <w:t>Foreword</w:t>
      </w:r>
      <w:bookmarkEnd w:id="2"/>
      <w:bookmarkEnd w:id="5"/>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6C6EF2" w:rsidTr="00EA5C26">
        <w:tc>
          <w:tcPr>
            <w:tcW w:w="1728" w:type="dxa"/>
            <w:shd w:val="clear" w:color="auto" w:fill="auto"/>
          </w:tcPr>
          <w:p w:rsidR="00EA5C26" w:rsidRPr="006C6EF2" w:rsidRDefault="00EA5C26" w:rsidP="00EA5C26">
            <w:pPr>
              <w:pStyle w:val="Heading5"/>
            </w:pPr>
            <w:bookmarkStart w:id="6" w:name="_Toc350947914"/>
            <w:bookmarkStart w:id="7" w:name="_Toc378161477"/>
            <w:r>
              <w:t>Introduction</w:t>
            </w:r>
            <w:bookmarkEnd w:id="6"/>
            <w:bookmarkEnd w:id="7"/>
          </w:p>
        </w:tc>
        <w:tc>
          <w:tcPr>
            <w:tcW w:w="8019" w:type="dxa"/>
            <w:shd w:val="clear" w:color="auto" w:fill="auto"/>
          </w:tcPr>
          <w:p w:rsidR="00EA5C26" w:rsidRPr="007B27C5" w:rsidRDefault="00EA5C26" w:rsidP="0064619C">
            <w:pPr>
              <w:pStyle w:val="Indent1abc"/>
              <w:numPr>
                <w:ilvl w:val="0"/>
                <w:numId w:val="6"/>
              </w:numPr>
            </w:pPr>
            <w:r w:rsidRPr="007B27C5">
              <w:t>The Waitaha Claims Settlement Act 2012</w:t>
            </w:r>
            <w:r w:rsidR="006A0AD7">
              <w:t xml:space="preserve"> (Act) came into force on 13 June 2013</w:t>
            </w:r>
            <w:r w:rsidRPr="007B27C5">
              <w:t>.</w:t>
            </w:r>
          </w:p>
          <w:p w:rsidR="00EA5C26" w:rsidRPr="007B27C5" w:rsidRDefault="00EA5C26" w:rsidP="001F4512">
            <w:pPr>
              <w:pStyle w:val="Indent1abc"/>
              <w:numPr>
                <w:ilvl w:val="0"/>
                <w:numId w:val="6"/>
              </w:numPr>
            </w:pPr>
            <w:r w:rsidRPr="007B27C5">
              <w:t>The land concerned is in the South Auckland Land Registration District.</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EB28D8" w:rsidTr="00EA5C26">
        <w:trPr>
          <w:trHeight w:val="1068"/>
        </w:trPr>
        <w:tc>
          <w:tcPr>
            <w:tcW w:w="1728" w:type="dxa"/>
            <w:shd w:val="clear" w:color="auto" w:fill="auto"/>
          </w:tcPr>
          <w:p w:rsidR="00EA5C26" w:rsidRPr="00EB28D8" w:rsidRDefault="00EA5C26" w:rsidP="00EA5C26">
            <w:pPr>
              <w:pStyle w:val="Heading5"/>
            </w:pPr>
            <w:bookmarkStart w:id="8" w:name="_Toc350947915"/>
            <w:bookmarkStart w:id="9" w:name="_Toc378161478"/>
            <w:r>
              <w:t>Purpose</w:t>
            </w:r>
            <w:bookmarkEnd w:id="8"/>
            <w:bookmarkEnd w:id="9"/>
          </w:p>
        </w:tc>
        <w:tc>
          <w:tcPr>
            <w:tcW w:w="8019" w:type="dxa"/>
            <w:shd w:val="clear" w:color="auto" w:fill="auto"/>
          </w:tcPr>
          <w:p w:rsidR="00EA5C26" w:rsidRPr="00EB28D8" w:rsidRDefault="00EA5C26" w:rsidP="00EA5C26">
            <w:pPr>
              <w:pStyle w:val="BlockText"/>
            </w:pPr>
            <w:r>
              <w:rPr>
                <w:lang w:val="en-AU"/>
              </w:rPr>
              <w:t>The Registrar-General of Land (RGL) has issued this guideline to ensure that applications received by Land Information New Zealand (LINZ) under the Act are dealt with correctly.</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455B0" w:rsidTr="00EA5C26">
        <w:tc>
          <w:tcPr>
            <w:tcW w:w="1728" w:type="dxa"/>
            <w:shd w:val="clear" w:color="auto" w:fill="auto"/>
          </w:tcPr>
          <w:p w:rsidR="00EA5C26" w:rsidRPr="004455B0" w:rsidRDefault="00EA5C26" w:rsidP="00EA5C26">
            <w:pPr>
              <w:pStyle w:val="Heading5"/>
            </w:pPr>
            <w:bookmarkStart w:id="10" w:name="_Toc350947916"/>
            <w:bookmarkStart w:id="11" w:name="_Toc378161479"/>
            <w:r>
              <w:t>Scope</w:t>
            </w:r>
            <w:bookmarkEnd w:id="10"/>
            <w:bookmarkEnd w:id="11"/>
          </w:p>
        </w:tc>
        <w:tc>
          <w:tcPr>
            <w:tcW w:w="8019" w:type="dxa"/>
            <w:shd w:val="clear" w:color="auto" w:fill="auto"/>
          </w:tcPr>
          <w:p w:rsidR="00EA5C26" w:rsidRPr="007B27C5" w:rsidRDefault="00EA5C26" w:rsidP="0064619C">
            <w:pPr>
              <w:pStyle w:val="Indent1abc"/>
              <w:numPr>
                <w:ilvl w:val="0"/>
                <w:numId w:val="7"/>
              </w:numPr>
            </w:pPr>
            <w:r w:rsidRPr="007B27C5">
              <w:t>This document contains guidelines for compliance with the Act. It covers:</w:t>
            </w:r>
          </w:p>
          <w:p w:rsidR="00EA5C26" w:rsidRPr="007B27C5" w:rsidRDefault="00EA5C26" w:rsidP="00966D29">
            <w:pPr>
              <w:pStyle w:val="Indent2forinformationmapping"/>
            </w:pPr>
            <w:r w:rsidRPr="007B27C5">
              <w:t>the requir</w:t>
            </w:r>
            <w:r w:rsidRPr="006A0AD7">
              <w:t>e</w:t>
            </w:r>
            <w:r w:rsidRPr="007B27C5">
              <w:t xml:space="preserve">ments </w:t>
            </w:r>
            <w:r w:rsidRPr="006A0AD7">
              <w:t>for</w:t>
            </w:r>
            <w:r w:rsidRPr="007B27C5">
              <w:t xml:space="preserve"> certificates, applications, and other transactions to be lodged for registration with the RGL, and</w:t>
            </w:r>
          </w:p>
          <w:p w:rsidR="00EA5C26" w:rsidRPr="007B27C5" w:rsidRDefault="00EA5C26" w:rsidP="00966D29">
            <w:pPr>
              <w:pStyle w:val="Indent2forinformationmapping"/>
            </w:pPr>
            <w:r w:rsidRPr="007B27C5">
              <w:t>registration requirements and memorial formats.</w:t>
            </w:r>
          </w:p>
          <w:p w:rsidR="00EA5C26" w:rsidRPr="007B27C5" w:rsidRDefault="00EA5C26" w:rsidP="001F4512">
            <w:pPr>
              <w:pStyle w:val="Indent1abc"/>
              <w:numPr>
                <w:ilvl w:val="0"/>
                <w:numId w:val="7"/>
              </w:numPr>
            </w:pPr>
            <w:r w:rsidRPr="007B27C5">
              <w:t>The guideline focuses primarily on the provisions of the Act that impact on the registration process.</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12" w:name="_Toc350947917"/>
            <w:bookmarkStart w:id="13" w:name="_Toc378161480"/>
            <w:r>
              <w:t>Intended use of guideline</w:t>
            </w:r>
            <w:bookmarkEnd w:id="12"/>
            <w:bookmarkEnd w:id="13"/>
          </w:p>
        </w:tc>
        <w:tc>
          <w:tcPr>
            <w:tcW w:w="8019" w:type="dxa"/>
            <w:shd w:val="clear" w:color="auto" w:fill="auto"/>
          </w:tcPr>
          <w:p w:rsidR="00EA5C26" w:rsidRDefault="00EA5C26" w:rsidP="00EA5C26">
            <w:pPr>
              <w:pStyle w:val="BlockText"/>
            </w:pPr>
            <w:r>
              <w:t xml:space="preserve">The </w:t>
            </w:r>
            <w:r w:rsidRPr="004A71BC">
              <w:t xml:space="preserve">RGL </w:t>
            </w:r>
            <w:r>
              <w:t xml:space="preserve">has issued this guideline for employees of </w:t>
            </w:r>
            <w:r w:rsidRPr="004A71BC">
              <w:t>LINZ with delegated authority to exercise registration functions under the Land Transfer Act 1952.</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A4560E" w:rsidTr="00EA5C26">
        <w:tc>
          <w:tcPr>
            <w:tcW w:w="1728" w:type="dxa"/>
            <w:shd w:val="clear" w:color="auto" w:fill="auto"/>
          </w:tcPr>
          <w:p w:rsidR="00EA5C26" w:rsidRPr="00A4560E" w:rsidRDefault="00EA5C26" w:rsidP="00EA5C26">
            <w:pPr>
              <w:pStyle w:val="Heading5"/>
            </w:pPr>
            <w:bookmarkStart w:id="14" w:name="_Toc350947918"/>
            <w:bookmarkStart w:id="15" w:name="_Toc378161481"/>
            <w:r>
              <w:t>Application where part computer register affected</w:t>
            </w:r>
            <w:bookmarkEnd w:id="14"/>
            <w:bookmarkEnd w:id="15"/>
          </w:p>
        </w:tc>
        <w:tc>
          <w:tcPr>
            <w:tcW w:w="8019" w:type="dxa"/>
            <w:shd w:val="clear" w:color="auto" w:fill="auto"/>
          </w:tcPr>
          <w:p w:rsidR="00EA5C26" w:rsidRPr="00A4560E" w:rsidRDefault="00EA5C26" w:rsidP="00EA5C26">
            <w:pPr>
              <w:pStyle w:val="BlockText"/>
            </w:pPr>
            <w:r>
              <w:t>When this guideline refers to parcels of land or whole computer registers, but the incoming application affects only part, memorials and actions should be amended accordingly.</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EA0CB6" w:rsidTr="00EA5C26">
        <w:tc>
          <w:tcPr>
            <w:tcW w:w="1728" w:type="dxa"/>
            <w:shd w:val="clear" w:color="auto" w:fill="auto"/>
          </w:tcPr>
          <w:p w:rsidR="00EA5C26" w:rsidRPr="00EA0CB6" w:rsidRDefault="00EA5C26" w:rsidP="00EA5C26">
            <w:pPr>
              <w:pStyle w:val="Heading5"/>
            </w:pPr>
            <w:bookmarkStart w:id="16" w:name="_Toc350947919"/>
            <w:bookmarkStart w:id="17" w:name="_Toc378161482"/>
            <w:r>
              <w:t>References</w:t>
            </w:r>
            <w:bookmarkEnd w:id="16"/>
            <w:bookmarkEnd w:id="17"/>
          </w:p>
        </w:tc>
        <w:tc>
          <w:tcPr>
            <w:tcW w:w="8019" w:type="dxa"/>
            <w:shd w:val="clear" w:color="auto" w:fill="auto"/>
          </w:tcPr>
          <w:p w:rsidR="00EA5C26" w:rsidRDefault="00EA5C26" w:rsidP="00594F2B">
            <w:pPr>
              <w:pStyle w:val="BlockText"/>
            </w:pPr>
            <w:r>
              <w:t>The following documents are necessary for the application of this guideline and should be referred to when required:</w:t>
            </w:r>
          </w:p>
          <w:p w:rsidR="005A10ED" w:rsidRDefault="00D87722" w:rsidP="0064619C">
            <w:pPr>
              <w:pStyle w:val="Indent1abc"/>
              <w:numPr>
                <w:ilvl w:val="0"/>
                <w:numId w:val="8"/>
              </w:numPr>
            </w:pPr>
            <w:r w:rsidRPr="007B27C5">
              <w:t>Wa</w:t>
            </w:r>
            <w:r>
              <w:t xml:space="preserve">itaha Claims Settlement Act 2013 </w:t>
            </w:r>
          </w:p>
          <w:p w:rsidR="00EA5C26" w:rsidRPr="007B27C5" w:rsidRDefault="00DB1405" w:rsidP="002D2BA8">
            <w:pPr>
              <w:pStyle w:val="Indent1abc"/>
              <w:numPr>
                <w:ilvl w:val="0"/>
                <w:numId w:val="8"/>
              </w:numPr>
              <w:tabs>
                <w:tab w:val="clear" w:pos="567"/>
              </w:tabs>
            </w:pPr>
            <w:r w:rsidRPr="007B27C5">
              <w:t xml:space="preserve">Deed of Settlement for Waitaha </w:t>
            </w:r>
            <w:r w:rsidR="00EA5C26" w:rsidRPr="007B27C5">
              <w:t>dated 20 September 2011</w:t>
            </w:r>
            <w:r w:rsidR="00EA5C26" w:rsidRPr="00966D29">
              <w:rPr>
                <w:rStyle w:val="StyleFootnoteReferenceNotSuperscriptSubscript"/>
              </w:rPr>
              <w:footnoteReference w:id="1"/>
            </w:r>
          </w:p>
        </w:tc>
      </w:tr>
    </w:tbl>
    <w:p w:rsidR="00EA5C26" w:rsidRPr="00594F2B" w:rsidRDefault="00EA5C26" w:rsidP="00594F2B">
      <w:pPr>
        <w:pStyle w:val="Blockline"/>
      </w:pPr>
    </w:p>
    <w:p w:rsidR="00BA260F" w:rsidRPr="00BA260F" w:rsidRDefault="00EA5C26" w:rsidP="00BA260F">
      <w:pPr>
        <w:pStyle w:val="Heading7mapheading"/>
        <w:ind w:left="567" w:hanging="567"/>
        <w:rPr>
          <w:bCs/>
          <w:kern w:val="36"/>
        </w:rPr>
      </w:pPr>
      <w:r>
        <w:br w:type="page"/>
      </w:r>
      <w:bookmarkStart w:id="18" w:name="_Toc378161483"/>
      <w:bookmarkStart w:id="19" w:name="_Toc350947920"/>
      <w:bookmarkStart w:id="20" w:name="_Ref359489895"/>
      <w:r w:rsidR="00BA260F" w:rsidRPr="00BA260F">
        <w:lastRenderedPageBreak/>
        <w:t>Noting Statutory restrictions on registration</w:t>
      </w:r>
      <w:bookmarkEnd w:id="18"/>
    </w:p>
    <w:p w:rsidR="00BA260F" w:rsidRDefault="00BA260F" w:rsidP="00A21CFD">
      <w:pPr>
        <w:pStyle w:val="blockline1"/>
      </w:pPr>
    </w:p>
    <w:tbl>
      <w:tblPr>
        <w:tblW w:w="0" w:type="auto"/>
        <w:tblLayout w:type="fixed"/>
        <w:tblLook w:val="04A0" w:firstRow="1" w:lastRow="0" w:firstColumn="1" w:lastColumn="0" w:noHBand="0" w:noVBand="1"/>
      </w:tblPr>
      <w:tblGrid>
        <w:gridCol w:w="1951"/>
        <w:gridCol w:w="7938"/>
      </w:tblGrid>
      <w:tr w:rsidR="00BA260F" w:rsidTr="00A21CFD">
        <w:tc>
          <w:tcPr>
            <w:tcW w:w="1951" w:type="dxa"/>
          </w:tcPr>
          <w:p w:rsidR="00BA260F" w:rsidRDefault="00BA260F" w:rsidP="00BA260F">
            <w:pPr>
              <w:pStyle w:val="Heading5"/>
            </w:pPr>
            <w:bookmarkStart w:id="21" w:name="_Toc378161484"/>
            <w:r>
              <w:t>Statutory prohibitions restricting dealing with computer registers</w:t>
            </w:r>
            <w:bookmarkEnd w:id="21"/>
          </w:p>
        </w:tc>
        <w:tc>
          <w:tcPr>
            <w:tcW w:w="7938" w:type="dxa"/>
          </w:tcPr>
          <w:p w:rsidR="00BA260F" w:rsidRPr="00BA260F" w:rsidRDefault="00BA260F" w:rsidP="00BA260F">
            <w:pPr>
              <w:pStyle w:val="Blocktextnote1"/>
              <w:tabs>
                <w:tab w:val="clear" w:pos="851"/>
              </w:tabs>
              <w:ind w:left="34" w:firstLine="0"/>
              <w:rPr>
                <w:rFonts w:eastAsiaTheme="minorHAnsi"/>
                <w:lang w:eastAsia="en-US"/>
              </w:rPr>
            </w:pPr>
            <w:r>
              <w:t>Sections 69, 71, 77, 87 and 96 of the Act contain restrictions against dealing with land held in computer registers. In each case a memorial of the statutory restrictions on registration should be entered on the relevant computer register.</w:t>
            </w:r>
          </w:p>
        </w:tc>
      </w:tr>
    </w:tbl>
    <w:p w:rsidR="00BA260F" w:rsidRDefault="00BA260F" w:rsidP="00A21CFD">
      <w:pPr>
        <w:pStyle w:val="blockline1"/>
      </w:pPr>
    </w:p>
    <w:tbl>
      <w:tblPr>
        <w:tblW w:w="10031" w:type="dxa"/>
        <w:tblLayout w:type="fixed"/>
        <w:tblLook w:val="04A0" w:firstRow="1" w:lastRow="0" w:firstColumn="1" w:lastColumn="0" w:noHBand="0" w:noVBand="1"/>
      </w:tblPr>
      <w:tblGrid>
        <w:gridCol w:w="2093"/>
        <w:gridCol w:w="7938"/>
      </w:tblGrid>
      <w:tr w:rsidR="00BA260F" w:rsidTr="00BA260F">
        <w:tc>
          <w:tcPr>
            <w:tcW w:w="2093" w:type="dxa"/>
          </w:tcPr>
          <w:p w:rsidR="00BA260F" w:rsidRDefault="00BA260F" w:rsidP="00BA260F">
            <w:pPr>
              <w:pStyle w:val="Heading5"/>
            </w:pPr>
            <w:bookmarkStart w:id="22" w:name="_Toc378161485"/>
            <w:r>
              <w:t>Follow up for Landonline</w:t>
            </w:r>
            <w:bookmarkEnd w:id="22"/>
          </w:p>
        </w:tc>
        <w:tc>
          <w:tcPr>
            <w:tcW w:w="7938" w:type="dxa"/>
          </w:tcPr>
          <w:p w:rsidR="00BA260F" w:rsidRPr="00BA260F" w:rsidRDefault="00BA260F" w:rsidP="00C141FF">
            <w:pPr>
              <w:pStyle w:val="Blocktextnote1"/>
            </w:pPr>
            <w:r w:rsidRPr="00BA260F">
              <w:t xml:space="preserve">When a </w:t>
            </w:r>
            <w:r>
              <w:t>computer register contains the following memorial:</w:t>
            </w:r>
            <w:r w:rsidRPr="00BA260F">
              <w:t xml:space="preserve"> </w:t>
            </w:r>
          </w:p>
          <w:p w:rsidR="00BA260F" w:rsidRPr="00BA260F" w:rsidRDefault="00BA260F" w:rsidP="00BA260F">
            <w:pPr>
              <w:spacing w:before="200" w:after="200"/>
              <w:ind w:left="360"/>
              <w:jc w:val="both"/>
            </w:pPr>
            <w:r w:rsidRPr="00BA260F">
              <w:t xml:space="preserve">Subject to (all or any of) </w:t>
            </w:r>
            <w:r>
              <w:t>ss </w:t>
            </w:r>
            <w:r w:rsidRPr="00BA260F">
              <w:t>69</w:t>
            </w:r>
            <w:r>
              <w:t>, </w:t>
            </w:r>
            <w:r w:rsidRPr="00BA260F">
              <w:t>71</w:t>
            </w:r>
            <w:r>
              <w:t>,</w:t>
            </w:r>
            <w:r>
              <w:rPr>
                <w:sz w:val="18"/>
              </w:rPr>
              <w:t> </w:t>
            </w:r>
            <w:r w:rsidRPr="00BA260F">
              <w:t>77</w:t>
            </w:r>
            <w:r>
              <w:t>, </w:t>
            </w:r>
            <w:r w:rsidRPr="00BA260F">
              <w:t>8</w:t>
            </w:r>
            <w:r>
              <w:t xml:space="preserve">7 and 96 of the Waitaha </w:t>
            </w:r>
            <w:r w:rsidRPr="00BA260F">
              <w:t>Claims Settlement Act 2013</w:t>
            </w:r>
            <w:r>
              <w:t>.</w:t>
            </w:r>
          </w:p>
          <w:p w:rsidR="00BA260F" w:rsidRDefault="00BA260F" w:rsidP="00BA260F">
            <w:pPr>
              <w:pStyle w:val="Indent1abc"/>
              <w:numPr>
                <w:ilvl w:val="0"/>
                <w:numId w:val="0"/>
              </w:numPr>
              <w:ind w:left="720" w:hanging="360"/>
            </w:pPr>
            <w:r w:rsidRPr="00BA260F">
              <w:t xml:space="preserve">a </w:t>
            </w:r>
            <w:r>
              <w:t>'</w:t>
            </w:r>
            <w:r w:rsidRPr="00BA260F">
              <w:t>prevents registration</w:t>
            </w:r>
            <w:r>
              <w:t>'</w:t>
            </w:r>
            <w:r w:rsidRPr="00BA260F">
              <w:t xml:space="preserve"> flag </w:t>
            </w:r>
            <w:r>
              <w:t xml:space="preserve">should </w:t>
            </w:r>
            <w:r w:rsidRPr="00BA260F">
              <w:t>be created</w:t>
            </w:r>
            <w:r>
              <w:t>.</w:t>
            </w:r>
          </w:p>
        </w:tc>
      </w:tr>
    </w:tbl>
    <w:p w:rsidR="00BA260F" w:rsidRDefault="00BA260F" w:rsidP="00A21CFD">
      <w:pPr>
        <w:pStyle w:val="blockline1"/>
      </w:pPr>
    </w:p>
    <w:p w:rsidR="00BA260F" w:rsidRDefault="00BA260F">
      <w:pPr>
        <w:rPr>
          <w:rFonts w:cs="Mangal"/>
          <w:b/>
          <w:color w:val="00AA9C"/>
          <w:sz w:val="32"/>
          <w:szCs w:val="24"/>
          <w:lang w:val="en-US"/>
        </w:rPr>
      </w:pPr>
      <w:r>
        <w:br w:type="page"/>
      </w:r>
    </w:p>
    <w:p w:rsidR="00EA5C26" w:rsidRDefault="00EA5C26" w:rsidP="006D3F0D">
      <w:pPr>
        <w:pStyle w:val="Heading7mapheading"/>
        <w:ind w:left="567" w:hanging="567"/>
      </w:pPr>
      <w:bookmarkStart w:id="23" w:name="_Toc378161486"/>
      <w:r>
        <w:lastRenderedPageBreak/>
        <w:t>Removal of memorials</w:t>
      </w:r>
      <w:bookmarkEnd w:id="19"/>
      <w:bookmarkEnd w:id="20"/>
      <w:bookmarkEnd w:id="23"/>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24" w:name="_Toc350947921"/>
            <w:bookmarkStart w:id="25" w:name="_Toc378161487"/>
            <w:r>
              <w:t>Trigger</w:t>
            </w:r>
            <w:bookmarkEnd w:id="24"/>
            <w:bookmarkEnd w:id="25"/>
          </w:p>
        </w:tc>
        <w:tc>
          <w:tcPr>
            <w:tcW w:w="8019" w:type="dxa"/>
            <w:shd w:val="clear" w:color="auto" w:fill="auto"/>
          </w:tcPr>
          <w:p w:rsidR="00EA5C26" w:rsidRPr="004A71BC" w:rsidRDefault="00EA5C26" w:rsidP="00EA5C26">
            <w:pPr>
              <w:pStyle w:val="BlockText"/>
            </w:pPr>
            <w:r w:rsidRPr="00E23739">
              <w:t xml:space="preserve">Receipt of a certificate under </w:t>
            </w:r>
            <w:r w:rsidRPr="003F477A">
              <w:t>s 15</w:t>
            </w:r>
            <w:r w:rsidRPr="00E23739">
              <w:t xml:space="preserve"> for the removal of certain memorials from a computer register.</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E76B41" w:rsidTr="00EA5C26">
        <w:tc>
          <w:tcPr>
            <w:tcW w:w="1728" w:type="dxa"/>
            <w:shd w:val="clear" w:color="auto" w:fill="auto"/>
          </w:tcPr>
          <w:p w:rsidR="00EA5C26" w:rsidRPr="00E76B41" w:rsidRDefault="00EA5C26" w:rsidP="00EA5C26">
            <w:pPr>
              <w:pStyle w:val="Heading5"/>
            </w:pPr>
            <w:bookmarkStart w:id="26" w:name="_Toc350947922"/>
            <w:bookmarkStart w:id="27" w:name="_Toc378161488"/>
            <w:r>
              <w:t>Authorised person</w:t>
            </w:r>
            <w:bookmarkEnd w:id="26"/>
            <w:bookmarkEnd w:id="27"/>
          </w:p>
        </w:tc>
        <w:tc>
          <w:tcPr>
            <w:tcW w:w="8019" w:type="dxa"/>
            <w:shd w:val="clear" w:color="auto" w:fill="auto"/>
          </w:tcPr>
          <w:p w:rsidR="00EA5C26" w:rsidRPr="00E76B41" w:rsidRDefault="00EA5C26" w:rsidP="00EA5C26">
            <w:pPr>
              <w:pStyle w:val="BlockText"/>
            </w:pPr>
            <w:r>
              <w:t>A statement in the certificate that the signatory is acting on delegation or authority of the Chief Executive shall be taken as evidence of the authority of the person to execute the certificate on behalf of the Chief Executive.</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635DE6" w:rsidTr="00EA5C26">
        <w:tc>
          <w:tcPr>
            <w:tcW w:w="1728" w:type="dxa"/>
            <w:shd w:val="clear" w:color="auto" w:fill="auto"/>
          </w:tcPr>
          <w:p w:rsidR="00EA5C26" w:rsidRPr="00635DE6" w:rsidRDefault="00EA5C26" w:rsidP="00EA5C26">
            <w:pPr>
              <w:pStyle w:val="Heading5"/>
            </w:pPr>
            <w:bookmarkStart w:id="28" w:name="_Toc350947923"/>
            <w:bookmarkStart w:id="29" w:name="_Ref359487329"/>
            <w:bookmarkStart w:id="30" w:name="_Toc378161489"/>
            <w:r>
              <w:t>Legislation</w:t>
            </w:r>
            <w:bookmarkEnd w:id="28"/>
            <w:bookmarkEnd w:id="29"/>
            <w:bookmarkEnd w:id="30"/>
          </w:p>
        </w:tc>
        <w:tc>
          <w:tcPr>
            <w:tcW w:w="8019" w:type="dxa"/>
            <w:shd w:val="clear" w:color="auto" w:fill="auto"/>
          </w:tcPr>
          <w:p w:rsidR="00EA5C26" w:rsidRPr="007B27C5" w:rsidRDefault="00EA5C26" w:rsidP="00BA260F">
            <w:pPr>
              <w:pStyle w:val="Indent1forinfomapping"/>
              <w:numPr>
                <w:ilvl w:val="0"/>
                <w:numId w:val="39"/>
              </w:numPr>
            </w:pPr>
            <w:r w:rsidRPr="007B27C5">
              <w:t>Section 14 provides that certain legislative provisions do not apply to a settlement property, or for the benefit of the settling group</w:t>
            </w:r>
            <w:r w:rsidR="003241A1">
              <w:t>,</w:t>
            </w:r>
            <w:r w:rsidRPr="007B27C5">
              <w:t xml:space="preserve"> or a representative entity.</w:t>
            </w:r>
          </w:p>
          <w:p w:rsidR="00EA5C26" w:rsidRPr="007B27C5" w:rsidRDefault="00EA5C26" w:rsidP="001F4512">
            <w:pPr>
              <w:pStyle w:val="Indent1abc"/>
              <w:numPr>
                <w:ilvl w:val="0"/>
                <w:numId w:val="9"/>
              </w:numPr>
            </w:pPr>
            <w:r w:rsidRPr="007B27C5">
              <w:t>Section 14(2) lists the legislative provisions as:</w:t>
            </w:r>
          </w:p>
          <w:p w:rsidR="00EA5C26" w:rsidRPr="007B27C5" w:rsidRDefault="00EA5C26" w:rsidP="00966D29">
            <w:pPr>
              <w:pStyle w:val="Indent2forinformationmapping"/>
            </w:pPr>
            <w:r w:rsidRPr="007B27C5">
              <w:t>sections 8A to 8HJ of the Treaty of Waitangi Act 1975,</w:t>
            </w:r>
          </w:p>
          <w:p w:rsidR="00EA5C26" w:rsidRPr="007B27C5" w:rsidRDefault="00EA5C26" w:rsidP="00966D29">
            <w:pPr>
              <w:pStyle w:val="Indent2forinformationmapping"/>
            </w:pPr>
            <w:r w:rsidRPr="007B27C5">
              <w:t>sections 27A to 27C of the State</w:t>
            </w:r>
            <w:r w:rsidRPr="007B27C5">
              <w:noBreakHyphen/>
              <w:t>Owned Enterprises Act 1986,</w:t>
            </w:r>
          </w:p>
          <w:p w:rsidR="00EA5C26" w:rsidRPr="007B27C5" w:rsidRDefault="00EA5C26" w:rsidP="00966D29">
            <w:pPr>
              <w:pStyle w:val="Indent2forinformationmapping"/>
            </w:pPr>
            <w:r w:rsidRPr="007B27C5">
              <w:t>sections 211 to 213 of the Education Act 1989,</w:t>
            </w:r>
          </w:p>
          <w:p w:rsidR="00EA5C26" w:rsidRPr="007B27C5" w:rsidRDefault="00EA5C26" w:rsidP="00966D29">
            <w:pPr>
              <w:pStyle w:val="Indent2forinformationmapping"/>
            </w:pPr>
            <w:r w:rsidRPr="007B27C5">
              <w:t>Part 3 of the Crown Forest Assets Act 1989, and</w:t>
            </w:r>
          </w:p>
          <w:p w:rsidR="00EA5C26" w:rsidRDefault="00EA5C26" w:rsidP="00966D29">
            <w:pPr>
              <w:pStyle w:val="Indent2forinformationmapping"/>
            </w:pPr>
            <w:r w:rsidRPr="007B27C5">
              <w:t>Part 3 of the New Zealand Railways Corporation Restructuring Act 1990.</w:t>
            </w:r>
          </w:p>
          <w:p w:rsidR="00DC0748" w:rsidRPr="007B27C5" w:rsidRDefault="00DC0748" w:rsidP="00DC0748">
            <w:pPr>
              <w:pStyle w:val="BlockText"/>
              <w:ind w:left="720" w:hanging="720"/>
            </w:pPr>
            <w:r w:rsidRPr="00271C66">
              <w:rPr>
                <w:b/>
              </w:rPr>
              <w:t>Note</w:t>
            </w:r>
            <w:r w:rsidRPr="00271C66">
              <w:t>:</w:t>
            </w:r>
            <w:r w:rsidRPr="00271C66">
              <w:tab/>
              <w:t>These legislative provisions, being statutory notations, do not fall within the definition of 'encumbrance' in treaty settlement legislation, so must be brought down onto the computer registers created for the relevant entity or trustees.  They are only to be noted as 'cancelled' by the RGL, acting on the certificate issued as below.</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8D4A0B" w:rsidTr="00EA5C26">
        <w:tc>
          <w:tcPr>
            <w:tcW w:w="1728" w:type="dxa"/>
            <w:shd w:val="clear" w:color="auto" w:fill="auto"/>
          </w:tcPr>
          <w:p w:rsidR="00EA5C26" w:rsidRPr="008D4A0B" w:rsidRDefault="00EA5C26" w:rsidP="00EA5C26">
            <w:pPr>
              <w:pStyle w:val="Heading5"/>
            </w:pPr>
            <w:bookmarkStart w:id="31" w:name="_Toc350947924"/>
            <w:bookmarkStart w:id="32" w:name="_Toc378161490"/>
            <w:r>
              <w:t>Certificate</w:t>
            </w:r>
            <w:bookmarkEnd w:id="31"/>
            <w:bookmarkEnd w:id="32"/>
          </w:p>
        </w:tc>
        <w:tc>
          <w:tcPr>
            <w:tcW w:w="8019" w:type="dxa"/>
            <w:shd w:val="clear" w:color="auto" w:fill="auto"/>
          </w:tcPr>
          <w:p w:rsidR="00EA5C26" w:rsidRPr="007B27C5" w:rsidRDefault="00EA5C26" w:rsidP="007B27C5">
            <w:pPr>
              <w:pStyle w:val="BlockText"/>
            </w:pPr>
            <w:r w:rsidRPr="007B27C5">
              <w:t>Section 15 requires the RGL to register a certificate against the affected registers, cancelling any relevant memorial referred to in s 14. The certificate must:</w:t>
            </w:r>
          </w:p>
          <w:p w:rsidR="00EA5C26" w:rsidRPr="007B27C5" w:rsidRDefault="00EA5C26" w:rsidP="0064619C">
            <w:pPr>
              <w:pStyle w:val="Indent1abc"/>
              <w:numPr>
                <w:ilvl w:val="0"/>
                <w:numId w:val="10"/>
              </w:numPr>
            </w:pPr>
            <w:r w:rsidRPr="007B27C5">
              <w:t>be issued by the Chief Executive as soon as reasonably practicable after the settlement date, or actual deferred settlement date,</w:t>
            </w:r>
          </w:p>
          <w:p w:rsidR="00EA5C26" w:rsidRPr="007B27C5" w:rsidRDefault="00EA5C26" w:rsidP="001F4512">
            <w:pPr>
              <w:pStyle w:val="Indent1abc"/>
              <w:numPr>
                <w:ilvl w:val="0"/>
                <w:numId w:val="10"/>
              </w:numPr>
            </w:pPr>
            <w:r w:rsidRPr="007B27C5">
              <w:t>identify each allotment, which is all, or part, of a settlement property and computer register which contains such a memorial, and</w:t>
            </w:r>
          </w:p>
          <w:p w:rsidR="00EA5C26" w:rsidRPr="007B27C5" w:rsidRDefault="00EA5C26" w:rsidP="001F4512">
            <w:pPr>
              <w:pStyle w:val="Indent1abc"/>
              <w:numPr>
                <w:ilvl w:val="0"/>
                <w:numId w:val="10"/>
              </w:numPr>
            </w:pPr>
            <w:r w:rsidRPr="007B27C5">
              <w:t>state that it is issued under s 15.</w:t>
            </w:r>
          </w:p>
        </w:tc>
      </w:tr>
    </w:tbl>
    <w:p w:rsidR="00EA5C26" w:rsidRPr="006057EA" w:rsidRDefault="00EA5C26" w:rsidP="006057EA">
      <w:pPr>
        <w:pStyle w:val="continuedonnextpage"/>
      </w:pPr>
      <w:r w:rsidRPr="006057EA">
        <w:t>continued on next page</w:t>
      </w:r>
    </w:p>
    <w:p w:rsidR="00EA5C26" w:rsidRPr="006057EA" w:rsidRDefault="00EA5C26" w:rsidP="006057EA">
      <w:pPr>
        <w:pStyle w:val="Maptitlecontinued2"/>
      </w:pPr>
      <w:r w:rsidRPr="00E76B41">
        <w:br w:type="page"/>
      </w:r>
      <w:r w:rsidR="009B76AE">
        <w:rPr>
          <w:rStyle w:val="MaptitlecontinuedChar"/>
        </w:rPr>
        <w:lastRenderedPageBreak/>
        <w:t>Removal of memorials</w:t>
      </w:r>
      <w:r w:rsidRPr="00295B3F">
        <w:rPr>
          <w:rStyle w:val="MaptitlecontinuedChar"/>
        </w:rPr>
        <w:t>,</w:t>
      </w:r>
      <w:r w:rsidRPr="00E76B41">
        <w:t xml:space="preserve"> </w:t>
      </w:r>
      <w:r w:rsidRPr="006057EA">
        <w:t>continued</w:t>
      </w:r>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635DE6" w:rsidTr="00EA5C26">
        <w:tc>
          <w:tcPr>
            <w:tcW w:w="1728" w:type="dxa"/>
            <w:shd w:val="clear" w:color="auto" w:fill="auto"/>
          </w:tcPr>
          <w:p w:rsidR="00EA5C26" w:rsidRPr="00635DE6" w:rsidRDefault="00EA5C26" w:rsidP="00EA5C26">
            <w:pPr>
              <w:pStyle w:val="Heading5"/>
            </w:pPr>
            <w:bookmarkStart w:id="33" w:name="_Toc350947925"/>
            <w:bookmarkStart w:id="34" w:name="_Toc378161491"/>
            <w:r>
              <w:t>Action</w:t>
            </w:r>
            <w:bookmarkEnd w:id="33"/>
            <w:bookmarkEnd w:id="34"/>
          </w:p>
        </w:tc>
        <w:tc>
          <w:tcPr>
            <w:tcW w:w="8019" w:type="dxa"/>
            <w:shd w:val="clear" w:color="auto" w:fill="auto"/>
          </w:tcPr>
          <w:p w:rsidR="00EA5C26" w:rsidRDefault="00EA5C26" w:rsidP="00EA5C26">
            <w:pPr>
              <w:pStyle w:val="BlockText"/>
            </w:pPr>
            <w:r>
              <w:t xml:space="preserve">When a certificate under </w:t>
            </w:r>
            <w:r w:rsidRPr="003F477A">
              <w:t>s 15</w:t>
            </w:r>
            <w:r>
              <w:t xml:space="preserve"> is presented for registration:</w:t>
            </w:r>
          </w:p>
          <w:p w:rsidR="00EA5C26" w:rsidRPr="007B27C5" w:rsidRDefault="00EA5C26" w:rsidP="0064619C">
            <w:pPr>
              <w:pStyle w:val="Indent1abc"/>
              <w:numPr>
                <w:ilvl w:val="0"/>
                <w:numId w:val="11"/>
              </w:numPr>
            </w:pPr>
            <w:r w:rsidRPr="007B27C5">
              <w:t>any memorial on the current view of the computer register which relates to an enactment referred to in s 14(2) should be removed,</w:t>
            </w:r>
          </w:p>
          <w:p w:rsidR="00EA5C26" w:rsidRPr="007B27C5" w:rsidRDefault="00EA5C26" w:rsidP="001F4512">
            <w:pPr>
              <w:pStyle w:val="Indent1abc"/>
              <w:numPr>
                <w:ilvl w:val="0"/>
                <w:numId w:val="11"/>
              </w:numPr>
            </w:pPr>
            <w:r w:rsidRPr="007B27C5">
              <w:t>the following memorial should be recorded on the historic view of that register:</w:t>
            </w:r>
          </w:p>
          <w:p w:rsidR="00EA5C26" w:rsidRDefault="00EA5C26" w:rsidP="00594F2B">
            <w:pPr>
              <w:pStyle w:val="Memorial-1cmLRindent"/>
            </w:pPr>
            <w:r>
              <w:t>'[</w:t>
            </w:r>
            <w:r>
              <w:rPr>
                <w:i/>
              </w:rPr>
              <w:t>instrument number</w:t>
            </w:r>
            <w:r>
              <w:t xml:space="preserve">] Certificate under </w:t>
            </w:r>
            <w:r w:rsidRPr="003F477A">
              <w:rPr>
                <w:lang w:val="en-AU"/>
              </w:rPr>
              <w:t>section 15</w:t>
            </w:r>
            <w:r>
              <w:t xml:space="preserve"> of </w:t>
            </w:r>
            <w:r w:rsidRPr="009618A0">
              <w:rPr>
                <w:lang w:val="en-AU"/>
              </w:rPr>
              <w:t>Wa</w:t>
            </w:r>
            <w:r>
              <w:rPr>
                <w:lang w:val="en-AU"/>
              </w:rPr>
              <w:t xml:space="preserve">itaha Claims Settlement Act </w:t>
            </w:r>
            <w:r w:rsidR="00742F7B">
              <w:rPr>
                <w:lang w:val="en-AU"/>
              </w:rPr>
              <w:t>2013</w:t>
            </w:r>
            <w:r w:rsidR="00742F7B">
              <w:rPr>
                <w:color w:val="FF0000"/>
                <w:lang w:val="en-AU"/>
              </w:rPr>
              <w:t xml:space="preserve"> </w:t>
            </w:r>
            <w:r>
              <w:t>cancelling [</w:t>
            </w:r>
            <w:r w:rsidRPr="00061F22">
              <w:rPr>
                <w:i/>
              </w:rPr>
              <w:t>affected resumptive</w:t>
            </w:r>
            <w:r>
              <w:t xml:space="preserve"> </w:t>
            </w:r>
            <w:r>
              <w:rPr>
                <w:i/>
              </w:rPr>
              <w:t>memorial</w:t>
            </w:r>
            <w:r>
              <w:t>] [</w:t>
            </w:r>
            <w:r>
              <w:rPr>
                <w:i/>
              </w:rPr>
              <w:t>date and time</w:t>
            </w:r>
            <w:r>
              <w:t>]',</w:t>
            </w:r>
          </w:p>
          <w:p w:rsidR="00EA5C26" w:rsidRPr="007B27C5" w:rsidRDefault="00EA5C26" w:rsidP="001F4512">
            <w:pPr>
              <w:pStyle w:val="Indent1abc"/>
              <w:numPr>
                <w:ilvl w:val="0"/>
                <w:numId w:val="11"/>
              </w:numPr>
            </w:pPr>
            <w:r w:rsidRPr="007B27C5">
              <w:t>the standard registration fee is payable.</w:t>
            </w:r>
          </w:p>
          <w:p w:rsidR="00EA5C26" w:rsidRPr="00635DE6" w:rsidRDefault="00EA5C26" w:rsidP="00DC0748">
            <w:pPr>
              <w:pStyle w:val="Blocktextnote1"/>
            </w:pPr>
            <w:r w:rsidRPr="00A656FA">
              <w:rPr>
                <w:b/>
              </w:rPr>
              <w:t>Note:</w:t>
            </w:r>
            <w:r>
              <w:rPr>
                <w:b/>
              </w:rPr>
              <w:tab/>
            </w:r>
            <w:r w:rsidRPr="00A656FA">
              <w:t>If the existing memorial on the title refers to an Act in general</w:t>
            </w:r>
            <w:r>
              <w:t>, such as '</w:t>
            </w:r>
            <w:r w:rsidRPr="00A656FA">
              <w:t>subj</w:t>
            </w:r>
            <w:r>
              <w:t xml:space="preserve">ect to the Crown Forest Assets </w:t>
            </w:r>
            <w:r w:rsidRPr="00A656FA">
              <w:t>Act 1989</w:t>
            </w:r>
            <w:r>
              <w:t>',</w:t>
            </w:r>
            <w:r w:rsidRPr="00A656FA">
              <w:t xml:space="preserve"> </w:t>
            </w:r>
            <w:r>
              <w:t>t</w:t>
            </w:r>
            <w:r w:rsidRPr="00A656FA">
              <w:t>he original notation remain</w:t>
            </w:r>
            <w:r>
              <w:t>s</w:t>
            </w:r>
            <w:r w:rsidRPr="00A656FA">
              <w:t xml:space="preserve"> on the computer register</w:t>
            </w:r>
            <w:r>
              <w:t>,</w:t>
            </w:r>
            <w:r w:rsidRPr="00A656FA">
              <w:t xml:space="preserve"> but </w:t>
            </w:r>
            <w:r>
              <w:t>it should be recorded</w:t>
            </w:r>
            <w:r w:rsidRPr="00A656FA">
              <w:t xml:space="preserve"> on the computer register </w:t>
            </w:r>
            <w:r>
              <w:t>that '</w:t>
            </w:r>
            <w:r w:rsidRPr="00A656FA">
              <w:t>Part 3 of the Crown Forest Assets Act 1989 (or any other relevant section mentioned in s</w:t>
            </w:r>
            <w:r>
              <w:t> </w:t>
            </w:r>
            <w:r w:rsidR="00DC0748">
              <w:t xml:space="preserve">14(2) </w:t>
            </w:r>
            <w:r w:rsidRPr="00A656FA">
              <w:t>does</w:t>
            </w:r>
            <w:r>
              <w:t xml:space="preserve"> not apply'</w:t>
            </w:r>
            <w:r w:rsidRPr="00A656FA">
              <w:t>.</w:t>
            </w:r>
          </w:p>
        </w:tc>
      </w:tr>
    </w:tbl>
    <w:p w:rsidR="00EA5C26" w:rsidRPr="00594F2B" w:rsidRDefault="00EA5C26" w:rsidP="00594F2B">
      <w:pPr>
        <w:pStyle w:val="Blockline"/>
      </w:pPr>
    </w:p>
    <w:p w:rsidR="00603B78" w:rsidRPr="00890C54" w:rsidRDefault="00EA5C26" w:rsidP="006D3F0D">
      <w:pPr>
        <w:pStyle w:val="Heading7mapheading"/>
        <w:ind w:left="567" w:hanging="567"/>
      </w:pPr>
      <w:r w:rsidRPr="000C1B04">
        <w:br w:type="page"/>
      </w:r>
      <w:bookmarkStart w:id="35" w:name="_Toc378161492"/>
      <w:r w:rsidR="009B76AE">
        <w:lastRenderedPageBreak/>
        <w:t>Cultural redress propert</w:t>
      </w:r>
      <w:r w:rsidR="006D3F0D">
        <w:t>ies</w:t>
      </w:r>
      <w:r w:rsidR="009B76AE">
        <w:t xml:space="preserve"> - l</w:t>
      </w:r>
      <w:r w:rsidR="00135894">
        <w:t>egislation</w:t>
      </w:r>
      <w:bookmarkEnd w:id="35"/>
    </w:p>
    <w:p w:rsidR="00603B78" w:rsidRPr="00594F2B" w:rsidRDefault="00603B78" w:rsidP="00603B78">
      <w:pPr>
        <w:pStyle w:val="Blockline"/>
      </w:pPr>
    </w:p>
    <w:tbl>
      <w:tblPr>
        <w:tblW w:w="0" w:type="auto"/>
        <w:tblLayout w:type="fixed"/>
        <w:tblLook w:val="0000" w:firstRow="0" w:lastRow="0" w:firstColumn="0" w:lastColumn="0" w:noHBand="0" w:noVBand="0"/>
      </w:tblPr>
      <w:tblGrid>
        <w:gridCol w:w="1728"/>
        <w:gridCol w:w="8019"/>
      </w:tblGrid>
      <w:tr w:rsidR="00BE5161" w:rsidRPr="000C1B04" w:rsidTr="00C35E3D">
        <w:trPr>
          <w:trHeight w:val="11848"/>
        </w:trPr>
        <w:tc>
          <w:tcPr>
            <w:tcW w:w="1728" w:type="dxa"/>
            <w:shd w:val="clear" w:color="auto" w:fill="auto"/>
          </w:tcPr>
          <w:p w:rsidR="00BE5161" w:rsidRPr="007C72FD" w:rsidRDefault="00BE5161" w:rsidP="00BE5161">
            <w:pPr>
              <w:pStyle w:val="Heading5"/>
            </w:pPr>
            <w:bookmarkStart w:id="36" w:name="_Toc350947927"/>
            <w:bookmarkStart w:id="37" w:name="_Ref359487335"/>
            <w:bookmarkStart w:id="38" w:name="_Ref359487377"/>
            <w:bookmarkStart w:id="39" w:name="_Ref359487396"/>
            <w:bookmarkStart w:id="40" w:name="_Toc378161493"/>
            <w:r>
              <w:t>Legislation</w:t>
            </w:r>
            <w:bookmarkEnd w:id="36"/>
            <w:bookmarkEnd w:id="37"/>
            <w:bookmarkEnd w:id="38"/>
            <w:bookmarkEnd w:id="39"/>
            <w:bookmarkEnd w:id="40"/>
          </w:p>
        </w:tc>
        <w:tc>
          <w:tcPr>
            <w:tcW w:w="8019" w:type="dxa"/>
            <w:shd w:val="clear" w:color="auto" w:fill="auto"/>
          </w:tcPr>
          <w:p w:rsidR="00BE5161" w:rsidRDefault="00BE5161" w:rsidP="00BE5161">
            <w:pPr>
              <w:pStyle w:val="BlockText"/>
              <w:rPr>
                <w:lang w:val="en-NZ"/>
              </w:rPr>
            </w:pPr>
            <w:r w:rsidRPr="00F07E20">
              <w:rPr>
                <w:lang w:val="en-NZ"/>
              </w:rPr>
              <w:t xml:space="preserve">Each cultural redress property vests </w:t>
            </w:r>
            <w:r>
              <w:rPr>
                <w:lang w:val="en-NZ"/>
              </w:rPr>
              <w:t xml:space="preserve">in the trustees </w:t>
            </w:r>
            <w:r w:rsidRPr="00F07E20">
              <w:rPr>
                <w:lang w:val="en-NZ"/>
              </w:rPr>
              <w:t xml:space="preserve">subject to, or together with, any </w:t>
            </w:r>
            <w:r w:rsidRPr="007B27C5">
              <w:t>encumbrances</w:t>
            </w:r>
            <w:r w:rsidRPr="00F07E20">
              <w:rPr>
                <w:lang w:val="en-NZ"/>
              </w:rPr>
              <w:t xml:space="preserve"> listed in relation to the property in </w:t>
            </w:r>
            <w:r w:rsidRPr="00F07E20">
              <w:rPr>
                <w:bCs/>
                <w:lang w:val="en-NZ"/>
              </w:rPr>
              <w:t>Schedule 3</w:t>
            </w:r>
            <w:r>
              <w:rPr>
                <w:lang w:val="en-NZ"/>
              </w:rPr>
              <w:t xml:space="preserve"> of the Act. The details are:</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3260"/>
              <w:gridCol w:w="142"/>
              <w:gridCol w:w="2441"/>
            </w:tblGrid>
            <w:tr w:rsidR="00BE5161" w:rsidTr="00722E67">
              <w:tc>
                <w:tcPr>
                  <w:tcW w:w="1953" w:type="dxa"/>
                  <w:shd w:val="clear" w:color="auto" w:fill="auto"/>
                </w:tcPr>
                <w:p w:rsidR="00BE5161" w:rsidRPr="009356DE" w:rsidRDefault="00BE5161" w:rsidP="00BE5161">
                  <w:pPr>
                    <w:pStyle w:val="Tableheading9font"/>
                  </w:pPr>
                  <w:r w:rsidRPr="009356DE">
                    <w:t>Site</w:t>
                  </w:r>
                </w:p>
              </w:tc>
              <w:tc>
                <w:tcPr>
                  <w:tcW w:w="3402" w:type="dxa"/>
                  <w:gridSpan w:val="2"/>
                  <w:shd w:val="clear" w:color="auto" w:fill="auto"/>
                </w:tcPr>
                <w:p w:rsidR="00BE5161" w:rsidRPr="009356DE" w:rsidRDefault="00BE5161" w:rsidP="00BE5161">
                  <w:pPr>
                    <w:pStyle w:val="Tableheading9font"/>
                  </w:pPr>
                  <w:r w:rsidRPr="009356DE">
                    <w:t>Land description</w:t>
                  </w:r>
                </w:p>
              </w:tc>
              <w:tc>
                <w:tcPr>
                  <w:tcW w:w="2441" w:type="dxa"/>
                  <w:shd w:val="clear" w:color="auto" w:fill="auto"/>
                </w:tcPr>
                <w:p w:rsidR="00BE5161" w:rsidRPr="009356DE" w:rsidRDefault="00BE5161" w:rsidP="00BE5161">
                  <w:pPr>
                    <w:pStyle w:val="Tableheading9font"/>
                  </w:pPr>
                  <w:r w:rsidRPr="009356DE">
                    <w:t>Encumbrances</w:t>
                  </w:r>
                </w:p>
              </w:tc>
            </w:tr>
            <w:tr w:rsidR="00BE5161" w:rsidTr="00BE5161">
              <w:tc>
                <w:tcPr>
                  <w:tcW w:w="7796" w:type="dxa"/>
                  <w:gridSpan w:val="4"/>
                  <w:shd w:val="clear" w:color="auto" w:fill="auto"/>
                </w:tcPr>
                <w:p w:rsidR="00BE5161" w:rsidRPr="002D2BA8" w:rsidRDefault="00BE5161" w:rsidP="00BE5161">
                  <w:pPr>
                    <w:pStyle w:val="Tableheading9font"/>
                    <w:rPr>
                      <w:b w:val="0"/>
                    </w:rPr>
                  </w:pPr>
                  <w:r w:rsidRPr="00DF3364">
                    <w:t xml:space="preserve">Sites </w:t>
                  </w:r>
                  <w:r>
                    <w:t>that vest</w:t>
                  </w:r>
                  <w:r w:rsidRPr="00DF3364">
                    <w:t xml:space="preserve"> in fee simple</w:t>
                  </w:r>
                </w:p>
              </w:tc>
            </w:tr>
            <w:tr w:rsidR="00BE5161" w:rsidTr="00722E67">
              <w:tc>
                <w:tcPr>
                  <w:tcW w:w="1953" w:type="dxa"/>
                  <w:shd w:val="clear" w:color="auto" w:fill="auto"/>
                </w:tcPr>
                <w:p w:rsidR="00BE5161" w:rsidRPr="009356DE" w:rsidRDefault="00BE5161" w:rsidP="00BE5161">
                  <w:pPr>
                    <w:pStyle w:val="Tableheading9font"/>
                    <w:spacing w:before="60" w:after="60"/>
                  </w:pPr>
                  <w:r w:rsidRPr="009356DE">
                    <w:t>Hine Poto</w:t>
                  </w:r>
                </w:p>
              </w:tc>
              <w:tc>
                <w:tcPr>
                  <w:tcW w:w="3402" w:type="dxa"/>
                  <w:gridSpan w:val="2"/>
                  <w:shd w:val="clear" w:color="auto" w:fill="auto"/>
                </w:tcPr>
                <w:p w:rsidR="00BE5161" w:rsidRPr="00DB1405" w:rsidRDefault="00BE5161" w:rsidP="00BE5161">
                  <w:pPr>
                    <w:pStyle w:val="Tabletextfont853pt"/>
                  </w:pPr>
                  <w:r w:rsidRPr="00DB1405">
                    <w:t>South Auckland Land District–Western Bay of Plenty District.</w:t>
                  </w:r>
                </w:p>
                <w:p w:rsidR="00BE5161" w:rsidRPr="00DB1405" w:rsidRDefault="00BE5161" w:rsidP="00BE5161">
                  <w:pPr>
                    <w:pStyle w:val="Tabletextfont853pt"/>
                  </w:pPr>
                  <w:r w:rsidRPr="00DB1405">
                    <w:t>2.8044 hectares more or less, being Lots 1 and 2 DP 27157. All transfer B525705.2.</w:t>
                  </w:r>
                </w:p>
              </w:tc>
              <w:tc>
                <w:tcPr>
                  <w:tcW w:w="2441" w:type="dxa"/>
                  <w:shd w:val="clear" w:color="auto" w:fill="auto"/>
                </w:tcPr>
                <w:p w:rsidR="00BE5161" w:rsidRPr="00DB1405" w:rsidRDefault="00BE5161" w:rsidP="00BE5161">
                  <w:pPr>
                    <w:pStyle w:val="Tabletextfont853pt"/>
                  </w:pPr>
                  <w:r w:rsidRPr="00DB1405">
                    <w:t>Subject to unregistered lease over part Lot 2 to Hare Wiremu and Christina Manu Fitzpatrick.</w:t>
                  </w:r>
                </w:p>
                <w:p w:rsidR="00BE5161" w:rsidRPr="00DB1405" w:rsidRDefault="00BE5161" w:rsidP="00BE5161">
                  <w:pPr>
                    <w:pStyle w:val="Tabletextfont853pt"/>
                  </w:pPr>
                  <w:r w:rsidRPr="00DB1405">
                    <w:t>Subject to unregistered lease over part Lot 2 to Waitaha Trust.</w:t>
                  </w:r>
                </w:p>
              </w:tc>
            </w:tr>
            <w:tr w:rsidR="00BE5161" w:rsidTr="00722E67">
              <w:tc>
                <w:tcPr>
                  <w:tcW w:w="1953" w:type="dxa"/>
                  <w:shd w:val="clear" w:color="auto" w:fill="auto"/>
                </w:tcPr>
                <w:p w:rsidR="00BE5161" w:rsidRPr="009356DE" w:rsidRDefault="00BE5161" w:rsidP="00BE5161">
                  <w:pPr>
                    <w:pStyle w:val="Tableheading9font"/>
                    <w:spacing w:before="60" w:after="60"/>
                  </w:pPr>
                  <w:r w:rsidRPr="009356DE">
                    <w:t xml:space="preserve">Ohineangaanga </w:t>
                  </w:r>
                </w:p>
              </w:tc>
              <w:tc>
                <w:tcPr>
                  <w:tcW w:w="3402" w:type="dxa"/>
                  <w:gridSpan w:val="2"/>
                  <w:shd w:val="clear" w:color="auto" w:fill="auto"/>
                </w:tcPr>
                <w:p w:rsidR="00BE5161" w:rsidRPr="00FB3ED8" w:rsidRDefault="00BE5161" w:rsidP="00BE5161">
                  <w:pPr>
                    <w:pStyle w:val="Tabletextfont853pt"/>
                  </w:pPr>
                  <w:r w:rsidRPr="00FB3ED8">
                    <w:t>South Auckland Land District–Western Bay of Plenty District.</w:t>
                  </w:r>
                </w:p>
                <w:p w:rsidR="00BE5161" w:rsidRPr="00FB3ED8" w:rsidRDefault="00BE5161" w:rsidP="00BE5161">
                  <w:pPr>
                    <w:pStyle w:val="Tabletextfont853pt"/>
                  </w:pPr>
                  <w:r w:rsidRPr="00FB3ED8">
                    <w:t>0.4214 hectares, more or less, being Lot 1 DPS 7913. All computer freehold register SA1C/1437.</w:t>
                  </w:r>
                </w:p>
                <w:p w:rsidR="00BE5161" w:rsidRPr="00FB3ED8" w:rsidRDefault="00BE5161" w:rsidP="00BE5161">
                  <w:pPr>
                    <w:pStyle w:val="Tabletextfont853pt"/>
                  </w:pPr>
                  <w:r w:rsidRPr="00FB3ED8">
                    <w:t>0.0926 hectares, more or less, being Lot 2 DPS 7913. All computer freehold register SA1C/1438.</w:t>
                  </w:r>
                </w:p>
              </w:tc>
              <w:tc>
                <w:tcPr>
                  <w:tcW w:w="2441" w:type="dxa"/>
                  <w:shd w:val="clear" w:color="auto" w:fill="auto"/>
                </w:tcPr>
                <w:p w:rsidR="00BE5161" w:rsidRPr="00FB3ED8" w:rsidRDefault="00BE5161" w:rsidP="00BE5161">
                  <w:pPr>
                    <w:pStyle w:val="Tabletextfont853pt"/>
                  </w:pPr>
                  <w:r w:rsidRPr="00FB3ED8">
                    <w:t>Subject to unregistered lease to Nga Kakano Foundation Incorporated.</w:t>
                  </w:r>
                </w:p>
              </w:tc>
            </w:tr>
            <w:tr w:rsidR="00BE5161" w:rsidTr="00722E67">
              <w:tc>
                <w:tcPr>
                  <w:tcW w:w="1953" w:type="dxa"/>
                  <w:shd w:val="clear" w:color="auto" w:fill="auto"/>
                </w:tcPr>
                <w:p w:rsidR="00BE5161" w:rsidRPr="009356DE" w:rsidRDefault="00BE5161" w:rsidP="00BE5161">
                  <w:pPr>
                    <w:pStyle w:val="Tableheading9font"/>
                    <w:spacing w:before="60" w:after="60"/>
                  </w:pPr>
                  <w:r w:rsidRPr="009356DE">
                    <w:t>Whitikiore</w:t>
                  </w:r>
                </w:p>
              </w:tc>
              <w:tc>
                <w:tcPr>
                  <w:tcW w:w="3402" w:type="dxa"/>
                  <w:gridSpan w:val="2"/>
                  <w:shd w:val="clear" w:color="auto" w:fill="auto"/>
                </w:tcPr>
                <w:p w:rsidR="00BE5161" w:rsidRPr="00FB3ED8" w:rsidRDefault="00BE5161" w:rsidP="00BE5161">
                  <w:pPr>
                    <w:pStyle w:val="Tabletextfont853pt"/>
                  </w:pPr>
                  <w:r w:rsidRPr="00FB3ED8">
                    <w:t>South Auckland Land District–Tauranga City.</w:t>
                  </w:r>
                </w:p>
                <w:p w:rsidR="00BE5161" w:rsidRPr="00FB3ED8" w:rsidRDefault="00BE5161" w:rsidP="00BE5161">
                  <w:pPr>
                    <w:pStyle w:val="Tabletextfont853pt"/>
                  </w:pPr>
                  <w:r w:rsidRPr="00FB3ED8">
                    <w:t>10.5</w:t>
                  </w:r>
                  <w:r>
                    <w:t>024</w:t>
                  </w:r>
                  <w:r w:rsidRPr="00FB3ED8">
                    <w:t xml:space="preserve"> hectares, </w:t>
                  </w:r>
                  <w:r>
                    <w:t>more or less being Section 1 SO 450797</w:t>
                  </w:r>
                  <w:r w:rsidRPr="00FB3ED8">
                    <w:t>. Part computer freehold register SA23A/1366.</w:t>
                  </w:r>
                </w:p>
              </w:tc>
              <w:tc>
                <w:tcPr>
                  <w:tcW w:w="2441" w:type="dxa"/>
                  <w:shd w:val="clear" w:color="auto" w:fill="auto"/>
                </w:tcPr>
                <w:p w:rsidR="00BE5161" w:rsidRPr="00FB3ED8" w:rsidRDefault="00BE5161" w:rsidP="00BE5161">
                  <w:pPr>
                    <w:pStyle w:val="Tabletextfont853pt"/>
                  </w:pPr>
                  <w:r w:rsidRPr="00FB3ED8">
                    <w:t xml:space="preserve">Together with a right of way easement referred to in section </w:t>
                  </w:r>
                  <w:r>
                    <w:t>67</w:t>
                  </w:r>
                  <w:r w:rsidRPr="00FB3ED8">
                    <w:t>.</w:t>
                  </w:r>
                </w:p>
              </w:tc>
            </w:tr>
            <w:tr w:rsidR="00BE5161" w:rsidTr="00722E67">
              <w:tc>
                <w:tcPr>
                  <w:tcW w:w="1953" w:type="dxa"/>
                  <w:shd w:val="clear" w:color="auto" w:fill="auto"/>
                </w:tcPr>
                <w:p w:rsidR="00BE5161" w:rsidRPr="009356DE" w:rsidRDefault="00BE5161" w:rsidP="00BE5161">
                  <w:pPr>
                    <w:pStyle w:val="Tableheading9font"/>
                    <w:spacing w:before="60" w:after="60"/>
                  </w:pPr>
                  <w:r w:rsidRPr="009356DE">
                    <w:t>Te Haehae</w:t>
                  </w:r>
                </w:p>
              </w:tc>
              <w:tc>
                <w:tcPr>
                  <w:tcW w:w="3402" w:type="dxa"/>
                  <w:gridSpan w:val="2"/>
                  <w:shd w:val="clear" w:color="auto" w:fill="auto"/>
                </w:tcPr>
                <w:p w:rsidR="00BE5161" w:rsidRPr="00FB3ED8" w:rsidRDefault="00BE5161" w:rsidP="00BE5161">
                  <w:pPr>
                    <w:pStyle w:val="Tabletextfont853pt"/>
                  </w:pPr>
                  <w:r w:rsidRPr="00FB3ED8">
                    <w:t>South Auckland Land</w:t>
                  </w:r>
                  <w:r>
                    <w:t xml:space="preserve"> District-</w:t>
                  </w:r>
                  <w:r w:rsidRPr="00FB3ED8">
                    <w:t>Tauranga City.</w:t>
                  </w:r>
                </w:p>
                <w:p w:rsidR="00BE5161" w:rsidRPr="00FB3ED8" w:rsidRDefault="00BE5161" w:rsidP="00BE5161">
                  <w:pPr>
                    <w:pStyle w:val="Tabletextfont853pt"/>
                  </w:pPr>
                  <w:r w:rsidRPr="00FB3ED8">
                    <w:t>2.25</w:t>
                  </w:r>
                  <w:r>
                    <w:t>85</w:t>
                  </w:r>
                  <w:r w:rsidRPr="00FB3ED8">
                    <w:t xml:space="preserve"> hectares, </w:t>
                  </w:r>
                  <w:r>
                    <w:t>more or less</w:t>
                  </w:r>
                  <w:r w:rsidRPr="00FB3ED8">
                    <w:t xml:space="preserve">, being </w:t>
                  </w:r>
                  <w:r>
                    <w:t>section 2 SO 450797</w:t>
                  </w:r>
                  <w:r w:rsidRPr="00FB3ED8">
                    <w:t>. Part computer freehold register SA23A/1366.</w:t>
                  </w:r>
                </w:p>
              </w:tc>
              <w:tc>
                <w:tcPr>
                  <w:tcW w:w="2441" w:type="dxa"/>
                  <w:shd w:val="clear" w:color="auto" w:fill="auto"/>
                </w:tcPr>
                <w:p w:rsidR="00BE5161" w:rsidRPr="00FB3ED8" w:rsidRDefault="00BE5161" w:rsidP="00BE5161">
                  <w:pPr>
                    <w:pStyle w:val="Tabletextfont853pt"/>
                  </w:pPr>
                </w:p>
              </w:tc>
            </w:tr>
            <w:tr w:rsidR="00BE5161" w:rsidTr="00BE5161">
              <w:tc>
                <w:tcPr>
                  <w:tcW w:w="7796" w:type="dxa"/>
                  <w:gridSpan w:val="4"/>
                  <w:shd w:val="clear" w:color="auto" w:fill="auto"/>
                </w:tcPr>
                <w:p w:rsidR="00BE5161" w:rsidRPr="00FB3ED8" w:rsidRDefault="00BE5161" w:rsidP="00BE5161">
                  <w:pPr>
                    <w:pStyle w:val="Tableheading9font"/>
                  </w:pPr>
                  <w:r w:rsidRPr="009356DE">
                    <w:t>Site that vest</w:t>
                  </w:r>
                  <w:r>
                    <w:t>s</w:t>
                  </w:r>
                  <w:r w:rsidRPr="009356DE">
                    <w:t xml:space="preserve"> in fee simple to be administered as </w:t>
                  </w:r>
                  <w:r>
                    <w:t xml:space="preserve">Historic </w:t>
                  </w:r>
                  <w:r w:rsidRPr="009356DE">
                    <w:t>Reserve</w:t>
                  </w:r>
                </w:p>
              </w:tc>
            </w:tr>
            <w:tr w:rsidR="00BE5161" w:rsidTr="00722E67">
              <w:tc>
                <w:tcPr>
                  <w:tcW w:w="1953" w:type="dxa"/>
                  <w:shd w:val="clear" w:color="auto" w:fill="auto"/>
                </w:tcPr>
                <w:p w:rsidR="00BE5161" w:rsidRPr="00DF3364" w:rsidRDefault="00722E67" w:rsidP="00BE5161">
                  <w:pPr>
                    <w:pStyle w:val="Tableheading9font"/>
                    <w:spacing w:before="60" w:after="60"/>
                  </w:pPr>
                  <w:r>
                    <w:t>Maungaru</w:t>
                  </w:r>
                  <w:r w:rsidR="00BE5161" w:rsidRPr="00DF3364">
                    <w:t>ahine Pā Historic Reserve</w:t>
                  </w:r>
                </w:p>
              </w:tc>
              <w:tc>
                <w:tcPr>
                  <w:tcW w:w="3260" w:type="dxa"/>
                  <w:shd w:val="clear" w:color="auto" w:fill="auto"/>
                </w:tcPr>
                <w:p w:rsidR="00BE5161" w:rsidRPr="009356DE" w:rsidRDefault="00BE5161" w:rsidP="00BE5161">
                  <w:pPr>
                    <w:pStyle w:val="Tabletextfont853pt"/>
                  </w:pPr>
                  <w:r w:rsidRPr="009356DE">
                    <w:t>South Auckland Land District–Western Bay of Plenty District.</w:t>
                  </w:r>
                </w:p>
                <w:p w:rsidR="00BE5161" w:rsidRPr="009356DE" w:rsidRDefault="00BE5161" w:rsidP="00BE5161">
                  <w:pPr>
                    <w:pStyle w:val="Tabletextfont853pt"/>
                  </w:pPr>
                  <w:r w:rsidRPr="009356DE">
                    <w:t>17.3200 hectares, more or less, being Section 51 Block V Maketu Survey District. All GN H076552.</w:t>
                  </w:r>
                </w:p>
              </w:tc>
              <w:tc>
                <w:tcPr>
                  <w:tcW w:w="2583" w:type="dxa"/>
                  <w:gridSpan w:val="2"/>
                  <w:shd w:val="clear" w:color="auto" w:fill="auto"/>
                </w:tcPr>
                <w:p w:rsidR="00BE5161" w:rsidRPr="009356DE" w:rsidRDefault="00BE5161" w:rsidP="00BE5161">
                  <w:pPr>
                    <w:pStyle w:val="Tabletextfont853pt"/>
                  </w:pPr>
                  <w:r w:rsidRPr="009356DE">
                    <w:t>Historic reserve subject to section 18 of the Reserves Act 1977.</w:t>
                  </w:r>
                </w:p>
              </w:tc>
            </w:tr>
          </w:tbl>
          <w:p w:rsidR="00BE5161" w:rsidRDefault="00BE5161" w:rsidP="00BE5161">
            <w:pPr>
              <w:pStyle w:val="Tableheading9font"/>
            </w:pPr>
            <w:r>
              <w:t>Site that vests in fee simple to be administered as Scenic Reserve</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278"/>
              <w:gridCol w:w="2583"/>
            </w:tblGrid>
            <w:tr w:rsidR="00BE5161" w:rsidTr="00722E67">
              <w:tc>
                <w:tcPr>
                  <w:tcW w:w="1935" w:type="dxa"/>
                  <w:shd w:val="clear" w:color="auto" w:fill="auto"/>
                </w:tcPr>
                <w:p w:rsidR="00BE5161" w:rsidRPr="00DF3364" w:rsidRDefault="00BE5161" w:rsidP="00BE5161">
                  <w:pPr>
                    <w:pStyle w:val="Tableheading9font"/>
                    <w:spacing w:before="60" w:after="60"/>
                  </w:pPr>
                  <w:r w:rsidRPr="00DF3364">
                    <w:t>Ōtara Scenic Reserve</w:t>
                  </w:r>
                </w:p>
              </w:tc>
              <w:tc>
                <w:tcPr>
                  <w:tcW w:w="3278" w:type="dxa"/>
                  <w:shd w:val="clear" w:color="auto" w:fill="auto"/>
                </w:tcPr>
                <w:p w:rsidR="00BE5161" w:rsidRDefault="00BE5161" w:rsidP="00BE5161">
                  <w:pPr>
                    <w:pStyle w:val="Tabletextfont853pt"/>
                  </w:pPr>
                  <w:r w:rsidRPr="009356DE">
                    <w:t>South Auckland Land District–Western Bay of Plenty District.</w:t>
                  </w:r>
                </w:p>
                <w:p w:rsidR="00BE5161" w:rsidRPr="009356DE" w:rsidRDefault="00BE5161" w:rsidP="00BE5161">
                  <w:pPr>
                    <w:pStyle w:val="Tabletextfont853pt"/>
                  </w:pPr>
                  <w:r>
                    <w:t>5.0050 hectares more or less, being sections 1 and 2, SO 450796. Part Proclamation 10017.</w:t>
                  </w:r>
                </w:p>
              </w:tc>
              <w:tc>
                <w:tcPr>
                  <w:tcW w:w="2583" w:type="dxa"/>
                  <w:shd w:val="clear" w:color="auto" w:fill="auto"/>
                </w:tcPr>
                <w:p w:rsidR="00BE5161" w:rsidRPr="00D84028" w:rsidRDefault="00BE5161" w:rsidP="00BE5161">
                  <w:pPr>
                    <w:pStyle w:val="Tabletextfont853pt"/>
                  </w:pPr>
                  <w:r>
                    <w:t>Scenic R</w:t>
                  </w:r>
                  <w:r w:rsidRPr="009356DE">
                    <w:t>eserve subject to section 19(1)(a) of the Reserves Act 1977.</w:t>
                  </w:r>
                </w:p>
              </w:tc>
            </w:tr>
          </w:tbl>
          <w:p w:rsidR="00BE5161" w:rsidRPr="000C1B04" w:rsidRDefault="00BE5161" w:rsidP="00BE5161">
            <w:pPr>
              <w:pStyle w:val="BlockText"/>
            </w:pPr>
          </w:p>
        </w:tc>
      </w:tr>
    </w:tbl>
    <w:p w:rsidR="00C35E3D" w:rsidRPr="00594F2B" w:rsidRDefault="00C35E3D" w:rsidP="00C35E3D">
      <w:pPr>
        <w:pStyle w:val="Blockline"/>
      </w:pPr>
    </w:p>
    <w:p w:rsidR="00EA5C26" w:rsidRPr="00890C54" w:rsidRDefault="00761ADF" w:rsidP="006D3F0D">
      <w:pPr>
        <w:pStyle w:val="Heading7mapheading"/>
        <w:ind w:left="567" w:hanging="567"/>
      </w:pPr>
      <w:r>
        <w:br w:type="page"/>
      </w:r>
      <w:bookmarkStart w:id="41" w:name="_Ref359489927"/>
      <w:bookmarkStart w:id="42" w:name="_Ref359489931"/>
      <w:bookmarkStart w:id="43" w:name="_Toc378161494"/>
      <w:r w:rsidR="009B76AE">
        <w:lastRenderedPageBreak/>
        <w:t>Cultural redress propert</w:t>
      </w:r>
      <w:r w:rsidR="006D3F0D">
        <w:t>ies</w:t>
      </w:r>
      <w:r w:rsidR="009B76AE">
        <w:t xml:space="preserve"> - r</w:t>
      </w:r>
      <w:r w:rsidR="004C4517">
        <w:t>egistration of ownership</w:t>
      </w:r>
      <w:bookmarkEnd w:id="41"/>
      <w:bookmarkEnd w:id="42"/>
      <w:bookmarkEnd w:id="43"/>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44" w:name="_Toc350947930"/>
            <w:bookmarkStart w:id="45" w:name="_Toc378161495"/>
            <w:r>
              <w:t>Trigger</w:t>
            </w:r>
            <w:bookmarkEnd w:id="44"/>
            <w:bookmarkEnd w:id="45"/>
          </w:p>
        </w:tc>
        <w:tc>
          <w:tcPr>
            <w:tcW w:w="8019" w:type="dxa"/>
            <w:shd w:val="clear" w:color="auto" w:fill="auto"/>
          </w:tcPr>
          <w:p w:rsidR="00EA5C26" w:rsidRPr="00943FF6" w:rsidRDefault="00EA5C26" w:rsidP="004C4517">
            <w:pPr>
              <w:pStyle w:val="BlockText"/>
            </w:pPr>
            <w:r w:rsidRPr="0046320C">
              <w:t>Receipt of a written application under</w:t>
            </w:r>
            <w:r>
              <w:t xml:space="preserve"> </w:t>
            </w:r>
            <w:r w:rsidR="004C4517">
              <w:t>s 91</w:t>
            </w:r>
            <w:r w:rsidRPr="00DC3880">
              <w:t>(2)</w:t>
            </w:r>
            <w:r>
              <w:t xml:space="preserve"> </w:t>
            </w:r>
            <w:r w:rsidRPr="0046320C">
              <w:t>by an authorised person</w:t>
            </w:r>
            <w:r>
              <w:t xml:space="preserve"> to </w:t>
            </w:r>
            <w:r w:rsidRPr="00A15275">
              <w:t xml:space="preserve">register the </w:t>
            </w:r>
            <w:r>
              <w:t>trustees</w:t>
            </w:r>
            <w:r w:rsidRPr="00A15275">
              <w:t xml:space="preserve"> as proprietors of the fee simple</w:t>
            </w:r>
            <w:r>
              <w:t xml:space="preserve"> </w:t>
            </w:r>
            <w:r w:rsidRPr="00A15275">
              <w:t>estate</w:t>
            </w:r>
            <w:r>
              <w:t>.</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46" w:name="_Toc350947931"/>
            <w:bookmarkStart w:id="47" w:name="_Toc378161496"/>
            <w:r>
              <w:t>Action - registration of trustees</w:t>
            </w:r>
            <w:bookmarkEnd w:id="46"/>
            <w:bookmarkEnd w:id="47"/>
          </w:p>
        </w:tc>
        <w:tc>
          <w:tcPr>
            <w:tcW w:w="8019" w:type="dxa"/>
            <w:shd w:val="clear" w:color="auto" w:fill="auto"/>
          </w:tcPr>
          <w:p w:rsidR="008C3B98" w:rsidRDefault="008C3B98" w:rsidP="00BA260F">
            <w:pPr>
              <w:pStyle w:val="Indent1forinfomapping"/>
              <w:numPr>
                <w:ilvl w:val="0"/>
                <w:numId w:val="32"/>
              </w:numPr>
            </w:pPr>
            <w:r>
              <w:t xml:space="preserve">If a property is all of the land contained in a computer freehold register, register the trustees as the proprietors of the fee simple and make any entries in the register, and do all other things, that are necessary to give effect to subpart 7 of the Act and to part 5 of the deed of </w:t>
            </w:r>
            <w:r w:rsidR="00F8259D">
              <w:t>settlement</w:t>
            </w:r>
            <w:r>
              <w:t>.</w:t>
            </w:r>
          </w:p>
          <w:p w:rsidR="00EA5C26" w:rsidRPr="007B27C5" w:rsidRDefault="008C3B98" w:rsidP="00A54321">
            <w:pPr>
              <w:pStyle w:val="Indent1forinfomapping"/>
            </w:pPr>
            <w:r>
              <w:t>If a property is not all of the land in a computer freehold register, or there is no computer freehold register for all or part of the property, create a computer freehold register for the fee simple estate in the name of the trustees and enter on the register any encumbrances that are registered, notified, or notifiable, and that are described in the application.</w:t>
            </w:r>
            <w:r w:rsidR="00EA5C26" w:rsidRPr="007B27C5">
              <w:t xml:space="preserve"> </w:t>
            </w:r>
          </w:p>
          <w:p w:rsidR="00DC0748" w:rsidRDefault="00DC0748" w:rsidP="001F4512">
            <w:pPr>
              <w:pStyle w:val="Indent1abc"/>
              <w:numPr>
                <w:ilvl w:val="0"/>
                <w:numId w:val="11"/>
              </w:numPr>
            </w:pPr>
            <w:r>
              <w:t>A suitable memorial to record the vesting on an existing computer register is:</w:t>
            </w:r>
          </w:p>
          <w:p w:rsidR="00DC0748" w:rsidRDefault="00DC0748" w:rsidP="00DC0748">
            <w:pPr>
              <w:pStyle w:val="Memorial-2cmL2cmRindent"/>
              <w:spacing w:before="160" w:after="160"/>
            </w:pPr>
            <w:r>
              <w:t xml:space="preserve">'[registration number] application under section 91(2) of the Waitaha Claims Settlement Act 2013 vesting </w:t>
            </w:r>
            <w:r w:rsidR="00F8259D">
              <w:t>[</w:t>
            </w:r>
            <w:r w:rsidR="00F8259D" w:rsidRPr="00A54321">
              <w:rPr>
                <w:i/>
              </w:rPr>
              <w:t>land description</w:t>
            </w:r>
            <w:r w:rsidR="00F8259D">
              <w:t>]</w:t>
            </w:r>
            <w:r>
              <w:t xml:space="preserve"> in [</w:t>
            </w:r>
            <w:r w:rsidRPr="00A54321">
              <w:rPr>
                <w:i/>
              </w:rPr>
              <w:t>names of trustees</w:t>
            </w:r>
            <w:r>
              <w:t>] [</w:t>
            </w:r>
            <w:r w:rsidRPr="00A54321">
              <w:rPr>
                <w:i/>
              </w:rPr>
              <w:t>date and time</w:t>
            </w:r>
            <w:r>
              <w:t>]'.</w:t>
            </w:r>
          </w:p>
          <w:p w:rsidR="00EA5C26" w:rsidRPr="007B27C5" w:rsidRDefault="00EA5C26" w:rsidP="001F4512">
            <w:pPr>
              <w:pStyle w:val="Indent1abc"/>
              <w:numPr>
                <w:ilvl w:val="0"/>
                <w:numId w:val="11"/>
              </w:numPr>
            </w:pPr>
            <w:r w:rsidRPr="007B27C5">
              <w:t>Creation of the above computer register</w:t>
            </w:r>
            <w:r w:rsidR="00F8259D">
              <w:t>(s)</w:t>
            </w:r>
            <w:r w:rsidRPr="007B27C5">
              <w:t xml:space="preserve"> is subject to completion of any necessary survey.</w:t>
            </w:r>
          </w:p>
          <w:p w:rsidR="00EA5C26" w:rsidRPr="007B27C5" w:rsidRDefault="00EA5C26" w:rsidP="001F4512">
            <w:pPr>
              <w:pStyle w:val="Indent1abc"/>
              <w:numPr>
                <w:ilvl w:val="0"/>
                <w:numId w:val="11"/>
              </w:numPr>
            </w:pPr>
            <w:r w:rsidRPr="007B27C5">
              <w:t>The standard registration fee is payable.</w:t>
            </w:r>
          </w:p>
        </w:tc>
      </w:tr>
    </w:tbl>
    <w:p w:rsidR="000528FC" w:rsidRPr="006057EA" w:rsidRDefault="000528FC" w:rsidP="000528FC">
      <w:pPr>
        <w:pStyle w:val="continuedonnextpage"/>
      </w:pPr>
      <w:r w:rsidRPr="006057EA">
        <w:t>continued on next page</w:t>
      </w:r>
    </w:p>
    <w:p w:rsidR="000528FC" w:rsidRPr="006057EA" w:rsidRDefault="000528FC" w:rsidP="000528FC">
      <w:pPr>
        <w:pStyle w:val="Maptitlecontinued2"/>
        <w:jc w:val="left"/>
      </w:pPr>
      <w:r>
        <w:br w:type="page"/>
      </w:r>
      <w:r w:rsidRPr="009B76AE">
        <w:rPr>
          <w:rStyle w:val="MaptitlecontinuedChar"/>
          <w:rFonts w:eastAsiaTheme="majorEastAsia"/>
          <w:noProof/>
        </w:rPr>
        <w:lastRenderedPageBreak/>
        <w:t>Cultural redress propert</w:t>
      </w:r>
      <w:r>
        <w:rPr>
          <w:rStyle w:val="MaptitlecontinuedChar"/>
          <w:rFonts w:eastAsiaTheme="majorEastAsia"/>
          <w:noProof/>
        </w:rPr>
        <w:t>ies</w:t>
      </w:r>
      <w:r w:rsidRPr="009B76AE">
        <w:rPr>
          <w:rStyle w:val="MaptitlecontinuedChar"/>
          <w:rFonts w:eastAsiaTheme="majorEastAsia"/>
          <w:noProof/>
        </w:rPr>
        <w:t xml:space="preserve"> - registration of ownership</w:t>
      </w:r>
      <w:r w:rsidRPr="00BE5161">
        <w:rPr>
          <w:rStyle w:val="MaptitlecontinuedChar"/>
          <w:rFonts w:eastAsiaTheme="majorEastAsia"/>
          <w:noProof/>
        </w:rPr>
        <w:t xml:space="preserve">, </w:t>
      </w:r>
      <w:r w:rsidRPr="006057EA">
        <w:t>continued</w:t>
      </w:r>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635DE6" w:rsidTr="00EA5C26">
        <w:tc>
          <w:tcPr>
            <w:tcW w:w="1728" w:type="dxa"/>
            <w:shd w:val="clear" w:color="auto" w:fill="auto"/>
          </w:tcPr>
          <w:p w:rsidR="00EA5C26" w:rsidRPr="00635DE6" w:rsidRDefault="00EA5C26" w:rsidP="00DF3364">
            <w:pPr>
              <w:pStyle w:val="Heading5"/>
            </w:pPr>
            <w:bookmarkStart w:id="48" w:name="_Toc350947932"/>
            <w:bookmarkStart w:id="49" w:name="_Toc378161497"/>
            <w:r>
              <w:t>Action – recording statutory notations</w:t>
            </w:r>
            <w:bookmarkEnd w:id="48"/>
            <w:bookmarkEnd w:id="49"/>
          </w:p>
        </w:tc>
        <w:tc>
          <w:tcPr>
            <w:tcW w:w="8019" w:type="dxa"/>
            <w:shd w:val="clear" w:color="auto" w:fill="auto"/>
          </w:tcPr>
          <w:p w:rsidR="00EA5C26" w:rsidRDefault="00EA5C26" w:rsidP="00BA260F">
            <w:pPr>
              <w:pStyle w:val="Indent1abc"/>
              <w:numPr>
                <w:ilvl w:val="0"/>
                <w:numId w:val="12"/>
              </w:numPr>
            </w:pPr>
            <w:r>
              <w:t>Pursuant to s</w:t>
            </w:r>
            <w:r w:rsidR="004C4517">
              <w:t> </w:t>
            </w:r>
            <w:r w:rsidR="00742F7B">
              <w:t>92</w:t>
            </w:r>
            <w:r>
              <w:t xml:space="preserve"> and s</w:t>
            </w:r>
            <w:r w:rsidR="004C4517">
              <w:t> </w:t>
            </w:r>
            <w:r w:rsidR="00742F7B">
              <w:t>93</w:t>
            </w:r>
            <w:r>
              <w:t xml:space="preserve">, the following statutory notations must be recorded on the </w:t>
            </w:r>
            <w:r w:rsidRPr="00F67355">
              <w:t xml:space="preserve">computer freehold register for the </w:t>
            </w:r>
            <w:r w:rsidRPr="00A54321">
              <w:t>Maungaruahine Pā Historic Reserve</w:t>
            </w:r>
            <w:r>
              <w:t>:</w:t>
            </w:r>
          </w:p>
          <w:p w:rsidR="00EA5C26" w:rsidRPr="00F67355" w:rsidRDefault="00EA5C26" w:rsidP="00DC0748">
            <w:pPr>
              <w:pStyle w:val="Memorial-2cmL2cmRindent"/>
              <w:spacing w:before="160" w:after="160"/>
            </w:pPr>
            <w:r>
              <w:t>‘S</w:t>
            </w:r>
            <w:r w:rsidRPr="00F67355">
              <w:t>ubject to Part 4A of the Conservation Act 1987, but section 24 of that Act does not apply</w:t>
            </w:r>
            <w:r w:rsidR="004C4517">
              <w:t>'</w:t>
            </w:r>
            <w:r w:rsidR="0049584B">
              <w:t>, and</w:t>
            </w:r>
          </w:p>
          <w:p w:rsidR="00EA5C26" w:rsidRDefault="004C4517" w:rsidP="00DC0748">
            <w:pPr>
              <w:pStyle w:val="Memorial-2cmL2cmRindent"/>
              <w:spacing w:before="160" w:after="160"/>
            </w:pPr>
            <w:r>
              <w:t>'</w:t>
            </w:r>
            <w:r w:rsidR="00EA5C26">
              <w:t>S</w:t>
            </w:r>
            <w:r w:rsidR="00EA5C26" w:rsidRPr="00F67355">
              <w:t xml:space="preserve">ubject to sections </w:t>
            </w:r>
            <w:r w:rsidR="002221FC">
              <w:t>69</w:t>
            </w:r>
            <w:r w:rsidR="002221FC" w:rsidRPr="00F67355">
              <w:t xml:space="preserve"> </w:t>
            </w:r>
            <w:r w:rsidR="00EA5C26" w:rsidRPr="00F67355">
              <w:t xml:space="preserve">and </w:t>
            </w:r>
            <w:r w:rsidR="002221FC">
              <w:t>92</w:t>
            </w:r>
            <w:r w:rsidR="00EA5C26" w:rsidRPr="00F67355">
              <w:t>(3)</w:t>
            </w:r>
            <w:r w:rsidR="00EA5C26">
              <w:t xml:space="preserve"> of the </w:t>
            </w:r>
            <w:r w:rsidR="00F8259D">
              <w:t xml:space="preserve">Waitaha Claims Settlement </w:t>
            </w:r>
            <w:r w:rsidR="00EA5C26">
              <w:t>Act</w:t>
            </w:r>
            <w:r w:rsidR="00F8259D">
              <w:t xml:space="preserve"> 2013</w:t>
            </w:r>
            <w:r w:rsidR="00EA5C26">
              <w:t>’</w:t>
            </w:r>
            <w:r w:rsidR="0049584B">
              <w:t>, and</w:t>
            </w:r>
          </w:p>
          <w:p w:rsidR="00EA5C26" w:rsidRPr="00E33103" w:rsidRDefault="00EA5C26" w:rsidP="00DC0748">
            <w:pPr>
              <w:pStyle w:val="Memorial-2cmL2cmRindent"/>
              <w:spacing w:before="160" w:after="160"/>
              <w:rPr>
                <w:lang w:val="en-AU"/>
              </w:rPr>
            </w:pPr>
            <w:r>
              <w:t>'</w:t>
            </w:r>
            <w:r w:rsidRPr="00E33103">
              <w:t>Subject to section 11 of the Crown Minerals Act 1991</w:t>
            </w:r>
            <w:r>
              <w:t>'</w:t>
            </w:r>
            <w:r w:rsidR="0049584B">
              <w:t>.</w:t>
            </w:r>
          </w:p>
          <w:p w:rsidR="00EA5C26" w:rsidRDefault="00EA5C26" w:rsidP="00DC0748">
            <w:pPr>
              <w:pStyle w:val="Indent1abc"/>
              <w:numPr>
                <w:ilvl w:val="0"/>
                <w:numId w:val="11"/>
              </w:numPr>
              <w:spacing w:before="160" w:after="160"/>
            </w:pPr>
            <w:r>
              <w:t>Pursuant to s</w:t>
            </w:r>
            <w:r w:rsidR="004C4517">
              <w:t> </w:t>
            </w:r>
            <w:r w:rsidR="002221FC">
              <w:t>92</w:t>
            </w:r>
            <w:r>
              <w:t xml:space="preserve"> and s</w:t>
            </w:r>
            <w:r w:rsidR="004C4517">
              <w:t> </w:t>
            </w:r>
            <w:r w:rsidR="002221FC">
              <w:t>93</w:t>
            </w:r>
            <w:r>
              <w:t xml:space="preserve">, the following statutory notations must be recorded on the </w:t>
            </w:r>
            <w:r w:rsidRPr="00F67355">
              <w:t xml:space="preserve">computer freehold register for the </w:t>
            </w:r>
            <w:r w:rsidRPr="00A54321">
              <w:t>Ōtara Scenic Reserve</w:t>
            </w:r>
            <w:r>
              <w:t>:</w:t>
            </w:r>
          </w:p>
          <w:p w:rsidR="00EA5C26" w:rsidRDefault="00EA5C26" w:rsidP="00DC0748">
            <w:pPr>
              <w:pStyle w:val="Memorial-2cmL2cmRindent"/>
              <w:spacing w:before="160" w:after="160"/>
            </w:pPr>
            <w:r>
              <w:t>‘S</w:t>
            </w:r>
            <w:r w:rsidRPr="00F67355">
              <w:t>ubject to Part 4A of the Conservation Act 1987, but section 24 of that Act does not apply</w:t>
            </w:r>
            <w:r w:rsidR="004C4517">
              <w:t>'</w:t>
            </w:r>
            <w:r w:rsidR="0049584B">
              <w:t>, and</w:t>
            </w:r>
          </w:p>
          <w:p w:rsidR="00EA5C26" w:rsidRDefault="00EA5C26" w:rsidP="00DC0748">
            <w:pPr>
              <w:pStyle w:val="Memorial-2cmL2cmRindent"/>
              <w:spacing w:before="160" w:after="160"/>
            </w:pPr>
            <w:r>
              <w:t>S</w:t>
            </w:r>
            <w:r w:rsidRPr="00F67355">
              <w:t xml:space="preserve">ubject to sections </w:t>
            </w:r>
            <w:r>
              <w:t>71</w:t>
            </w:r>
            <w:r w:rsidRPr="00F67355">
              <w:t xml:space="preserve"> and </w:t>
            </w:r>
            <w:r w:rsidR="002221FC">
              <w:t>92</w:t>
            </w:r>
            <w:r w:rsidRPr="00F67355">
              <w:t>(3)</w:t>
            </w:r>
            <w:r>
              <w:t xml:space="preserve"> of the </w:t>
            </w:r>
            <w:r w:rsidR="000528FC">
              <w:t>Waitaha Claims Settlement Act 2013</w:t>
            </w:r>
            <w:r>
              <w:t>’</w:t>
            </w:r>
            <w:r w:rsidR="0049584B">
              <w:t>, and</w:t>
            </w:r>
          </w:p>
          <w:p w:rsidR="00EA5C26" w:rsidRPr="00E33103" w:rsidRDefault="00EA5C26" w:rsidP="00DC0748">
            <w:pPr>
              <w:pStyle w:val="Memorial-2cmL2cmRindent"/>
              <w:spacing w:before="160" w:after="160"/>
              <w:rPr>
                <w:lang w:val="en-AU"/>
              </w:rPr>
            </w:pPr>
            <w:r>
              <w:t>'</w:t>
            </w:r>
            <w:r w:rsidRPr="00E33103">
              <w:t>Subject to section 11 of the Crown Minerals Act 1991</w:t>
            </w:r>
            <w:r>
              <w:t>'</w:t>
            </w:r>
            <w:r w:rsidR="0049584B">
              <w:t>.</w:t>
            </w:r>
          </w:p>
          <w:p w:rsidR="00EA5C26" w:rsidRPr="00566DCE" w:rsidRDefault="00EA5C26" w:rsidP="00DC0748">
            <w:pPr>
              <w:pStyle w:val="Indent1abc"/>
              <w:numPr>
                <w:ilvl w:val="0"/>
                <w:numId w:val="11"/>
              </w:numPr>
              <w:spacing w:before="160" w:after="160"/>
            </w:pPr>
            <w:r>
              <w:t>Pursuant to s</w:t>
            </w:r>
            <w:r w:rsidR="004C4517">
              <w:t> </w:t>
            </w:r>
            <w:r w:rsidR="002221FC">
              <w:t>92</w:t>
            </w:r>
            <w:r>
              <w:t xml:space="preserve"> and s</w:t>
            </w:r>
            <w:r w:rsidR="004C4517">
              <w:t> </w:t>
            </w:r>
            <w:r w:rsidR="002221FC">
              <w:t>93</w:t>
            </w:r>
            <w:r>
              <w:t xml:space="preserve">, </w:t>
            </w:r>
            <w:r w:rsidR="004C4517">
              <w:t>t</w:t>
            </w:r>
            <w:r>
              <w:t>he f</w:t>
            </w:r>
            <w:r w:rsidRPr="00BF5275">
              <w:t xml:space="preserve">ollowing </w:t>
            </w:r>
            <w:r>
              <w:t xml:space="preserve">statutory notations </w:t>
            </w:r>
            <w:r w:rsidRPr="00BF5275">
              <w:t>must be recorded on the computer register</w:t>
            </w:r>
            <w:r>
              <w:t xml:space="preserve">s for the </w:t>
            </w:r>
            <w:r w:rsidRPr="00566DCE">
              <w:t>Hine Poto</w:t>
            </w:r>
            <w:r w:rsidR="004C4517">
              <w:t xml:space="preserve">, </w:t>
            </w:r>
            <w:r w:rsidRPr="00566DCE">
              <w:t>Ohineangaanga</w:t>
            </w:r>
            <w:r w:rsidR="004C4517">
              <w:t xml:space="preserve">, </w:t>
            </w:r>
            <w:r w:rsidRPr="00566DCE">
              <w:t>Whitikiore</w:t>
            </w:r>
            <w:r w:rsidR="004C4517">
              <w:t>,</w:t>
            </w:r>
            <w:r>
              <w:t xml:space="preserve"> and </w:t>
            </w:r>
            <w:r w:rsidRPr="00566DCE">
              <w:t>Te Haehae</w:t>
            </w:r>
            <w:r w:rsidR="004C4517">
              <w:t xml:space="preserve"> sites</w:t>
            </w:r>
            <w:r>
              <w:t>:</w:t>
            </w:r>
          </w:p>
          <w:p w:rsidR="00EA5C26" w:rsidRPr="00B0216A" w:rsidRDefault="00EA5C26" w:rsidP="00DC0748">
            <w:pPr>
              <w:pStyle w:val="Memorial-2cmL2cmRindent"/>
              <w:spacing w:before="160" w:after="160"/>
            </w:pPr>
            <w:r>
              <w:t>'</w:t>
            </w:r>
            <w:r w:rsidRPr="00B0216A">
              <w:t>Subject to Part 4A of the Conservation Act 1987</w:t>
            </w:r>
            <w:r>
              <w:t>'</w:t>
            </w:r>
            <w:r w:rsidR="0049584B">
              <w:t>, and</w:t>
            </w:r>
          </w:p>
          <w:p w:rsidR="00EA5C26" w:rsidRPr="00C36216" w:rsidRDefault="00EA5C26" w:rsidP="00DC0748">
            <w:pPr>
              <w:pStyle w:val="Memorial-2cmL2cmRindent"/>
              <w:spacing w:before="160" w:after="160"/>
            </w:pPr>
            <w:r>
              <w:t>'</w:t>
            </w:r>
            <w:r w:rsidRPr="00E33103">
              <w:t>Subject to section 11 of the Crown Minerals Act 1991</w:t>
            </w:r>
            <w:r>
              <w:t>'</w:t>
            </w:r>
          </w:p>
        </w:tc>
      </w:tr>
    </w:tbl>
    <w:p w:rsidR="000528FC" w:rsidRPr="00594F2B" w:rsidRDefault="000528FC" w:rsidP="000528FC">
      <w:pPr>
        <w:pStyle w:val="Blockline"/>
      </w:pPr>
    </w:p>
    <w:tbl>
      <w:tblPr>
        <w:tblW w:w="0" w:type="auto"/>
        <w:tblLayout w:type="fixed"/>
        <w:tblLook w:val="0000" w:firstRow="0" w:lastRow="0" w:firstColumn="0" w:lastColumn="0" w:noHBand="0" w:noVBand="0"/>
      </w:tblPr>
      <w:tblGrid>
        <w:gridCol w:w="1728"/>
        <w:gridCol w:w="8019"/>
      </w:tblGrid>
      <w:tr w:rsidR="000528FC" w:rsidRPr="00635DE6" w:rsidTr="000528FC">
        <w:tc>
          <w:tcPr>
            <w:tcW w:w="1728" w:type="dxa"/>
            <w:shd w:val="clear" w:color="auto" w:fill="auto"/>
          </w:tcPr>
          <w:p w:rsidR="000528FC" w:rsidRPr="00635DE6" w:rsidRDefault="000528FC" w:rsidP="000528FC">
            <w:pPr>
              <w:pStyle w:val="Heading5"/>
            </w:pPr>
            <w:bookmarkStart w:id="50" w:name="_Toc350947933"/>
            <w:bookmarkStart w:id="51" w:name="_Toc378161498"/>
            <w:r>
              <w:t>Statutory exemptions</w:t>
            </w:r>
            <w:bookmarkEnd w:id="50"/>
            <w:bookmarkEnd w:id="51"/>
          </w:p>
        </w:tc>
        <w:tc>
          <w:tcPr>
            <w:tcW w:w="8019" w:type="dxa"/>
            <w:shd w:val="clear" w:color="auto" w:fill="auto"/>
          </w:tcPr>
          <w:p w:rsidR="000528FC" w:rsidRDefault="000528FC" w:rsidP="000528FC">
            <w:pPr>
              <w:pStyle w:val="BlockText"/>
              <w:rPr>
                <w:lang w:val="en-NZ"/>
              </w:rPr>
            </w:pPr>
            <w:r>
              <w:rPr>
                <w:lang w:val="en-NZ"/>
              </w:rPr>
              <w:t xml:space="preserve">Cultural </w:t>
            </w:r>
            <w:r w:rsidRPr="007B27C5">
              <w:t>redress</w:t>
            </w:r>
            <w:r>
              <w:rPr>
                <w:lang w:val="en-NZ"/>
              </w:rPr>
              <w:t xml:space="preserve"> properties are not subject to:</w:t>
            </w:r>
          </w:p>
          <w:p w:rsidR="000528FC" w:rsidRPr="007B27C5" w:rsidRDefault="000528FC" w:rsidP="00BA260F">
            <w:pPr>
              <w:pStyle w:val="Indent1abc"/>
              <w:numPr>
                <w:ilvl w:val="0"/>
                <w:numId w:val="13"/>
              </w:numPr>
            </w:pPr>
            <w:r>
              <w:t>s </w:t>
            </w:r>
            <w:r w:rsidRPr="007B27C5">
              <w:t>11 and Part 10 of the Resource Management Act 1991, or</w:t>
            </w:r>
          </w:p>
          <w:p w:rsidR="000528FC" w:rsidRPr="007B27C5" w:rsidRDefault="000528FC" w:rsidP="000528FC">
            <w:pPr>
              <w:pStyle w:val="Indent1abc"/>
              <w:numPr>
                <w:ilvl w:val="0"/>
                <w:numId w:val="11"/>
              </w:numPr>
            </w:pPr>
            <w:r w:rsidRPr="007B27C5">
              <w:t>the Council's requirements for consent under s 348 of the Local Government Act 1974.</w:t>
            </w:r>
          </w:p>
        </w:tc>
      </w:tr>
    </w:tbl>
    <w:p w:rsidR="000528FC" w:rsidRPr="00594F2B" w:rsidRDefault="000528FC" w:rsidP="000528FC">
      <w:pPr>
        <w:pStyle w:val="Blockline"/>
      </w:pPr>
    </w:p>
    <w:tbl>
      <w:tblPr>
        <w:tblW w:w="0" w:type="auto"/>
        <w:tblLayout w:type="fixed"/>
        <w:tblLook w:val="0000" w:firstRow="0" w:lastRow="0" w:firstColumn="0" w:lastColumn="0" w:noHBand="0" w:noVBand="0"/>
      </w:tblPr>
      <w:tblGrid>
        <w:gridCol w:w="1728"/>
        <w:gridCol w:w="8019"/>
      </w:tblGrid>
      <w:tr w:rsidR="000528FC" w:rsidRPr="00232B35" w:rsidTr="000528FC">
        <w:tc>
          <w:tcPr>
            <w:tcW w:w="1728" w:type="dxa"/>
            <w:shd w:val="clear" w:color="auto" w:fill="auto"/>
          </w:tcPr>
          <w:p w:rsidR="000528FC" w:rsidRPr="00232B35" w:rsidRDefault="000528FC" w:rsidP="000528FC">
            <w:pPr>
              <w:pStyle w:val="Heading5"/>
            </w:pPr>
            <w:bookmarkStart w:id="52" w:name="_Toc350947934"/>
            <w:bookmarkStart w:id="53" w:name="_Toc378161499"/>
            <w:r>
              <w:t xml:space="preserve">Action - </w:t>
            </w:r>
            <w:r w:rsidRPr="005501AC">
              <w:t>vesting</w:t>
            </w:r>
            <w:r>
              <w:t>s</w:t>
            </w:r>
            <w:r w:rsidRPr="005501AC">
              <w:t xml:space="preserve"> subject to encumbrances</w:t>
            </w:r>
            <w:bookmarkEnd w:id="52"/>
            <w:bookmarkEnd w:id="53"/>
          </w:p>
        </w:tc>
        <w:tc>
          <w:tcPr>
            <w:tcW w:w="8019" w:type="dxa"/>
            <w:shd w:val="clear" w:color="auto" w:fill="auto"/>
          </w:tcPr>
          <w:p w:rsidR="000528FC" w:rsidRPr="007B27C5" w:rsidRDefault="000528FC" w:rsidP="00BA260F">
            <w:pPr>
              <w:pStyle w:val="Indent1abc"/>
              <w:numPr>
                <w:ilvl w:val="0"/>
                <w:numId w:val="14"/>
              </w:numPr>
            </w:pPr>
            <w:r w:rsidRPr="007B27C5">
              <w:t>The cultural redress properties are vested subject to the encumbrances as stated</w:t>
            </w:r>
            <w:r>
              <w:t xml:space="preserve"> in Schedule 3 of the Act</w:t>
            </w:r>
            <w:r w:rsidRPr="007B27C5">
              <w:t>. The encumbrances may include unregistered instruments.</w:t>
            </w:r>
          </w:p>
          <w:p w:rsidR="000528FC" w:rsidRPr="007B27C5" w:rsidRDefault="000528FC" w:rsidP="000528FC">
            <w:pPr>
              <w:pStyle w:val="Indent1abc"/>
              <w:numPr>
                <w:ilvl w:val="0"/>
                <w:numId w:val="11"/>
              </w:numPr>
            </w:pPr>
            <w:r>
              <w:t>T</w:t>
            </w:r>
            <w:r w:rsidRPr="007B27C5">
              <w:t xml:space="preserve">he registered encumbrances </w:t>
            </w:r>
            <w:r>
              <w:t xml:space="preserve">must be entered </w:t>
            </w:r>
            <w:r w:rsidRPr="007B27C5">
              <w:t>on the computer register.</w:t>
            </w:r>
          </w:p>
        </w:tc>
      </w:tr>
    </w:tbl>
    <w:p w:rsidR="00EA5C26" w:rsidRPr="006057EA" w:rsidRDefault="004724C5" w:rsidP="006057EA">
      <w:pPr>
        <w:pStyle w:val="continuedonnextpage"/>
      </w:pPr>
      <w:r w:rsidRPr="006057EA">
        <w:t>continued on next page</w:t>
      </w:r>
    </w:p>
    <w:p w:rsidR="00EA5C26" w:rsidRPr="006057EA" w:rsidRDefault="004724C5" w:rsidP="006D3F0D">
      <w:pPr>
        <w:pStyle w:val="Maptitlecontinued2"/>
        <w:jc w:val="left"/>
      </w:pPr>
      <w:r>
        <w:br w:type="page"/>
      </w:r>
      <w:r w:rsidR="009B76AE" w:rsidRPr="009B76AE">
        <w:rPr>
          <w:rStyle w:val="MaptitlecontinuedChar"/>
          <w:rFonts w:eastAsiaTheme="majorEastAsia"/>
          <w:noProof/>
        </w:rPr>
        <w:lastRenderedPageBreak/>
        <w:t>Cultural redress propert</w:t>
      </w:r>
      <w:r w:rsidR="000528FC">
        <w:rPr>
          <w:rStyle w:val="MaptitlecontinuedChar"/>
          <w:rFonts w:eastAsiaTheme="majorEastAsia"/>
          <w:noProof/>
        </w:rPr>
        <w:t>ies</w:t>
      </w:r>
      <w:r w:rsidR="009B76AE" w:rsidRPr="009B76AE">
        <w:rPr>
          <w:rStyle w:val="MaptitlecontinuedChar"/>
          <w:rFonts w:eastAsiaTheme="majorEastAsia"/>
          <w:noProof/>
        </w:rPr>
        <w:t xml:space="preserve"> - registration of ownership</w:t>
      </w:r>
      <w:r w:rsidR="00EA5C26" w:rsidRPr="00BE5161">
        <w:rPr>
          <w:rStyle w:val="MaptitlecontinuedChar"/>
          <w:rFonts w:eastAsiaTheme="majorEastAsia"/>
          <w:noProof/>
        </w:rPr>
        <w:t xml:space="preserve">, </w:t>
      </w:r>
      <w:r w:rsidR="00C35E3D" w:rsidRPr="006057EA">
        <w:t>continued</w:t>
      </w:r>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56E5A" w:rsidTr="00EA5C26">
        <w:tc>
          <w:tcPr>
            <w:tcW w:w="1728" w:type="dxa"/>
            <w:shd w:val="clear" w:color="auto" w:fill="auto"/>
          </w:tcPr>
          <w:p w:rsidR="00EA5C26" w:rsidRPr="00456E5A" w:rsidRDefault="00EA5C26" w:rsidP="00EA5C26">
            <w:pPr>
              <w:pStyle w:val="Heading5"/>
            </w:pPr>
            <w:bookmarkStart w:id="54" w:name="_Toc350947935"/>
            <w:bookmarkStart w:id="55" w:name="_Toc378161500"/>
            <w:r>
              <w:t>Action – recording statutory action</w:t>
            </w:r>
            <w:bookmarkEnd w:id="54"/>
            <w:bookmarkEnd w:id="55"/>
          </w:p>
        </w:tc>
        <w:tc>
          <w:tcPr>
            <w:tcW w:w="8019" w:type="dxa"/>
            <w:shd w:val="clear" w:color="auto" w:fill="auto"/>
          </w:tcPr>
          <w:p w:rsidR="00EA5C26" w:rsidRPr="007B27C5" w:rsidRDefault="00EA5C26" w:rsidP="00BA260F">
            <w:pPr>
              <w:pStyle w:val="Indent1abc"/>
              <w:numPr>
                <w:ilvl w:val="0"/>
                <w:numId w:val="15"/>
              </w:numPr>
            </w:pPr>
            <w:r w:rsidRPr="007B27C5">
              <w:t>When an application for registration of the trustees as registered proprietors is made in respect of a reserve site, the statutory action revoking the reserve must be captured before the registration of the trustees as registered proprietors.</w:t>
            </w:r>
          </w:p>
          <w:p w:rsidR="00EA5C26" w:rsidRPr="007B27C5" w:rsidRDefault="00EA5C26" w:rsidP="001F4512">
            <w:pPr>
              <w:pStyle w:val="Indent1abc"/>
              <w:numPr>
                <w:ilvl w:val="0"/>
                <w:numId w:val="11"/>
              </w:numPr>
            </w:pPr>
            <w:r w:rsidRPr="007B27C5">
              <w:t>If the statutory action requires updating the cadastre survey system in any way, survey staff should be notified and requested to update the cadastre.</w:t>
            </w:r>
          </w:p>
          <w:p w:rsidR="00EA5C26" w:rsidRPr="007B27C5" w:rsidRDefault="00EA5C26" w:rsidP="001F4512">
            <w:pPr>
              <w:pStyle w:val="Indent1abc"/>
              <w:numPr>
                <w:ilvl w:val="0"/>
                <w:numId w:val="11"/>
              </w:numPr>
            </w:pPr>
            <w:r w:rsidRPr="007B27C5">
              <w:t>When the vesting in the trustees has been registered, the new reserve status (if any) must, where applicable, be noted on the current view of the relevant computer register as per the above table.</w:t>
            </w:r>
          </w:p>
        </w:tc>
      </w:tr>
    </w:tbl>
    <w:p w:rsidR="000528FC" w:rsidRPr="00594F2B" w:rsidRDefault="000528FC" w:rsidP="000528FC">
      <w:pPr>
        <w:pStyle w:val="Blockline"/>
      </w:pPr>
    </w:p>
    <w:tbl>
      <w:tblPr>
        <w:tblW w:w="9725" w:type="dxa"/>
        <w:tblLayout w:type="fixed"/>
        <w:tblLook w:val="0000" w:firstRow="0" w:lastRow="0" w:firstColumn="0" w:lastColumn="0" w:noHBand="0" w:noVBand="0"/>
      </w:tblPr>
      <w:tblGrid>
        <w:gridCol w:w="1728"/>
        <w:gridCol w:w="7997"/>
      </w:tblGrid>
      <w:tr w:rsidR="000528FC" w:rsidRPr="00DE1182" w:rsidTr="000528FC">
        <w:trPr>
          <w:trHeight w:val="245"/>
        </w:trPr>
        <w:tc>
          <w:tcPr>
            <w:tcW w:w="1728" w:type="dxa"/>
            <w:shd w:val="clear" w:color="auto" w:fill="auto"/>
          </w:tcPr>
          <w:p w:rsidR="000528FC" w:rsidRPr="00DE1182" w:rsidRDefault="000528FC" w:rsidP="000528FC">
            <w:pPr>
              <w:pStyle w:val="Heading5"/>
            </w:pPr>
            <w:bookmarkStart w:id="56" w:name="_Toc267494525"/>
            <w:bookmarkStart w:id="57" w:name="_Toc350947936"/>
            <w:bookmarkStart w:id="58" w:name="_Toc378161501"/>
            <w:r>
              <w:t>Action - revocation and reconferring of reserve status</w:t>
            </w:r>
            <w:bookmarkEnd w:id="56"/>
            <w:bookmarkEnd w:id="57"/>
            <w:bookmarkEnd w:id="58"/>
          </w:p>
        </w:tc>
        <w:tc>
          <w:tcPr>
            <w:tcW w:w="7997" w:type="dxa"/>
            <w:shd w:val="clear" w:color="auto" w:fill="auto"/>
          </w:tcPr>
          <w:p w:rsidR="000528FC" w:rsidRPr="0016631C" w:rsidRDefault="000528FC" w:rsidP="000528FC">
            <w:pPr>
              <w:pStyle w:val="BlockText"/>
            </w:pPr>
            <w:r>
              <w:t xml:space="preserve">The reserve status of the following sites is revoked and new reserve status conferred as set out in the following table: </w:t>
            </w:r>
          </w:p>
          <w:tbl>
            <w:tblPr>
              <w:tblW w:w="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400"/>
              <w:gridCol w:w="919"/>
              <w:gridCol w:w="1065"/>
              <w:gridCol w:w="1843"/>
              <w:gridCol w:w="890"/>
            </w:tblGrid>
            <w:tr w:rsidR="000528FC" w:rsidRPr="003E4794" w:rsidTr="000528FC">
              <w:trPr>
                <w:trHeight w:val="180"/>
              </w:trPr>
              <w:tc>
                <w:tcPr>
                  <w:tcW w:w="1687" w:type="dxa"/>
                  <w:shd w:val="clear" w:color="auto" w:fill="auto"/>
                </w:tcPr>
                <w:p w:rsidR="000528FC" w:rsidRPr="00844465" w:rsidRDefault="000528FC" w:rsidP="000528FC">
                  <w:pPr>
                    <w:pStyle w:val="Tableheading9font"/>
                    <w:rPr>
                      <w:sz w:val="16"/>
                    </w:rPr>
                  </w:pPr>
                  <w:r w:rsidRPr="00844465">
                    <w:rPr>
                      <w:sz w:val="16"/>
                    </w:rPr>
                    <w:t>Property</w:t>
                  </w:r>
                </w:p>
              </w:tc>
              <w:tc>
                <w:tcPr>
                  <w:tcW w:w="1400" w:type="dxa"/>
                  <w:shd w:val="clear" w:color="auto" w:fill="auto"/>
                </w:tcPr>
                <w:p w:rsidR="000528FC" w:rsidRPr="00844465" w:rsidRDefault="000528FC" w:rsidP="000528FC">
                  <w:pPr>
                    <w:pStyle w:val="Tableheading9font"/>
                    <w:rPr>
                      <w:sz w:val="16"/>
                    </w:rPr>
                  </w:pPr>
                  <w:r w:rsidRPr="00844465">
                    <w:rPr>
                      <w:sz w:val="16"/>
                    </w:rPr>
                    <w:t>Revoked status</w:t>
                  </w:r>
                </w:p>
              </w:tc>
              <w:tc>
                <w:tcPr>
                  <w:tcW w:w="919" w:type="dxa"/>
                  <w:shd w:val="clear" w:color="auto" w:fill="auto"/>
                </w:tcPr>
                <w:p w:rsidR="000528FC" w:rsidRPr="00844465" w:rsidRDefault="000528FC" w:rsidP="000528FC">
                  <w:pPr>
                    <w:pStyle w:val="Tableheading9font"/>
                    <w:rPr>
                      <w:sz w:val="16"/>
                    </w:rPr>
                  </w:pPr>
                  <w:r w:rsidRPr="00844465">
                    <w:rPr>
                      <w:sz w:val="16"/>
                    </w:rPr>
                    <w:t>Section</w:t>
                  </w:r>
                </w:p>
              </w:tc>
              <w:tc>
                <w:tcPr>
                  <w:tcW w:w="1065" w:type="dxa"/>
                  <w:shd w:val="clear" w:color="auto" w:fill="auto"/>
                  <w:noWrap/>
                </w:tcPr>
                <w:p w:rsidR="000528FC" w:rsidRPr="00844465" w:rsidRDefault="000528FC" w:rsidP="000528FC">
                  <w:pPr>
                    <w:pStyle w:val="Tableheading9font"/>
                    <w:rPr>
                      <w:sz w:val="16"/>
                    </w:rPr>
                  </w:pPr>
                  <w:r w:rsidRPr="00844465">
                    <w:rPr>
                      <w:sz w:val="16"/>
                    </w:rPr>
                    <w:t>Estate Vesting in Trustees</w:t>
                  </w:r>
                </w:p>
              </w:tc>
              <w:tc>
                <w:tcPr>
                  <w:tcW w:w="1843" w:type="dxa"/>
                  <w:shd w:val="clear" w:color="auto" w:fill="auto"/>
                </w:tcPr>
                <w:p w:rsidR="000528FC" w:rsidRPr="00844465" w:rsidRDefault="000528FC" w:rsidP="000528FC">
                  <w:pPr>
                    <w:pStyle w:val="Tableheading9font"/>
                    <w:rPr>
                      <w:sz w:val="16"/>
                    </w:rPr>
                  </w:pPr>
                  <w:r w:rsidRPr="00844465">
                    <w:rPr>
                      <w:sz w:val="16"/>
                    </w:rPr>
                    <w:t>New status/purpose</w:t>
                  </w:r>
                </w:p>
              </w:tc>
              <w:tc>
                <w:tcPr>
                  <w:tcW w:w="890" w:type="dxa"/>
                  <w:shd w:val="clear" w:color="auto" w:fill="auto"/>
                </w:tcPr>
                <w:p w:rsidR="000528FC" w:rsidRPr="00844465" w:rsidRDefault="000528FC" w:rsidP="000528FC">
                  <w:pPr>
                    <w:pStyle w:val="Tableheading9font"/>
                    <w:rPr>
                      <w:sz w:val="16"/>
                    </w:rPr>
                  </w:pPr>
                  <w:r w:rsidRPr="00844465">
                    <w:rPr>
                      <w:sz w:val="16"/>
                    </w:rPr>
                    <w:t>Section</w:t>
                  </w:r>
                </w:p>
              </w:tc>
            </w:tr>
            <w:tr w:rsidR="000528FC" w:rsidRPr="003E4794" w:rsidTr="000528FC">
              <w:trPr>
                <w:trHeight w:val="180"/>
              </w:trPr>
              <w:tc>
                <w:tcPr>
                  <w:tcW w:w="1687" w:type="dxa"/>
                  <w:shd w:val="clear" w:color="auto" w:fill="auto"/>
                </w:tcPr>
                <w:p w:rsidR="000528FC" w:rsidRPr="006057EA" w:rsidRDefault="000528FC" w:rsidP="000528FC">
                  <w:pPr>
                    <w:pStyle w:val="Tabletext9font"/>
                  </w:pPr>
                  <w:r w:rsidRPr="006057EA">
                    <w:t>Maungaruahine Pā Historic Reserve</w:t>
                  </w:r>
                </w:p>
              </w:tc>
              <w:tc>
                <w:tcPr>
                  <w:tcW w:w="1400" w:type="dxa"/>
                  <w:shd w:val="clear" w:color="auto" w:fill="auto"/>
                </w:tcPr>
                <w:p w:rsidR="000528FC" w:rsidRPr="006057EA" w:rsidRDefault="000528FC" w:rsidP="000528FC">
                  <w:pPr>
                    <w:pStyle w:val="Tabletext9font"/>
                  </w:pPr>
                  <w:r w:rsidRPr="006057EA">
                    <w:t>Historic Reserve</w:t>
                  </w:r>
                </w:p>
              </w:tc>
              <w:tc>
                <w:tcPr>
                  <w:tcW w:w="919" w:type="dxa"/>
                  <w:shd w:val="clear" w:color="auto" w:fill="auto"/>
                </w:tcPr>
                <w:p w:rsidR="000528FC" w:rsidRPr="006057EA" w:rsidRDefault="000528FC" w:rsidP="000528FC">
                  <w:pPr>
                    <w:pStyle w:val="Tabletext9font"/>
                  </w:pPr>
                  <w:r>
                    <w:t>68</w:t>
                  </w:r>
                </w:p>
              </w:tc>
              <w:tc>
                <w:tcPr>
                  <w:tcW w:w="1065" w:type="dxa"/>
                  <w:shd w:val="clear" w:color="auto" w:fill="auto"/>
                  <w:noWrap/>
                </w:tcPr>
                <w:p w:rsidR="000528FC" w:rsidRPr="006057EA" w:rsidRDefault="000528FC" w:rsidP="000528FC">
                  <w:pPr>
                    <w:pStyle w:val="Tabletext9font"/>
                  </w:pPr>
                  <w:r w:rsidRPr="006057EA">
                    <w:t>Fee Simple</w:t>
                  </w:r>
                </w:p>
              </w:tc>
              <w:tc>
                <w:tcPr>
                  <w:tcW w:w="1843" w:type="dxa"/>
                  <w:shd w:val="clear" w:color="auto" w:fill="auto"/>
                </w:tcPr>
                <w:p w:rsidR="000528FC" w:rsidRPr="006057EA" w:rsidRDefault="000528FC" w:rsidP="000528FC">
                  <w:pPr>
                    <w:pStyle w:val="Tabletext9font"/>
                  </w:pPr>
                  <w:r w:rsidRPr="006057EA">
                    <w:t>Historic reserve subject to section 18 of the Reserves Act 1977.</w:t>
                  </w:r>
                </w:p>
              </w:tc>
              <w:tc>
                <w:tcPr>
                  <w:tcW w:w="890" w:type="dxa"/>
                  <w:shd w:val="clear" w:color="auto" w:fill="auto"/>
                </w:tcPr>
                <w:p w:rsidR="000528FC" w:rsidRPr="006057EA" w:rsidRDefault="000528FC" w:rsidP="000528FC">
                  <w:pPr>
                    <w:pStyle w:val="Tabletext9font"/>
                  </w:pPr>
                  <w:r>
                    <w:t>68</w:t>
                  </w:r>
                </w:p>
              </w:tc>
            </w:tr>
            <w:tr w:rsidR="000528FC" w:rsidRPr="003E4794" w:rsidTr="000528FC">
              <w:trPr>
                <w:trHeight w:val="180"/>
              </w:trPr>
              <w:tc>
                <w:tcPr>
                  <w:tcW w:w="1687" w:type="dxa"/>
                  <w:shd w:val="clear" w:color="auto" w:fill="auto"/>
                </w:tcPr>
                <w:p w:rsidR="000528FC" w:rsidRPr="006057EA" w:rsidRDefault="000528FC" w:rsidP="000528FC">
                  <w:pPr>
                    <w:pStyle w:val="Tabletext9font"/>
                  </w:pPr>
                  <w:r w:rsidRPr="006057EA">
                    <w:t>Ōtara Scenic Reserve</w:t>
                  </w:r>
                </w:p>
              </w:tc>
              <w:tc>
                <w:tcPr>
                  <w:tcW w:w="1400" w:type="dxa"/>
                  <w:shd w:val="clear" w:color="auto" w:fill="auto"/>
                </w:tcPr>
                <w:p w:rsidR="000528FC" w:rsidRPr="006057EA" w:rsidRDefault="000528FC" w:rsidP="000528FC">
                  <w:pPr>
                    <w:pStyle w:val="Tabletext9font"/>
                  </w:pPr>
                  <w:r w:rsidRPr="006057EA">
                    <w:t>Reservation subject to section 19 of the Reserves Act 1977</w:t>
                  </w:r>
                </w:p>
              </w:tc>
              <w:tc>
                <w:tcPr>
                  <w:tcW w:w="919" w:type="dxa"/>
                  <w:shd w:val="clear" w:color="auto" w:fill="auto"/>
                </w:tcPr>
                <w:p w:rsidR="000528FC" w:rsidRPr="006057EA" w:rsidRDefault="000528FC" w:rsidP="000528FC">
                  <w:pPr>
                    <w:pStyle w:val="Tabletext9font"/>
                  </w:pPr>
                  <w:r>
                    <w:t>70</w:t>
                  </w:r>
                </w:p>
              </w:tc>
              <w:tc>
                <w:tcPr>
                  <w:tcW w:w="1065" w:type="dxa"/>
                  <w:shd w:val="clear" w:color="auto" w:fill="auto"/>
                  <w:noWrap/>
                </w:tcPr>
                <w:p w:rsidR="000528FC" w:rsidRPr="006057EA" w:rsidRDefault="000528FC" w:rsidP="000528FC">
                  <w:pPr>
                    <w:pStyle w:val="Tabletext9font"/>
                  </w:pPr>
                  <w:r w:rsidRPr="006057EA">
                    <w:t>Fee Simple</w:t>
                  </w:r>
                </w:p>
              </w:tc>
              <w:tc>
                <w:tcPr>
                  <w:tcW w:w="1843" w:type="dxa"/>
                  <w:shd w:val="clear" w:color="auto" w:fill="auto"/>
                </w:tcPr>
                <w:p w:rsidR="000528FC" w:rsidRPr="006057EA" w:rsidRDefault="000528FC" w:rsidP="000528FC">
                  <w:pPr>
                    <w:pStyle w:val="Tabletext9font"/>
                  </w:pPr>
                  <w:r w:rsidRPr="006057EA">
                    <w:t>Scenic reserve for the purposes specified in section 19(1)(a) of the Reserves Act 1977.</w:t>
                  </w:r>
                </w:p>
              </w:tc>
              <w:tc>
                <w:tcPr>
                  <w:tcW w:w="890" w:type="dxa"/>
                  <w:shd w:val="clear" w:color="auto" w:fill="auto"/>
                </w:tcPr>
                <w:p w:rsidR="000528FC" w:rsidRPr="006057EA" w:rsidRDefault="000528FC" w:rsidP="000528FC">
                  <w:pPr>
                    <w:pStyle w:val="Tabletext9font"/>
                  </w:pPr>
                  <w:r>
                    <w:t>70</w:t>
                  </w:r>
                </w:p>
              </w:tc>
            </w:tr>
          </w:tbl>
          <w:p w:rsidR="000528FC" w:rsidRPr="00DE1182" w:rsidRDefault="000528FC" w:rsidP="000528FC">
            <w:pPr>
              <w:pStyle w:val="BlockText"/>
            </w:pPr>
          </w:p>
        </w:tc>
      </w:tr>
    </w:tbl>
    <w:p w:rsidR="006057EA" w:rsidRPr="00C4243A" w:rsidRDefault="006057EA" w:rsidP="00C4243A">
      <w:pPr>
        <w:pStyle w:val="Blockline"/>
      </w:pPr>
    </w:p>
    <w:p w:rsidR="00DF3364" w:rsidRDefault="00DF3364" w:rsidP="00DF3364">
      <w:pPr>
        <w:pStyle w:val="BlockText"/>
      </w:pPr>
      <w:r>
        <w:br w:type="page"/>
      </w:r>
    </w:p>
    <w:p w:rsidR="00EA5C26" w:rsidRPr="00594F2B" w:rsidRDefault="006D3F0D" w:rsidP="006D3F0D">
      <w:pPr>
        <w:pStyle w:val="Heading7mapheading"/>
        <w:ind w:left="567" w:hanging="567"/>
        <w:rPr>
          <w:rStyle w:val="Maptitlecontinued2Char"/>
        </w:rPr>
      </w:pPr>
      <w:bookmarkStart w:id="59" w:name="_Ref359489947"/>
      <w:bookmarkStart w:id="60" w:name="_Ref359489953"/>
      <w:bookmarkStart w:id="61" w:name="_Toc378161502"/>
      <w:r>
        <w:lastRenderedPageBreak/>
        <w:t>Cultural redress properties - r</w:t>
      </w:r>
      <w:r w:rsidR="00BE5161">
        <w:t xml:space="preserve">egistration - </w:t>
      </w:r>
      <w:r w:rsidR="00EA5C26">
        <w:t xml:space="preserve">Part 4A Conservation Act 1987 and sections of </w:t>
      </w:r>
      <w:r w:rsidR="002221FC">
        <w:t>the Act</w:t>
      </w:r>
      <w:bookmarkEnd w:id="59"/>
      <w:bookmarkEnd w:id="60"/>
      <w:bookmarkEnd w:id="61"/>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62" w:name="_Toc350947937"/>
            <w:bookmarkStart w:id="63" w:name="_Toc378161503"/>
            <w:r>
              <w:t>Trigger</w:t>
            </w:r>
            <w:bookmarkEnd w:id="62"/>
            <w:bookmarkEnd w:id="63"/>
          </w:p>
        </w:tc>
        <w:tc>
          <w:tcPr>
            <w:tcW w:w="8019" w:type="dxa"/>
            <w:shd w:val="clear" w:color="auto" w:fill="auto"/>
          </w:tcPr>
          <w:p w:rsidR="00EA5C26" w:rsidRPr="00943FF6" w:rsidRDefault="00EA5C26" w:rsidP="002221FC">
            <w:pPr>
              <w:pStyle w:val="BlockText"/>
            </w:pPr>
            <w:r w:rsidRPr="00052C49">
              <w:rPr>
                <w:lang w:val="en-NZ"/>
              </w:rPr>
              <w:t>An application by the Director-General under s</w:t>
            </w:r>
            <w:r w:rsidR="00B72A9A">
              <w:rPr>
                <w:lang w:val="en-NZ"/>
              </w:rPr>
              <w:t> </w:t>
            </w:r>
            <w:r w:rsidR="002221FC">
              <w:rPr>
                <w:lang w:val="en-NZ"/>
              </w:rPr>
              <w:t>93</w:t>
            </w:r>
            <w:r w:rsidRPr="00052C49">
              <w:rPr>
                <w:lang w:val="en-NZ"/>
              </w:rPr>
              <w:t xml:space="preserve">(3) to remove notations from the computer freehold </w:t>
            </w:r>
            <w:r w:rsidRPr="007B27C5">
              <w:t>register</w:t>
            </w:r>
            <w:r w:rsidRPr="00052C49">
              <w:rPr>
                <w:lang w:val="en-NZ"/>
              </w:rPr>
              <w:t xml:space="preserve"> for the Maungaruahine Pā Historic </w:t>
            </w:r>
            <w:r>
              <w:rPr>
                <w:lang w:val="en-NZ"/>
              </w:rPr>
              <w:t>Reserve.</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232B35" w:rsidTr="00EA5C26">
        <w:tc>
          <w:tcPr>
            <w:tcW w:w="1728" w:type="dxa"/>
            <w:shd w:val="clear" w:color="auto" w:fill="auto"/>
          </w:tcPr>
          <w:p w:rsidR="00EA5C26" w:rsidRPr="00232B35" w:rsidRDefault="00BE5161" w:rsidP="00EA5C26">
            <w:pPr>
              <w:pStyle w:val="Heading5"/>
            </w:pPr>
            <w:bookmarkStart w:id="64" w:name="_Toc350947938"/>
            <w:bookmarkStart w:id="65" w:name="_Toc378161504"/>
            <w:r>
              <w:t>Action – recording subsequent re</w:t>
            </w:r>
            <w:r w:rsidR="00EA5C26">
              <w:t>vocation of reserve status</w:t>
            </w:r>
            <w:bookmarkEnd w:id="64"/>
            <w:bookmarkEnd w:id="65"/>
            <w:r w:rsidR="00EA5C26">
              <w:t xml:space="preserve"> </w:t>
            </w:r>
          </w:p>
        </w:tc>
        <w:tc>
          <w:tcPr>
            <w:tcW w:w="8019" w:type="dxa"/>
            <w:shd w:val="clear" w:color="auto" w:fill="auto"/>
          </w:tcPr>
          <w:p w:rsidR="00EA5C26" w:rsidRPr="00374F78" w:rsidRDefault="00EA5C26" w:rsidP="007B27C5">
            <w:pPr>
              <w:pStyle w:val="BlockText"/>
            </w:pPr>
            <w:r>
              <w:t xml:space="preserve">If </w:t>
            </w:r>
            <w:r w:rsidRPr="00374F78">
              <w:t>the Historic Reserve reservation under s</w:t>
            </w:r>
            <w:r w:rsidR="00B72A9A">
              <w:t> </w:t>
            </w:r>
            <w:r w:rsidR="002221FC">
              <w:t>68</w:t>
            </w:r>
            <w:r w:rsidRPr="00374F78">
              <w:t>(3) of the Maungaruahine Pā Historic Reserve is revoked in relation to</w:t>
            </w:r>
            <w:r w:rsidR="00B72A9A">
              <w:t>:</w:t>
            </w:r>
          </w:p>
          <w:p w:rsidR="00EA5C26" w:rsidRDefault="00EA5C26" w:rsidP="00BA260F">
            <w:pPr>
              <w:pStyle w:val="Indent1abc"/>
              <w:numPr>
                <w:ilvl w:val="0"/>
                <w:numId w:val="16"/>
              </w:numPr>
            </w:pPr>
            <w:r w:rsidRPr="00374F78">
              <w:t>all of the site, the Director-General must apply in writing to the RGL to remove from the computer freehold register for the site the notations that</w:t>
            </w:r>
            <w:r w:rsidR="00B72A9A">
              <w:t>:</w:t>
            </w:r>
          </w:p>
          <w:p w:rsidR="00EA5C26" w:rsidRPr="00374F78" w:rsidRDefault="00EA5C26" w:rsidP="00966D29">
            <w:pPr>
              <w:pStyle w:val="Indent2forinformationmapping"/>
            </w:pPr>
            <w:r w:rsidRPr="00374F78">
              <w:t>s</w:t>
            </w:r>
            <w:r w:rsidR="00B72A9A">
              <w:t> </w:t>
            </w:r>
            <w:r w:rsidRPr="00374F78">
              <w:t>24 of the Conservation Act 1987 does not apply to the site</w:t>
            </w:r>
            <w:r w:rsidR="00B72A9A">
              <w:t>,</w:t>
            </w:r>
            <w:r w:rsidRPr="00374F78">
              <w:t xml:space="preserve"> and</w:t>
            </w:r>
          </w:p>
          <w:p w:rsidR="00EA5C26" w:rsidRDefault="00EA5C26" w:rsidP="00966D29">
            <w:pPr>
              <w:pStyle w:val="Indent2forinformationmapping"/>
            </w:pPr>
            <w:r w:rsidRPr="00374F78">
              <w:t xml:space="preserve">the site is subject to </w:t>
            </w:r>
            <w:r w:rsidR="00B72A9A" w:rsidRPr="00374F78">
              <w:t>s</w:t>
            </w:r>
            <w:r w:rsidR="00B72A9A">
              <w:t>s </w:t>
            </w:r>
            <w:r w:rsidR="002221FC" w:rsidRPr="00374F78">
              <w:t>6</w:t>
            </w:r>
            <w:r w:rsidR="002221FC">
              <w:t>9</w:t>
            </w:r>
            <w:r w:rsidR="002221FC" w:rsidRPr="00374F78">
              <w:t xml:space="preserve"> </w:t>
            </w:r>
            <w:r w:rsidRPr="00374F78">
              <w:t xml:space="preserve">and </w:t>
            </w:r>
            <w:r w:rsidR="002221FC">
              <w:t>92</w:t>
            </w:r>
            <w:r w:rsidRPr="00374F78">
              <w:t>(3) of the Act; or</w:t>
            </w:r>
          </w:p>
          <w:p w:rsidR="00EA5C26" w:rsidRPr="007B27C5" w:rsidRDefault="00EA5C26" w:rsidP="001F4512">
            <w:pPr>
              <w:pStyle w:val="Indent1abc"/>
              <w:numPr>
                <w:ilvl w:val="0"/>
                <w:numId w:val="11"/>
              </w:numPr>
            </w:pPr>
            <w:r w:rsidRPr="007B27C5">
              <w:t>part of the site, the RGL must ensure that the notations referred to in paragraph (a) remain only on the computer freehold register for th</w:t>
            </w:r>
            <w:r w:rsidR="00B72A9A">
              <w:t xml:space="preserve">at </w:t>
            </w:r>
            <w:r w:rsidRPr="007B27C5">
              <w:t>part of the site that remains a reserve.</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66" w:name="_Toc350947939"/>
            <w:bookmarkStart w:id="67" w:name="_Toc378161505"/>
            <w:r>
              <w:t>Trigger</w:t>
            </w:r>
            <w:bookmarkEnd w:id="66"/>
            <w:bookmarkEnd w:id="67"/>
          </w:p>
        </w:tc>
        <w:tc>
          <w:tcPr>
            <w:tcW w:w="8019" w:type="dxa"/>
            <w:shd w:val="clear" w:color="auto" w:fill="auto"/>
          </w:tcPr>
          <w:p w:rsidR="00EA5C26" w:rsidRPr="00943FF6" w:rsidRDefault="00EA5C26" w:rsidP="002221FC">
            <w:pPr>
              <w:pStyle w:val="BlockText"/>
            </w:pPr>
            <w:r>
              <w:t xml:space="preserve">An application by the </w:t>
            </w:r>
            <w:r w:rsidRPr="00FF7AF7">
              <w:t xml:space="preserve">Director-General </w:t>
            </w:r>
            <w:r>
              <w:t>under s</w:t>
            </w:r>
            <w:r w:rsidR="00B72A9A">
              <w:t> </w:t>
            </w:r>
            <w:r w:rsidR="002221FC">
              <w:t>93</w:t>
            </w:r>
            <w:r>
              <w:t xml:space="preserve">(4) </w:t>
            </w:r>
            <w:r w:rsidRPr="00FF7AF7">
              <w:t xml:space="preserve">to remove </w:t>
            </w:r>
            <w:r>
              <w:t xml:space="preserve">notations </w:t>
            </w:r>
            <w:r w:rsidRPr="00FF7AF7">
              <w:t xml:space="preserve">from the computer freehold register for the </w:t>
            </w:r>
            <w:r w:rsidRPr="00374F78">
              <w:t>Ōtara Scenic Reserve</w:t>
            </w:r>
            <w:r>
              <w:t>.</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232B35" w:rsidTr="00EA5C26">
        <w:tc>
          <w:tcPr>
            <w:tcW w:w="1728" w:type="dxa"/>
            <w:shd w:val="clear" w:color="auto" w:fill="auto"/>
          </w:tcPr>
          <w:p w:rsidR="00EA5C26" w:rsidRPr="00232B35" w:rsidRDefault="00EA5C26" w:rsidP="00EA5C26">
            <w:pPr>
              <w:pStyle w:val="Heading5"/>
            </w:pPr>
            <w:bookmarkStart w:id="68" w:name="_Toc350947940"/>
            <w:bookmarkStart w:id="69" w:name="_Toc378161506"/>
            <w:r>
              <w:t>Action – remove statutory notations</w:t>
            </w:r>
            <w:bookmarkEnd w:id="68"/>
            <w:bookmarkEnd w:id="69"/>
            <w:r>
              <w:t xml:space="preserve"> </w:t>
            </w:r>
          </w:p>
        </w:tc>
        <w:tc>
          <w:tcPr>
            <w:tcW w:w="8019" w:type="dxa"/>
            <w:shd w:val="clear" w:color="auto" w:fill="auto"/>
          </w:tcPr>
          <w:p w:rsidR="00EA5C26" w:rsidRPr="00374F78" w:rsidRDefault="00EA5C26" w:rsidP="007B27C5">
            <w:pPr>
              <w:pStyle w:val="BlockText"/>
            </w:pPr>
            <w:r w:rsidRPr="00374F78">
              <w:t xml:space="preserve">If the scenic reserve reservation under </w:t>
            </w:r>
            <w:r w:rsidR="00B72A9A" w:rsidRPr="00374F78">
              <w:t>s</w:t>
            </w:r>
            <w:r w:rsidR="00B72A9A">
              <w:t> </w:t>
            </w:r>
            <w:r w:rsidR="002221FC">
              <w:t>70</w:t>
            </w:r>
            <w:r w:rsidRPr="00374F78">
              <w:t>(3) of the Ōtara Scenic Reserve is revoked in relation to</w:t>
            </w:r>
            <w:r w:rsidR="00B72A9A">
              <w:t>:</w:t>
            </w:r>
          </w:p>
          <w:p w:rsidR="00EA5C26" w:rsidRDefault="00EA5C26" w:rsidP="00BA260F">
            <w:pPr>
              <w:pStyle w:val="Indent1abc"/>
              <w:numPr>
                <w:ilvl w:val="0"/>
                <w:numId w:val="17"/>
              </w:numPr>
            </w:pPr>
            <w:r w:rsidRPr="00374F78">
              <w:t>all of the reserve, the Director-General must apply in writing to the R</w:t>
            </w:r>
            <w:r>
              <w:t>GL</w:t>
            </w:r>
            <w:r w:rsidRPr="00374F78">
              <w:t xml:space="preserve"> to remove from the computer freehold register for the reserve the notation that</w:t>
            </w:r>
            <w:r w:rsidR="00B72A9A">
              <w:t>:</w:t>
            </w:r>
          </w:p>
          <w:p w:rsidR="00EA5C26" w:rsidRPr="00374F78" w:rsidRDefault="00B72A9A" w:rsidP="00966D29">
            <w:pPr>
              <w:pStyle w:val="Indent2forinformationmapping"/>
            </w:pPr>
            <w:r w:rsidRPr="00374F78">
              <w:t>s</w:t>
            </w:r>
            <w:r>
              <w:t> </w:t>
            </w:r>
            <w:r w:rsidR="00EA5C26" w:rsidRPr="00374F78">
              <w:t>24 of the Conservation Act 1987 does not apply to the site</w:t>
            </w:r>
            <w:r>
              <w:t>,</w:t>
            </w:r>
            <w:r w:rsidR="00EA5C26" w:rsidRPr="00374F78">
              <w:t xml:space="preserve"> and</w:t>
            </w:r>
          </w:p>
          <w:p w:rsidR="00EA5C26" w:rsidRDefault="00EA5C26" w:rsidP="00966D29">
            <w:pPr>
              <w:pStyle w:val="Indent2forinformationmapping"/>
            </w:pPr>
            <w:r w:rsidRPr="00374F78">
              <w:t>the site is subject to s</w:t>
            </w:r>
            <w:r w:rsidR="00B72A9A">
              <w:t>s </w:t>
            </w:r>
            <w:r w:rsidR="002221FC">
              <w:t>71</w:t>
            </w:r>
            <w:r w:rsidR="002221FC" w:rsidRPr="00374F78">
              <w:t xml:space="preserve"> </w:t>
            </w:r>
            <w:r w:rsidRPr="00374F78">
              <w:t xml:space="preserve">and </w:t>
            </w:r>
            <w:r w:rsidR="002221FC">
              <w:t>92</w:t>
            </w:r>
            <w:r w:rsidRPr="00374F78">
              <w:t>(3) of th</w:t>
            </w:r>
            <w:r>
              <w:t>e</w:t>
            </w:r>
            <w:r w:rsidRPr="00374F78">
              <w:t xml:space="preserve"> Act; or</w:t>
            </w:r>
          </w:p>
          <w:p w:rsidR="00EA5C26" w:rsidRPr="007B27C5" w:rsidRDefault="00EA5C26" w:rsidP="001F4512">
            <w:pPr>
              <w:pStyle w:val="Indent1abc"/>
              <w:numPr>
                <w:ilvl w:val="0"/>
                <w:numId w:val="11"/>
              </w:numPr>
            </w:pPr>
            <w:r w:rsidRPr="007B27C5">
              <w:t xml:space="preserve">part of the reserve, the RGL must ensure that the notations referred to in paragraph (a) remain only on the computer freehold register for </w:t>
            </w:r>
            <w:r w:rsidR="00B72A9A">
              <w:t xml:space="preserve">that </w:t>
            </w:r>
            <w:r w:rsidRPr="007B27C5">
              <w:t>part of the site that remains a reserve.</w:t>
            </w:r>
          </w:p>
        </w:tc>
      </w:tr>
    </w:tbl>
    <w:p w:rsidR="00EA5C26" w:rsidRPr="00594F2B" w:rsidRDefault="00EA5C26" w:rsidP="00594F2B">
      <w:pPr>
        <w:pStyle w:val="Blockline"/>
      </w:pPr>
    </w:p>
    <w:p w:rsidR="00EA5C26" w:rsidRPr="002A53DA" w:rsidRDefault="00EA5C26" w:rsidP="006D3F0D">
      <w:pPr>
        <w:pStyle w:val="Heading7mapheading"/>
        <w:ind w:left="567" w:hanging="567"/>
      </w:pPr>
      <w:r>
        <w:br w:type="page"/>
      </w:r>
      <w:bookmarkStart w:id="70" w:name="_Toc350947941"/>
      <w:bookmarkStart w:id="71" w:name="_Ref359490019"/>
      <w:bookmarkStart w:id="72" w:name="_Ref359490022"/>
      <w:bookmarkStart w:id="73" w:name="_Toc378161507"/>
      <w:r w:rsidR="006D3F0D">
        <w:lastRenderedPageBreak/>
        <w:t>Cultural redress property - s</w:t>
      </w:r>
      <w:r>
        <w:t xml:space="preserve">ubsequent </w:t>
      </w:r>
      <w:r w:rsidR="00B72A9A">
        <w:t>t</w:t>
      </w:r>
      <w:r>
        <w:t xml:space="preserve">ransfer of </w:t>
      </w:r>
      <w:r w:rsidRPr="002A53DA">
        <w:t>Maungaruahine Pā Historic Reserve</w:t>
      </w:r>
      <w:bookmarkEnd w:id="70"/>
      <w:bookmarkEnd w:id="71"/>
      <w:bookmarkEnd w:id="72"/>
      <w:r w:rsidR="00B37EB7">
        <w:t xml:space="preserve"> and Ōtara Scenic Reserve</w:t>
      </w:r>
      <w:bookmarkEnd w:id="73"/>
    </w:p>
    <w:p w:rsidR="000528FC" w:rsidRPr="00594F2B" w:rsidRDefault="000528FC" w:rsidP="000528FC">
      <w:pPr>
        <w:pStyle w:val="Blockline"/>
      </w:pPr>
    </w:p>
    <w:tbl>
      <w:tblPr>
        <w:tblW w:w="0" w:type="auto"/>
        <w:tblLayout w:type="fixed"/>
        <w:tblLook w:val="0000" w:firstRow="0" w:lastRow="0" w:firstColumn="0" w:lastColumn="0" w:noHBand="0" w:noVBand="0"/>
      </w:tblPr>
      <w:tblGrid>
        <w:gridCol w:w="1809"/>
        <w:gridCol w:w="7938"/>
      </w:tblGrid>
      <w:tr w:rsidR="000528FC" w:rsidRPr="002A53DA" w:rsidTr="000528FC">
        <w:tc>
          <w:tcPr>
            <w:tcW w:w="1809" w:type="dxa"/>
            <w:shd w:val="clear" w:color="auto" w:fill="auto"/>
          </w:tcPr>
          <w:p w:rsidR="000528FC" w:rsidRPr="00C4243A" w:rsidRDefault="000528FC" w:rsidP="000528FC">
            <w:pPr>
              <w:pStyle w:val="Heading5"/>
            </w:pPr>
            <w:bookmarkStart w:id="74" w:name="_Toc378161508"/>
            <w:r w:rsidRPr="00C4243A">
              <w:t>Subsequent transfer of Maungaruahine Pā Historic Reserve</w:t>
            </w:r>
            <w:bookmarkEnd w:id="74"/>
          </w:p>
        </w:tc>
        <w:tc>
          <w:tcPr>
            <w:tcW w:w="7938" w:type="dxa"/>
            <w:shd w:val="clear" w:color="auto" w:fill="auto"/>
          </w:tcPr>
          <w:p w:rsidR="00C14460" w:rsidRDefault="00C14460" w:rsidP="00BA260F">
            <w:pPr>
              <w:pStyle w:val="Indent1abc"/>
              <w:numPr>
                <w:ilvl w:val="0"/>
                <w:numId w:val="18"/>
              </w:numPr>
            </w:pPr>
            <w:r w:rsidRPr="00DE6B9A">
              <w:t>The fee simple estate in all, or a part, of the Maungaruahine Pā Historic Reserve that, at any time after vesti</w:t>
            </w:r>
            <w:r w:rsidR="004824E1">
              <w:t>ng in the trustees under s </w:t>
            </w:r>
            <w:r w:rsidRPr="00DE6B9A">
              <w:t>68, remains a reserve under the Reserves Act 1977 (the reserve land) may be transferred to any other person, but only in accordance with s</w:t>
            </w:r>
            <w:r w:rsidR="004824E1">
              <w:t> 6</w:t>
            </w:r>
            <w:r w:rsidRPr="00DE6B9A">
              <w:t>9, despite any other enactment or rule of law.</w:t>
            </w:r>
          </w:p>
          <w:p w:rsidR="000528FC" w:rsidRPr="002A53DA" w:rsidRDefault="00C14460" w:rsidP="00BA260F">
            <w:pPr>
              <w:pStyle w:val="Indent1abc"/>
              <w:numPr>
                <w:ilvl w:val="0"/>
                <w:numId w:val="18"/>
              </w:numPr>
            </w:pPr>
            <w:r>
              <w:t>The Minister of Conservation must give written consent to the transfer of the fee simple estate in the reserve land to another person or persons (the new owners) if, upon written application, the registered proprietors of the reserve land satisfy the Minister that the new owners are able to comply with the requirements of the Reserves Act 1977 and perform the duties of an administering body under that Act.</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809"/>
        <w:gridCol w:w="7938"/>
      </w:tblGrid>
      <w:tr w:rsidR="00EA5C26" w:rsidRPr="002A53DA" w:rsidTr="00BE5161">
        <w:tc>
          <w:tcPr>
            <w:tcW w:w="1809" w:type="dxa"/>
            <w:shd w:val="clear" w:color="auto" w:fill="auto"/>
          </w:tcPr>
          <w:p w:rsidR="00EA5C26" w:rsidRPr="00C4243A" w:rsidRDefault="00C14460" w:rsidP="00C4243A">
            <w:pPr>
              <w:pStyle w:val="Heading5"/>
            </w:pPr>
            <w:bookmarkStart w:id="75" w:name="_Toc378161509"/>
            <w:r>
              <w:t xml:space="preserve">Registration of transfer of Maungaruahine </w:t>
            </w:r>
            <w:r w:rsidRPr="00C4243A">
              <w:t>Pā</w:t>
            </w:r>
            <w:r>
              <w:t xml:space="preserve"> Historic Reserve</w:t>
            </w:r>
            <w:bookmarkEnd w:id="75"/>
          </w:p>
        </w:tc>
        <w:tc>
          <w:tcPr>
            <w:tcW w:w="7938" w:type="dxa"/>
            <w:shd w:val="clear" w:color="auto" w:fill="auto"/>
          </w:tcPr>
          <w:p w:rsidR="00EA5C26" w:rsidRPr="002A53DA" w:rsidRDefault="00EA5C26" w:rsidP="00EA5C26">
            <w:pPr>
              <w:pStyle w:val="BlockText"/>
              <w:rPr>
                <w:lang w:val="en-NZ"/>
              </w:rPr>
            </w:pPr>
            <w:r>
              <w:rPr>
                <w:lang w:val="en-NZ"/>
              </w:rPr>
              <w:t>Section 6</w:t>
            </w:r>
            <w:r w:rsidR="00B72A9A">
              <w:rPr>
                <w:lang w:val="en-NZ"/>
              </w:rPr>
              <w:t>9</w:t>
            </w:r>
            <w:r w:rsidR="00C14460">
              <w:rPr>
                <w:lang w:val="en-NZ"/>
              </w:rPr>
              <w:t>(4)</w:t>
            </w:r>
            <w:r>
              <w:rPr>
                <w:lang w:val="en-NZ"/>
              </w:rPr>
              <w:t xml:space="preserve"> provides that t</w:t>
            </w:r>
            <w:r w:rsidRPr="002A53DA">
              <w:rPr>
                <w:lang w:val="en-NZ"/>
              </w:rPr>
              <w:t>he R</w:t>
            </w:r>
            <w:r>
              <w:rPr>
                <w:lang w:val="en-NZ"/>
              </w:rPr>
              <w:t>GL</w:t>
            </w:r>
            <w:r w:rsidR="000A1EA6">
              <w:rPr>
                <w:lang w:val="en-NZ"/>
              </w:rPr>
              <w:t xml:space="preserve"> must, </w:t>
            </w:r>
            <w:r w:rsidRPr="002A53DA">
              <w:rPr>
                <w:lang w:val="en-NZ"/>
              </w:rPr>
              <w:t xml:space="preserve">on receiving the </w:t>
            </w:r>
            <w:r>
              <w:rPr>
                <w:lang w:val="en-NZ"/>
              </w:rPr>
              <w:t xml:space="preserve">appropriate transfer instrument, </w:t>
            </w:r>
            <w:r w:rsidRPr="002A53DA">
              <w:rPr>
                <w:lang w:val="en-NZ"/>
              </w:rPr>
              <w:t>register the new owners as the proprietors of the fee simple estate in the reserve land.</w:t>
            </w:r>
            <w:r>
              <w:rPr>
                <w:lang w:val="en-NZ"/>
              </w:rPr>
              <w:t xml:space="preserve"> </w:t>
            </w:r>
            <w:r w:rsidRPr="002A53DA">
              <w:rPr>
                <w:lang w:val="en-NZ"/>
              </w:rPr>
              <w:t xml:space="preserve">The documents </w:t>
            </w:r>
            <w:r>
              <w:rPr>
                <w:lang w:val="en-NZ"/>
              </w:rPr>
              <w:t xml:space="preserve">required for registration </w:t>
            </w:r>
            <w:r w:rsidRPr="002A53DA">
              <w:rPr>
                <w:lang w:val="en-NZ"/>
              </w:rPr>
              <w:t>are</w:t>
            </w:r>
            <w:r>
              <w:rPr>
                <w:lang w:val="en-NZ"/>
              </w:rPr>
              <w:t>:</w:t>
            </w:r>
          </w:p>
          <w:p w:rsidR="00EA5C26" w:rsidRPr="002A53DA" w:rsidRDefault="00EA5C26" w:rsidP="00BA260F">
            <w:pPr>
              <w:pStyle w:val="Indent1forinfomapping"/>
              <w:numPr>
                <w:ilvl w:val="0"/>
                <w:numId w:val="37"/>
              </w:numPr>
            </w:pPr>
            <w:r w:rsidRPr="002A53DA">
              <w:t>a transfer instrument to transfer the fee simple estate in the reserve land to the new owners, including a notification that the new owners are to hold the reserve land for the same reserve purposes as those for which it was held by the administering body immediately before the transfer</w:t>
            </w:r>
            <w:r w:rsidR="00B72A9A">
              <w:t>,</w:t>
            </w:r>
            <w:r w:rsidRPr="002A53DA">
              <w:t xml:space="preserve"> and </w:t>
            </w:r>
          </w:p>
          <w:p w:rsidR="00EA5C26" w:rsidRPr="002A53DA" w:rsidRDefault="00EA5C26" w:rsidP="001F4512">
            <w:pPr>
              <w:pStyle w:val="Indent1abc"/>
              <w:numPr>
                <w:ilvl w:val="0"/>
                <w:numId w:val="11"/>
              </w:numPr>
            </w:pPr>
            <w:r w:rsidRPr="002A53DA">
              <w:t>the written consent of the Minister of Conservation to the transfer of the reserve land</w:t>
            </w:r>
            <w:r w:rsidR="00B72A9A">
              <w:t>,</w:t>
            </w:r>
            <w:r w:rsidRPr="002A53DA">
              <w:t xml:space="preserve"> and </w:t>
            </w:r>
          </w:p>
          <w:p w:rsidR="00EA5C26" w:rsidRDefault="00EA5C26" w:rsidP="001F4512">
            <w:pPr>
              <w:pStyle w:val="Indent1abc"/>
              <w:numPr>
                <w:ilvl w:val="0"/>
                <w:numId w:val="11"/>
              </w:numPr>
            </w:pPr>
            <w:r w:rsidRPr="002A53DA">
              <w:t>any other document required for registration of the transfer instrument</w:t>
            </w:r>
            <w:r w:rsidR="00C14460">
              <w:t>.</w:t>
            </w:r>
          </w:p>
          <w:p w:rsidR="00C14460" w:rsidRPr="002A53DA" w:rsidRDefault="00C14460" w:rsidP="008A680B">
            <w:pPr>
              <w:pStyle w:val="BlockText"/>
              <w:ind w:left="720" w:hanging="720"/>
            </w:pPr>
            <w:r w:rsidRPr="008A680B">
              <w:rPr>
                <w:b/>
                <w:lang w:val="en-NZ"/>
              </w:rPr>
              <w:t>Note:</w:t>
            </w:r>
            <w:r>
              <w:rPr>
                <w:lang w:val="en-NZ"/>
              </w:rPr>
              <w:tab/>
            </w:r>
            <w:r w:rsidRPr="008A680B">
              <w:rPr>
                <w:lang w:val="en-NZ"/>
              </w:rPr>
              <w:t>The</w:t>
            </w:r>
            <w:r>
              <w:t xml:space="preserve"> above requirements do not apply where the transferors of the reserve land are or were the trustees of a trust and the effect of the transfer is to change the trustees.  A certificate given by the transferees (or their solicitor) verifying that the effect of the transfer is to change the trustees, in terms of s 69(7)(c) must accompany the transfer.</w:t>
            </w:r>
          </w:p>
        </w:tc>
      </w:tr>
    </w:tbl>
    <w:p w:rsidR="00C14460" w:rsidRPr="006057EA" w:rsidRDefault="00C14460" w:rsidP="00C14460">
      <w:pPr>
        <w:pStyle w:val="continuedonnextpage"/>
      </w:pPr>
      <w:r w:rsidRPr="006057EA">
        <w:t>continued on next page</w:t>
      </w:r>
    </w:p>
    <w:p w:rsidR="00C14460" w:rsidRPr="006057EA" w:rsidRDefault="00C14460" w:rsidP="00C14460">
      <w:pPr>
        <w:pStyle w:val="Maptitlecontinued2"/>
        <w:jc w:val="left"/>
      </w:pPr>
      <w:r>
        <w:br w:type="page"/>
      </w:r>
      <w:r w:rsidRPr="004D3283">
        <w:rPr>
          <w:rStyle w:val="MaptitlecontinuedChar"/>
          <w:rFonts w:eastAsiaTheme="majorEastAsia"/>
          <w:noProof/>
        </w:rPr>
        <w:lastRenderedPageBreak/>
        <w:t>Cultural redress property - subsequent transfer of Maungaruahine Pā Historic Reserve</w:t>
      </w:r>
      <w:r w:rsidR="00B37EB7">
        <w:rPr>
          <w:rStyle w:val="MaptitlecontinuedChar"/>
          <w:rFonts w:eastAsiaTheme="majorEastAsia"/>
          <w:noProof/>
        </w:rPr>
        <w:t xml:space="preserve"> </w:t>
      </w:r>
      <w:r w:rsidR="00B37EB7" w:rsidRPr="00B37EB7">
        <w:rPr>
          <w:rStyle w:val="MaptitlecontinuedChar"/>
          <w:rFonts w:eastAsiaTheme="majorEastAsia"/>
          <w:noProof/>
        </w:rPr>
        <w:t>and Ōtara Scenic Reserve</w:t>
      </w:r>
      <w:r w:rsidRPr="00BE5161">
        <w:rPr>
          <w:rStyle w:val="MaptitlecontinuedChar"/>
          <w:rFonts w:eastAsiaTheme="majorEastAsia"/>
          <w:noProof/>
        </w:rPr>
        <w:t xml:space="preserve">, </w:t>
      </w:r>
      <w:r w:rsidRPr="006057EA">
        <w:t>continued</w:t>
      </w:r>
    </w:p>
    <w:p w:rsidR="00C14460" w:rsidRPr="00594F2B" w:rsidRDefault="00C14460" w:rsidP="00C14460">
      <w:pPr>
        <w:pStyle w:val="Blockline"/>
      </w:pPr>
    </w:p>
    <w:tbl>
      <w:tblPr>
        <w:tblW w:w="0" w:type="auto"/>
        <w:tblLayout w:type="fixed"/>
        <w:tblLook w:val="0000" w:firstRow="0" w:lastRow="0" w:firstColumn="0" w:lastColumn="0" w:noHBand="0" w:noVBand="0"/>
      </w:tblPr>
      <w:tblGrid>
        <w:gridCol w:w="1728"/>
        <w:gridCol w:w="8019"/>
      </w:tblGrid>
      <w:tr w:rsidR="00C14460" w:rsidRPr="00456E5A" w:rsidTr="00C14460">
        <w:tc>
          <w:tcPr>
            <w:tcW w:w="1728" w:type="dxa"/>
            <w:shd w:val="clear" w:color="auto" w:fill="auto"/>
          </w:tcPr>
          <w:p w:rsidR="00C14460" w:rsidRPr="00456E5A" w:rsidRDefault="004D3283" w:rsidP="00C14460">
            <w:pPr>
              <w:pStyle w:val="Heading5"/>
            </w:pPr>
            <w:bookmarkStart w:id="76" w:name="_Toc378161510"/>
            <w:r>
              <w:t>Restriction on transfer of Ōtara Scenic Reserve</w:t>
            </w:r>
            <w:bookmarkEnd w:id="76"/>
          </w:p>
        </w:tc>
        <w:tc>
          <w:tcPr>
            <w:tcW w:w="8019" w:type="dxa"/>
            <w:shd w:val="clear" w:color="auto" w:fill="auto"/>
          </w:tcPr>
          <w:p w:rsidR="008A680B" w:rsidRDefault="008A680B" w:rsidP="00BA260F">
            <w:pPr>
              <w:pStyle w:val="Indent1forinfomapping"/>
              <w:numPr>
                <w:ilvl w:val="0"/>
                <w:numId w:val="33"/>
              </w:numPr>
            </w:pPr>
            <w:r>
              <w:t>Except as provided in (b) and (c), t</w:t>
            </w:r>
            <w:r w:rsidR="004D3283">
              <w:t>he trustees must not transfer the fee simple estate in the Ōtara Scenic Reserve</w:t>
            </w:r>
            <w:r w:rsidR="004D3283" w:rsidRPr="007B27C5">
              <w:t xml:space="preserve"> </w:t>
            </w:r>
            <w:r w:rsidR="004D3283">
              <w:t>to a person other than the Cro</w:t>
            </w:r>
            <w:r>
              <w:t>wn.</w:t>
            </w:r>
            <w:r w:rsidR="004D3283">
              <w:t xml:space="preserve"> </w:t>
            </w:r>
          </w:p>
          <w:p w:rsidR="00C14460" w:rsidRPr="007B27C5" w:rsidRDefault="008A680B" w:rsidP="00BA260F">
            <w:pPr>
              <w:pStyle w:val="Indent1forinfomapping"/>
              <w:numPr>
                <w:ilvl w:val="0"/>
                <w:numId w:val="33"/>
              </w:numPr>
            </w:pPr>
            <w:r>
              <w:t>T</w:t>
            </w:r>
            <w:r w:rsidR="004D3283">
              <w:t>he trustees may transfer the fee simple estate in the Ōtara Scenic Reserve</w:t>
            </w:r>
            <w:r w:rsidR="004D3283" w:rsidRPr="007B27C5">
              <w:t xml:space="preserve"> </w:t>
            </w:r>
            <w:r w:rsidR="004D3283">
              <w:t>to transferees who are the trustees of Te Kapu o Waitaha after any new trustee has been appointed to the trust or any transferor has ceased to be a trustee of the trust.</w:t>
            </w:r>
          </w:p>
          <w:p w:rsidR="00C14460" w:rsidRPr="007B27C5" w:rsidRDefault="004D3283" w:rsidP="004D3283">
            <w:pPr>
              <w:pStyle w:val="Indent1abc"/>
              <w:numPr>
                <w:ilvl w:val="0"/>
                <w:numId w:val="11"/>
              </w:numPr>
            </w:pPr>
            <w:r>
              <w:t>The transfer instrument must be accompanied by a certificate given by the transferees, or the transferees' solicitor, verifying that the transferees are the trustees of Te Kapu o Waitaha, after any new trustee has been appointed to the trust or any transferor has ceased to be a trustee of the trust, as the case may be.</w:t>
            </w:r>
          </w:p>
        </w:tc>
      </w:tr>
    </w:tbl>
    <w:p w:rsidR="004D3283" w:rsidRPr="00594F2B" w:rsidRDefault="004D3283" w:rsidP="004D3283">
      <w:pPr>
        <w:pStyle w:val="Blockline"/>
      </w:pPr>
    </w:p>
    <w:tbl>
      <w:tblPr>
        <w:tblW w:w="0" w:type="auto"/>
        <w:tblLayout w:type="fixed"/>
        <w:tblLook w:val="0000" w:firstRow="0" w:lastRow="0" w:firstColumn="0" w:lastColumn="0" w:noHBand="0" w:noVBand="0"/>
      </w:tblPr>
      <w:tblGrid>
        <w:gridCol w:w="1728"/>
        <w:gridCol w:w="8019"/>
      </w:tblGrid>
      <w:tr w:rsidR="004D3283" w:rsidRPr="00456E5A" w:rsidTr="004D3283">
        <w:tc>
          <w:tcPr>
            <w:tcW w:w="1728" w:type="dxa"/>
            <w:shd w:val="clear" w:color="auto" w:fill="auto"/>
          </w:tcPr>
          <w:p w:rsidR="004D3283" w:rsidRPr="00456E5A" w:rsidRDefault="004D3283" w:rsidP="004D3283">
            <w:pPr>
              <w:pStyle w:val="Heading5"/>
            </w:pPr>
            <w:bookmarkStart w:id="77" w:name="_Toc378161511"/>
            <w:r>
              <w:t>Reserve site must not be mortgaged</w:t>
            </w:r>
            <w:bookmarkEnd w:id="77"/>
          </w:p>
        </w:tc>
        <w:tc>
          <w:tcPr>
            <w:tcW w:w="8019" w:type="dxa"/>
            <w:shd w:val="clear" w:color="auto" w:fill="auto"/>
          </w:tcPr>
          <w:p w:rsidR="004D3283" w:rsidRPr="007B27C5" w:rsidRDefault="004D3283" w:rsidP="004D3283">
            <w:pPr>
              <w:pStyle w:val="BlockText"/>
            </w:pPr>
            <w:r>
              <w:t xml:space="preserve">The registered proprietors of the Maungaruahine Pā Historic Reserve or the Ōtara </w:t>
            </w:r>
            <w:r w:rsidRPr="004D3283">
              <w:rPr>
                <w:bCs/>
                <w:lang w:val="en-NZ"/>
              </w:rPr>
              <w:t>Scenic</w:t>
            </w:r>
            <w:r>
              <w:t xml:space="preserve"> Reserve must not mortgage, or give a security interest in, all </w:t>
            </w:r>
            <w:r w:rsidR="004824E1">
              <w:t>or any part of the site that, a</w:t>
            </w:r>
            <w:r>
              <w:t>t any time</w:t>
            </w:r>
            <w:r w:rsidR="008A680B">
              <w:t xml:space="preserve"> </w:t>
            </w:r>
            <w:r>
              <w:t>after vesting in the trustees under ss 68 or 70, remains a reserve under the Reserves Act 1977.</w:t>
            </w:r>
          </w:p>
        </w:tc>
      </w:tr>
    </w:tbl>
    <w:p w:rsidR="00DF3364" w:rsidRDefault="00DF3364" w:rsidP="00594F2B">
      <w:pPr>
        <w:pStyle w:val="Blockline"/>
      </w:pPr>
    </w:p>
    <w:p w:rsidR="00B72A9A" w:rsidRPr="005C7BB0" w:rsidRDefault="00DF3364" w:rsidP="006D3F0D">
      <w:pPr>
        <w:pStyle w:val="Heading7mapheading"/>
        <w:ind w:left="567" w:hanging="567"/>
      </w:pPr>
      <w:bookmarkStart w:id="78" w:name="_Toc350947946"/>
      <w:r>
        <w:br w:type="page"/>
      </w:r>
      <w:bookmarkStart w:id="79" w:name="_Toc378161512"/>
      <w:r w:rsidR="00D87722" w:rsidRPr="006D3F0D">
        <w:lastRenderedPageBreak/>
        <w:t>Vesting</w:t>
      </w:r>
      <w:r w:rsidR="00D87722">
        <w:t xml:space="preserve"> of </w:t>
      </w:r>
      <w:r w:rsidR="00A56F20">
        <w:t>j</w:t>
      </w:r>
      <w:r w:rsidR="00B72A9A">
        <w:t>oint cultural redress properties</w:t>
      </w:r>
      <w:r w:rsidR="004D3283">
        <w:t xml:space="preserve"> under Subpart 6 of the Act</w:t>
      </w:r>
      <w:bookmarkEnd w:id="79"/>
    </w:p>
    <w:p w:rsidR="004D3283" w:rsidRPr="00594F2B" w:rsidRDefault="004D3283" w:rsidP="004D3283">
      <w:pPr>
        <w:pStyle w:val="Blockline"/>
      </w:pPr>
    </w:p>
    <w:tbl>
      <w:tblPr>
        <w:tblW w:w="0" w:type="auto"/>
        <w:tblLayout w:type="fixed"/>
        <w:tblLook w:val="0000" w:firstRow="0" w:lastRow="0" w:firstColumn="0" w:lastColumn="0" w:noHBand="0" w:noVBand="0"/>
      </w:tblPr>
      <w:tblGrid>
        <w:gridCol w:w="1728"/>
        <w:gridCol w:w="8019"/>
      </w:tblGrid>
      <w:tr w:rsidR="004D3283" w:rsidRPr="00456E5A" w:rsidTr="004D3283">
        <w:tc>
          <w:tcPr>
            <w:tcW w:w="1728" w:type="dxa"/>
            <w:shd w:val="clear" w:color="auto" w:fill="auto"/>
          </w:tcPr>
          <w:p w:rsidR="004D3283" w:rsidRPr="00456E5A" w:rsidRDefault="004D3283" w:rsidP="004D3283">
            <w:pPr>
              <w:pStyle w:val="Heading5"/>
            </w:pPr>
            <w:bookmarkStart w:id="80" w:name="_Toc378161513"/>
            <w:r>
              <w:t>When Subpart 6 of the Act takes effect</w:t>
            </w:r>
            <w:bookmarkEnd w:id="80"/>
          </w:p>
        </w:tc>
        <w:tc>
          <w:tcPr>
            <w:tcW w:w="8019" w:type="dxa"/>
            <w:shd w:val="clear" w:color="auto" w:fill="auto"/>
          </w:tcPr>
          <w:p w:rsidR="004D3283" w:rsidRPr="007B27C5" w:rsidRDefault="004D3283" w:rsidP="00B574C2">
            <w:pPr>
              <w:pStyle w:val="BlockText"/>
            </w:pPr>
            <w:r>
              <w:t xml:space="preserve">The provisions of Subpart 6 of the Act (including vesting and registration of ownership) take effect on and from a date specified by Order in Council made on the recommendation of the Minister of Conservation. The Minister must not make a recommendation unless and until legislation is enacted to settle the historical claims of all the iwi described in s 73(3) </w:t>
            </w:r>
            <w:r w:rsidR="00B574C2">
              <w:t>and that legislation, in each case, provides for the vesting, on a date specified by Order in Council, of the fee simple estate in Ōtanewainuku and Pūwhenua as undivided equal shares in the persons described in ss 74(2) and 75(2) as tenants in common.</w:t>
            </w:r>
          </w:p>
        </w:tc>
      </w:tr>
    </w:tbl>
    <w:p w:rsidR="00B72A9A" w:rsidRPr="00594F2B" w:rsidRDefault="00B72A9A" w:rsidP="00B72A9A">
      <w:pPr>
        <w:pStyle w:val="Blockline"/>
      </w:pPr>
    </w:p>
    <w:tbl>
      <w:tblPr>
        <w:tblW w:w="9747" w:type="dxa"/>
        <w:tblLayout w:type="fixed"/>
        <w:tblLook w:val="0000" w:firstRow="0" w:lastRow="0" w:firstColumn="0" w:lastColumn="0" w:noHBand="0" w:noVBand="0"/>
      </w:tblPr>
      <w:tblGrid>
        <w:gridCol w:w="1728"/>
        <w:gridCol w:w="8019"/>
      </w:tblGrid>
      <w:tr w:rsidR="00B72A9A" w:rsidRPr="004C4DEC" w:rsidTr="007C635F">
        <w:tc>
          <w:tcPr>
            <w:tcW w:w="1728" w:type="dxa"/>
            <w:shd w:val="clear" w:color="auto" w:fill="auto"/>
          </w:tcPr>
          <w:p w:rsidR="00B72A9A" w:rsidRPr="00EA75A7" w:rsidRDefault="00B72A9A" w:rsidP="00FE3C26">
            <w:pPr>
              <w:pStyle w:val="Heading5"/>
              <w:rPr>
                <w:lang w:val="en-NZ"/>
              </w:rPr>
            </w:pPr>
            <w:bookmarkStart w:id="81" w:name="_Toc378161514"/>
            <w:r>
              <w:rPr>
                <w:lang w:val="en-NZ"/>
              </w:rPr>
              <w:t>Joint cultural redress property</w:t>
            </w:r>
            <w:bookmarkEnd w:id="81"/>
          </w:p>
        </w:tc>
        <w:tc>
          <w:tcPr>
            <w:tcW w:w="8019" w:type="dxa"/>
            <w:shd w:val="clear" w:color="auto" w:fill="auto"/>
          </w:tcPr>
          <w:p w:rsidR="00B72A9A" w:rsidRDefault="00B72A9A" w:rsidP="00B72A9A">
            <w:pPr>
              <w:pStyle w:val="BlockText"/>
              <w:rPr>
                <w:lang w:val="en-NZ"/>
              </w:rPr>
            </w:pPr>
            <w:r w:rsidRPr="00F07E20">
              <w:rPr>
                <w:lang w:val="en-NZ"/>
              </w:rPr>
              <w:t xml:space="preserve">Each </w:t>
            </w:r>
            <w:r>
              <w:rPr>
                <w:lang w:val="en-NZ"/>
              </w:rPr>
              <w:t xml:space="preserve">joint </w:t>
            </w:r>
            <w:r w:rsidRPr="00F07E20">
              <w:rPr>
                <w:lang w:val="en-NZ"/>
              </w:rPr>
              <w:t xml:space="preserve">cultural redress property vests </w:t>
            </w:r>
            <w:r>
              <w:rPr>
                <w:lang w:val="en-NZ"/>
              </w:rPr>
              <w:t xml:space="preserve">in the trustees </w:t>
            </w:r>
            <w:r w:rsidRPr="00F07E20">
              <w:rPr>
                <w:lang w:val="en-NZ"/>
              </w:rPr>
              <w:t xml:space="preserve">subject to, or together with, any </w:t>
            </w:r>
            <w:r w:rsidRPr="007B27C5">
              <w:t>encumbrances</w:t>
            </w:r>
            <w:r w:rsidRPr="00F07E20">
              <w:rPr>
                <w:lang w:val="en-NZ"/>
              </w:rPr>
              <w:t xml:space="preserve"> listed in relation to the property in </w:t>
            </w:r>
            <w:r w:rsidRPr="00F07E20">
              <w:rPr>
                <w:bCs/>
                <w:lang w:val="en-NZ"/>
              </w:rPr>
              <w:t xml:space="preserve">Schedule </w:t>
            </w:r>
            <w:r>
              <w:rPr>
                <w:bCs/>
                <w:lang w:val="en-NZ"/>
              </w:rPr>
              <w:t>4</w:t>
            </w:r>
            <w:r>
              <w:rPr>
                <w:lang w:val="en-NZ"/>
              </w:rPr>
              <w:t xml:space="preserve"> of the Act. The details are:</w:t>
            </w:r>
          </w:p>
          <w:tbl>
            <w:tblPr>
              <w:tblW w:w="7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976"/>
              <w:gridCol w:w="3377"/>
            </w:tblGrid>
            <w:tr w:rsidR="007C635F" w:rsidRPr="003A6921" w:rsidTr="00B574C2">
              <w:tc>
                <w:tcPr>
                  <w:tcW w:w="1528" w:type="dxa"/>
                </w:tcPr>
                <w:p w:rsidR="007C635F" w:rsidRPr="00B574C2" w:rsidRDefault="00B574C2" w:rsidP="00FE3C26">
                  <w:pPr>
                    <w:pStyle w:val="Tableheading9font"/>
                    <w:rPr>
                      <w:szCs w:val="18"/>
                    </w:rPr>
                  </w:pPr>
                  <w:r w:rsidRPr="00B574C2">
                    <w:rPr>
                      <w:szCs w:val="18"/>
                    </w:rPr>
                    <w:t>Name of property</w:t>
                  </w:r>
                </w:p>
              </w:tc>
              <w:tc>
                <w:tcPr>
                  <w:tcW w:w="2976" w:type="dxa"/>
                </w:tcPr>
                <w:p w:rsidR="007C635F" w:rsidRPr="00B574C2" w:rsidRDefault="00B574C2" w:rsidP="00B574C2">
                  <w:pPr>
                    <w:pStyle w:val="Tableheading9font"/>
                    <w:rPr>
                      <w:szCs w:val="18"/>
                    </w:rPr>
                  </w:pPr>
                  <w:r w:rsidRPr="00B574C2">
                    <w:rPr>
                      <w:szCs w:val="18"/>
                    </w:rPr>
                    <w:t>D</w:t>
                  </w:r>
                  <w:r w:rsidR="007C635F" w:rsidRPr="00B574C2">
                    <w:rPr>
                      <w:szCs w:val="18"/>
                    </w:rPr>
                    <w:t>escription</w:t>
                  </w:r>
                </w:p>
              </w:tc>
              <w:tc>
                <w:tcPr>
                  <w:tcW w:w="3377" w:type="dxa"/>
                </w:tcPr>
                <w:p w:rsidR="007C635F" w:rsidRPr="00B574C2" w:rsidRDefault="007C635F" w:rsidP="00FE3C26">
                  <w:pPr>
                    <w:pStyle w:val="Tableheading9font"/>
                    <w:rPr>
                      <w:szCs w:val="18"/>
                    </w:rPr>
                  </w:pPr>
                  <w:r w:rsidRPr="00B574C2">
                    <w:rPr>
                      <w:szCs w:val="18"/>
                    </w:rPr>
                    <w:t>Encumbrances</w:t>
                  </w:r>
                </w:p>
              </w:tc>
            </w:tr>
            <w:tr w:rsidR="007C635F" w:rsidRPr="003A6921" w:rsidTr="00B574C2">
              <w:tc>
                <w:tcPr>
                  <w:tcW w:w="1528" w:type="dxa"/>
                </w:tcPr>
                <w:p w:rsidR="007C635F" w:rsidRPr="007C635F" w:rsidRDefault="007C635F" w:rsidP="007C635F">
                  <w:pPr>
                    <w:pStyle w:val="Tabletextfont853pt"/>
                    <w:rPr>
                      <w:sz w:val="18"/>
                      <w:szCs w:val="18"/>
                    </w:rPr>
                  </w:pPr>
                  <w:r w:rsidRPr="007C635F">
                    <w:rPr>
                      <w:sz w:val="18"/>
                      <w:szCs w:val="18"/>
                    </w:rPr>
                    <w:t>Ōtanewainuku</w:t>
                  </w:r>
                </w:p>
              </w:tc>
              <w:tc>
                <w:tcPr>
                  <w:tcW w:w="2976" w:type="dxa"/>
                </w:tcPr>
                <w:p w:rsidR="007C635F" w:rsidRPr="007C635F" w:rsidRDefault="007C635F" w:rsidP="007C635F">
                  <w:pPr>
                    <w:pStyle w:val="Tabletextfont853pt"/>
                    <w:rPr>
                      <w:sz w:val="18"/>
                      <w:szCs w:val="18"/>
                    </w:rPr>
                  </w:pPr>
                  <w:r w:rsidRPr="007C635F">
                    <w:rPr>
                      <w:sz w:val="18"/>
                      <w:szCs w:val="18"/>
                    </w:rPr>
                    <w:t>35.5 hectares, approximately, being Part Section 3 Block XVI Ōtanewainuku Survey District. Part Gazette 1947 page 481. Subject to survey.</w:t>
                  </w:r>
                </w:p>
                <w:p w:rsidR="007C635F" w:rsidRPr="007C635F" w:rsidRDefault="007C635F" w:rsidP="007C635F">
                  <w:pPr>
                    <w:pStyle w:val="Tabletextfont853pt"/>
                    <w:rPr>
                      <w:sz w:val="18"/>
                      <w:szCs w:val="18"/>
                    </w:rPr>
                  </w:pPr>
                  <w:r w:rsidRPr="007C635F">
                    <w:rPr>
                      <w:sz w:val="18"/>
                      <w:szCs w:val="18"/>
                    </w:rPr>
                    <w:t>52.5 hectares, approximately, being Part Section 4 Block XVI Ōtanewainuku Survey District. Part Gazette 1920 page 2119. Subject to survey.</w:t>
                  </w:r>
                </w:p>
                <w:p w:rsidR="007C635F" w:rsidRPr="007C635F" w:rsidRDefault="007C635F" w:rsidP="007C635F">
                  <w:pPr>
                    <w:pStyle w:val="Tabletextfont853pt"/>
                    <w:rPr>
                      <w:sz w:val="18"/>
                      <w:szCs w:val="18"/>
                    </w:rPr>
                  </w:pPr>
                  <w:r w:rsidRPr="007C635F">
                    <w:rPr>
                      <w:sz w:val="18"/>
                      <w:szCs w:val="18"/>
                    </w:rPr>
                    <w:t>27.0 hectares, approximately, being Part Te Puke Block. Part Gazette</w:t>
                  </w:r>
                  <w:r w:rsidR="004824E1">
                    <w:rPr>
                      <w:sz w:val="18"/>
                      <w:szCs w:val="18"/>
                    </w:rPr>
                    <w:t xml:space="preserve"> </w:t>
                  </w:r>
                  <w:r w:rsidRPr="007C635F">
                    <w:rPr>
                      <w:sz w:val="18"/>
                      <w:szCs w:val="18"/>
                    </w:rPr>
                    <w:t>1879 page 781. Subject to survey.</w:t>
                  </w:r>
                </w:p>
                <w:p w:rsidR="007C635F" w:rsidRPr="007C635F" w:rsidRDefault="007C635F" w:rsidP="007C635F">
                  <w:pPr>
                    <w:pStyle w:val="Tabletextfont853pt"/>
                    <w:rPr>
                      <w:sz w:val="18"/>
                      <w:szCs w:val="18"/>
                    </w:rPr>
                  </w:pPr>
                  <w:r w:rsidRPr="007C635F">
                    <w:rPr>
                      <w:sz w:val="18"/>
                      <w:szCs w:val="18"/>
                    </w:rPr>
                    <w:t>5.0 hectares, approximately, being Part Waitaha 1. Part Gazette 1884 page 238.</w:t>
                  </w:r>
                </w:p>
                <w:p w:rsidR="007C635F" w:rsidRPr="007C635F" w:rsidRDefault="007C635F" w:rsidP="007C635F">
                  <w:pPr>
                    <w:pStyle w:val="Tabletextfont853pt"/>
                    <w:rPr>
                      <w:sz w:val="18"/>
                      <w:szCs w:val="18"/>
                    </w:rPr>
                  </w:pPr>
                  <w:r w:rsidRPr="007C635F">
                    <w:rPr>
                      <w:sz w:val="18"/>
                      <w:szCs w:val="18"/>
                    </w:rPr>
                    <w:t>As shown on deed plan OTS-075-21.</w:t>
                  </w:r>
                </w:p>
              </w:tc>
              <w:tc>
                <w:tcPr>
                  <w:tcW w:w="3377" w:type="dxa"/>
                </w:tcPr>
                <w:p w:rsidR="007C635F" w:rsidRPr="007C635F" w:rsidRDefault="007C635F" w:rsidP="007C635F">
                  <w:pPr>
                    <w:pStyle w:val="Tabletextfont853pt"/>
                    <w:rPr>
                      <w:sz w:val="18"/>
                      <w:szCs w:val="18"/>
                    </w:rPr>
                  </w:pPr>
                  <w:r w:rsidRPr="007C635F">
                    <w:rPr>
                      <w:sz w:val="18"/>
                      <w:szCs w:val="18"/>
                    </w:rPr>
                    <w:t>Scenic reserve subject to</w:t>
                  </w:r>
                  <w:bookmarkStart w:id="82" w:name="DLM444610"/>
                  <w:r>
                    <w:rPr>
                      <w:sz w:val="18"/>
                      <w:szCs w:val="18"/>
                    </w:rPr>
                    <w:t xml:space="preserve"> </w:t>
                  </w:r>
                  <w:hyperlink r:id="rId14" w:history="1">
                    <w:r w:rsidRPr="007C635F">
                      <w:rPr>
                        <w:sz w:val="18"/>
                        <w:szCs w:val="18"/>
                      </w:rPr>
                      <w:t>s</w:t>
                    </w:r>
                    <w:r>
                      <w:rPr>
                        <w:sz w:val="18"/>
                        <w:szCs w:val="18"/>
                      </w:rPr>
                      <w:t> </w:t>
                    </w:r>
                    <w:r w:rsidRPr="007C635F">
                      <w:rPr>
                        <w:sz w:val="18"/>
                        <w:szCs w:val="18"/>
                      </w:rPr>
                      <w:t>19(1)(a)</w:t>
                    </w:r>
                  </w:hyperlink>
                  <w:bookmarkEnd w:id="82"/>
                  <w:r w:rsidRPr="007C635F">
                    <w:rPr>
                      <w:sz w:val="18"/>
                      <w:szCs w:val="18"/>
                    </w:rPr>
                    <w:t> of the Reserves Act 1977.</w:t>
                  </w:r>
                </w:p>
                <w:p w:rsidR="007C635F" w:rsidRPr="007C635F" w:rsidRDefault="007C635F" w:rsidP="007C635F">
                  <w:pPr>
                    <w:pStyle w:val="Tabletextfont853pt"/>
                    <w:ind w:right="117"/>
                    <w:rPr>
                      <w:sz w:val="18"/>
                      <w:szCs w:val="18"/>
                    </w:rPr>
                  </w:pPr>
                  <w:r w:rsidRPr="007C635F">
                    <w:rPr>
                      <w:sz w:val="18"/>
                      <w:szCs w:val="18"/>
                    </w:rPr>
                    <w:t>Subject to an unregistered guiding permit with concession number PAC 04-06-40 to Golden Fern Trust (dated 22/9/10).</w:t>
                  </w:r>
                </w:p>
                <w:p w:rsidR="007C635F" w:rsidRPr="007C635F" w:rsidRDefault="007C635F" w:rsidP="007C635F">
                  <w:pPr>
                    <w:pStyle w:val="Tabletextfont853pt"/>
                    <w:ind w:right="258"/>
                    <w:rPr>
                      <w:sz w:val="18"/>
                      <w:szCs w:val="18"/>
                    </w:rPr>
                  </w:pPr>
                  <w:r w:rsidRPr="007C635F">
                    <w:rPr>
                      <w:sz w:val="18"/>
                      <w:szCs w:val="18"/>
                    </w:rPr>
                    <w:t>Subject to an unregistered guiding permit with concession number PAC 10-06-229 to Black Sheep Touring Company Ltd (dated 19/10/07).</w:t>
                  </w:r>
                </w:p>
                <w:p w:rsidR="007C635F" w:rsidRPr="007C635F" w:rsidRDefault="007C635F" w:rsidP="007C635F">
                  <w:pPr>
                    <w:pStyle w:val="Tabletextfont853pt"/>
                    <w:rPr>
                      <w:sz w:val="18"/>
                      <w:szCs w:val="18"/>
                    </w:rPr>
                  </w:pPr>
                  <w:r w:rsidRPr="007C635F">
                    <w:rPr>
                      <w:sz w:val="18"/>
                      <w:szCs w:val="18"/>
                    </w:rPr>
                    <w:t>Subject to an easement in gross in favour of the Minister of Conservation referred to in</w:t>
                  </w:r>
                  <w:bookmarkStart w:id="83" w:name="DLM5072324"/>
                  <w:r w:rsidRPr="007C635F">
                    <w:rPr>
                      <w:sz w:val="18"/>
                      <w:szCs w:val="18"/>
                    </w:rPr>
                    <w:fldChar w:fldCharType="begin"/>
                  </w:r>
                  <w:r w:rsidRPr="007C635F">
                    <w:rPr>
                      <w:sz w:val="18"/>
                      <w:szCs w:val="18"/>
                    </w:rPr>
                    <w:instrText xml:space="preserve"> HYPERLINK "http://www.legislation.govt.nz/act/public/2013/0038/latest/link.aspx?id=DLM5072324" </w:instrText>
                  </w:r>
                  <w:r w:rsidRPr="007C635F">
                    <w:rPr>
                      <w:sz w:val="18"/>
                      <w:szCs w:val="18"/>
                    </w:rPr>
                    <w:fldChar w:fldCharType="separate"/>
                  </w:r>
                  <w:r w:rsidRPr="007C635F">
                    <w:rPr>
                      <w:sz w:val="18"/>
                      <w:szCs w:val="18"/>
                    </w:rPr>
                    <w:t> s</w:t>
                  </w:r>
                  <w:r w:rsidR="004824E1">
                    <w:rPr>
                      <w:sz w:val="18"/>
                      <w:szCs w:val="18"/>
                    </w:rPr>
                    <w:t> </w:t>
                  </w:r>
                  <w:r w:rsidRPr="007C635F">
                    <w:rPr>
                      <w:sz w:val="18"/>
                      <w:szCs w:val="18"/>
                    </w:rPr>
                    <w:t>74</w:t>
                  </w:r>
                  <w:r w:rsidRPr="007C635F">
                    <w:rPr>
                      <w:sz w:val="18"/>
                      <w:szCs w:val="18"/>
                    </w:rPr>
                    <w:fldChar w:fldCharType="end"/>
                  </w:r>
                  <w:bookmarkEnd w:id="83"/>
                  <w:r w:rsidRPr="007C635F">
                    <w:rPr>
                      <w:sz w:val="18"/>
                      <w:szCs w:val="18"/>
                    </w:rPr>
                    <w:t>.</w:t>
                  </w:r>
                </w:p>
                <w:p w:rsidR="007C635F" w:rsidRPr="007C635F" w:rsidRDefault="007C635F" w:rsidP="007C635F">
                  <w:pPr>
                    <w:pStyle w:val="Tabletextfont853pt"/>
                    <w:rPr>
                      <w:sz w:val="18"/>
                      <w:szCs w:val="18"/>
                    </w:rPr>
                  </w:pPr>
                  <w:r w:rsidRPr="007C635F">
                    <w:rPr>
                      <w:sz w:val="18"/>
                      <w:szCs w:val="18"/>
                    </w:rPr>
                    <w:t>Subject to a memorandum of understanding with the Kokako Trust with number DOCDM 382280 (dated 21/5/09).</w:t>
                  </w:r>
                </w:p>
              </w:tc>
            </w:tr>
            <w:tr w:rsidR="007C635F" w:rsidRPr="003A6921" w:rsidTr="00B574C2">
              <w:tc>
                <w:tcPr>
                  <w:tcW w:w="1528" w:type="dxa"/>
                </w:tcPr>
                <w:p w:rsidR="007C635F" w:rsidRPr="007C635F" w:rsidRDefault="007C635F" w:rsidP="007C635F">
                  <w:pPr>
                    <w:pStyle w:val="Tabletextfont853pt"/>
                    <w:rPr>
                      <w:sz w:val="18"/>
                      <w:szCs w:val="18"/>
                    </w:rPr>
                  </w:pPr>
                  <w:r w:rsidRPr="007C635F">
                    <w:rPr>
                      <w:sz w:val="18"/>
                      <w:szCs w:val="18"/>
                    </w:rPr>
                    <w:t>Pūwhenua</w:t>
                  </w:r>
                </w:p>
              </w:tc>
              <w:tc>
                <w:tcPr>
                  <w:tcW w:w="2976" w:type="dxa"/>
                </w:tcPr>
                <w:p w:rsidR="007C635F" w:rsidRPr="007C635F" w:rsidRDefault="007C635F" w:rsidP="007C635F">
                  <w:pPr>
                    <w:pStyle w:val="Tabletextfont853pt"/>
                    <w:rPr>
                      <w:sz w:val="18"/>
                      <w:szCs w:val="18"/>
                    </w:rPr>
                  </w:pPr>
                  <w:r w:rsidRPr="007C635F">
                    <w:rPr>
                      <w:sz w:val="18"/>
                      <w:szCs w:val="18"/>
                    </w:rPr>
                    <w:t>52.0 hectares, approximately, being Part Lot 4 DPS 85782. Part Computer Freehold Register SA68A/371. Subject to survey.</w:t>
                  </w:r>
                </w:p>
                <w:p w:rsidR="007C635F" w:rsidRPr="007C635F" w:rsidRDefault="007C635F" w:rsidP="007C635F">
                  <w:pPr>
                    <w:pStyle w:val="Tabletextfont853pt"/>
                    <w:rPr>
                      <w:sz w:val="18"/>
                      <w:szCs w:val="18"/>
                    </w:rPr>
                  </w:pPr>
                  <w:r w:rsidRPr="007C635F">
                    <w:rPr>
                      <w:sz w:val="18"/>
                      <w:szCs w:val="18"/>
                    </w:rPr>
                    <w:t>15.5 hectares, approximately, being Part Section 5 Block XIV Ōtanewainuku Survey District. Part Gazette 1940 page 1059. Subject to survey.</w:t>
                  </w:r>
                </w:p>
                <w:p w:rsidR="007C635F" w:rsidRPr="007C635F" w:rsidRDefault="007C635F" w:rsidP="007C635F">
                  <w:pPr>
                    <w:pStyle w:val="Tabletextfont853pt"/>
                    <w:rPr>
                      <w:sz w:val="18"/>
                      <w:szCs w:val="18"/>
                    </w:rPr>
                  </w:pPr>
                  <w:r w:rsidRPr="007C635F">
                    <w:rPr>
                      <w:sz w:val="18"/>
                      <w:szCs w:val="18"/>
                    </w:rPr>
                    <w:t>As shown on deed plan OTS-075-22.</w:t>
                  </w:r>
                </w:p>
              </w:tc>
              <w:tc>
                <w:tcPr>
                  <w:tcW w:w="3377" w:type="dxa"/>
                </w:tcPr>
                <w:p w:rsidR="007C635F" w:rsidRPr="007C635F" w:rsidRDefault="007C635F" w:rsidP="007C635F">
                  <w:pPr>
                    <w:pStyle w:val="Tabletextfont853pt"/>
                    <w:rPr>
                      <w:sz w:val="18"/>
                      <w:szCs w:val="18"/>
                    </w:rPr>
                  </w:pPr>
                  <w:r w:rsidRPr="007C635F">
                    <w:rPr>
                      <w:sz w:val="18"/>
                      <w:szCs w:val="18"/>
                    </w:rPr>
                    <w:t>Scenic reserve subject to</w:t>
                  </w:r>
                  <w:r>
                    <w:rPr>
                      <w:sz w:val="18"/>
                      <w:szCs w:val="18"/>
                    </w:rPr>
                    <w:t xml:space="preserve"> </w:t>
                  </w:r>
                  <w:hyperlink r:id="rId15" w:history="1">
                    <w:r>
                      <w:rPr>
                        <w:sz w:val="18"/>
                        <w:szCs w:val="18"/>
                      </w:rPr>
                      <w:t>s </w:t>
                    </w:r>
                    <w:r w:rsidRPr="007C635F">
                      <w:rPr>
                        <w:sz w:val="18"/>
                        <w:szCs w:val="18"/>
                      </w:rPr>
                      <w:t>19(1)(a)</w:t>
                    </w:r>
                  </w:hyperlink>
                  <w:r w:rsidRPr="007C635F">
                    <w:rPr>
                      <w:sz w:val="18"/>
                      <w:szCs w:val="18"/>
                    </w:rPr>
                    <w:t> of the Reserves Act 1977.</w:t>
                  </w:r>
                </w:p>
              </w:tc>
            </w:tr>
          </w:tbl>
          <w:p w:rsidR="00B72A9A" w:rsidRPr="007B27C5" w:rsidRDefault="00B72A9A" w:rsidP="00B72A9A">
            <w:pPr>
              <w:pStyle w:val="BlockText"/>
            </w:pPr>
          </w:p>
        </w:tc>
      </w:tr>
    </w:tbl>
    <w:p w:rsidR="00281DA1" w:rsidRPr="00594F2B" w:rsidRDefault="00281DA1" w:rsidP="00281DA1">
      <w:pPr>
        <w:pStyle w:val="Blockline"/>
      </w:pPr>
    </w:p>
    <w:p w:rsidR="00281DA1" w:rsidRPr="005C7BB0" w:rsidRDefault="00281DA1" w:rsidP="006D3F0D">
      <w:pPr>
        <w:pStyle w:val="Heading7mapheading"/>
        <w:ind w:left="567" w:hanging="567"/>
      </w:pPr>
      <w:bookmarkStart w:id="84" w:name="_Toc378161515"/>
      <w:r>
        <w:lastRenderedPageBreak/>
        <w:t>Registration of ownership in joint cultural redress properties</w:t>
      </w:r>
      <w:bookmarkEnd w:id="84"/>
    </w:p>
    <w:p w:rsidR="00281DA1" w:rsidRPr="00594F2B" w:rsidRDefault="00281DA1" w:rsidP="00281DA1">
      <w:pPr>
        <w:pStyle w:val="Blockline"/>
      </w:pPr>
    </w:p>
    <w:tbl>
      <w:tblPr>
        <w:tblW w:w="0" w:type="auto"/>
        <w:tblLayout w:type="fixed"/>
        <w:tblLook w:val="0000" w:firstRow="0" w:lastRow="0" w:firstColumn="0" w:lastColumn="0" w:noHBand="0" w:noVBand="0"/>
      </w:tblPr>
      <w:tblGrid>
        <w:gridCol w:w="1728"/>
        <w:gridCol w:w="8019"/>
      </w:tblGrid>
      <w:tr w:rsidR="00281DA1" w:rsidRPr="005C7BB0" w:rsidTr="00281DA1">
        <w:tc>
          <w:tcPr>
            <w:tcW w:w="1728" w:type="dxa"/>
            <w:shd w:val="clear" w:color="auto" w:fill="auto"/>
          </w:tcPr>
          <w:p w:rsidR="00281DA1" w:rsidRPr="005C7BB0" w:rsidRDefault="00281DA1" w:rsidP="00281DA1">
            <w:pPr>
              <w:pStyle w:val="Heading5"/>
              <w:rPr>
                <w:lang w:val="en-NZ"/>
              </w:rPr>
            </w:pPr>
            <w:bookmarkStart w:id="85" w:name="_Toc359309294"/>
            <w:bookmarkStart w:id="86" w:name="_Toc378161516"/>
            <w:r w:rsidRPr="008A0EEA">
              <w:rPr>
                <w:lang w:val="en-NZ"/>
              </w:rPr>
              <w:t>Ōtanewainuku</w:t>
            </w:r>
            <w:bookmarkEnd w:id="85"/>
            <w:bookmarkEnd w:id="86"/>
          </w:p>
        </w:tc>
        <w:tc>
          <w:tcPr>
            <w:tcW w:w="8019" w:type="dxa"/>
            <w:shd w:val="clear" w:color="auto" w:fill="auto"/>
          </w:tcPr>
          <w:p w:rsidR="00281DA1" w:rsidRPr="00281DA1" w:rsidRDefault="002221FC" w:rsidP="00BA260F">
            <w:pPr>
              <w:pStyle w:val="Indent1abc"/>
              <w:numPr>
                <w:ilvl w:val="0"/>
                <w:numId w:val="27"/>
              </w:numPr>
            </w:pPr>
            <w:r>
              <w:t>Section 74 of the Act provides that t</w:t>
            </w:r>
            <w:r w:rsidR="00281DA1" w:rsidRPr="00281DA1">
              <w:t xml:space="preserve">he fee </w:t>
            </w:r>
            <w:r w:rsidR="00281DA1" w:rsidRPr="00281DA1">
              <w:rPr>
                <w:lang w:val="en-NZ"/>
              </w:rPr>
              <w:t>simple</w:t>
            </w:r>
            <w:r w:rsidR="00281DA1" w:rsidRPr="00281DA1">
              <w:t xml:space="preserve"> estate in Ōtanewainuku vests as undivided equal shares in the following as tenants in common:</w:t>
            </w:r>
          </w:p>
          <w:p w:rsidR="00281DA1" w:rsidRPr="00281DA1" w:rsidRDefault="00281DA1" w:rsidP="008A680B">
            <w:pPr>
              <w:pStyle w:val="Indent2forinformationmapping"/>
            </w:pPr>
            <w:r w:rsidRPr="00281DA1">
              <w:t>th</w:t>
            </w:r>
            <w:r>
              <w:t>e trustees of Te Kapu o Waitaha,</w:t>
            </w:r>
            <w:r w:rsidRPr="00281DA1">
              <w:t xml:space="preserve"> and</w:t>
            </w:r>
          </w:p>
          <w:p w:rsidR="00281DA1" w:rsidRPr="00281DA1" w:rsidRDefault="00281DA1" w:rsidP="008A680B">
            <w:pPr>
              <w:pStyle w:val="Indent2forinformationmapping"/>
            </w:pPr>
            <w:r w:rsidRPr="00281DA1">
              <w:t>the trustees of Ngā Hapū o Ngāti Ranginui Settlement Trust</w:t>
            </w:r>
            <w:r>
              <w:t>,</w:t>
            </w:r>
            <w:r w:rsidRPr="00281DA1">
              <w:t xml:space="preserve"> and</w:t>
            </w:r>
          </w:p>
          <w:p w:rsidR="00281DA1" w:rsidRPr="00281DA1" w:rsidRDefault="00281DA1" w:rsidP="008A680B">
            <w:pPr>
              <w:pStyle w:val="Indent2forinformationmapping"/>
            </w:pPr>
            <w:r w:rsidRPr="00281DA1">
              <w:t xml:space="preserve">the entity to be established to represent the members of Ngāi Te Rangi </w:t>
            </w:r>
            <w:r>
              <w:t>for the purpose of this vesting,</w:t>
            </w:r>
            <w:r w:rsidRPr="00281DA1">
              <w:t xml:space="preserve"> and</w:t>
            </w:r>
          </w:p>
          <w:p w:rsidR="00281DA1" w:rsidRPr="00281DA1" w:rsidRDefault="00281DA1" w:rsidP="008A680B">
            <w:pPr>
              <w:pStyle w:val="Indent2forinformationmapping"/>
            </w:pPr>
            <w:r w:rsidRPr="00281DA1">
              <w:t>the entity to be established to represent the members of Ngāti Pūkenga for the purpose of this vesting</w:t>
            </w:r>
            <w:r>
              <w:t>,</w:t>
            </w:r>
            <w:r w:rsidRPr="00281DA1">
              <w:t xml:space="preserve"> and</w:t>
            </w:r>
          </w:p>
          <w:p w:rsidR="00281DA1" w:rsidRPr="00281DA1" w:rsidRDefault="00281DA1" w:rsidP="008A680B">
            <w:pPr>
              <w:pStyle w:val="Indent2forinformationmapping"/>
            </w:pPr>
            <w:r w:rsidRPr="00281DA1">
              <w:t>the trustees of Te Tahuhu o Tawakeheimoa Trust</w:t>
            </w:r>
            <w:r>
              <w:t>,</w:t>
            </w:r>
            <w:r w:rsidRPr="00281DA1">
              <w:t xml:space="preserve"> and</w:t>
            </w:r>
          </w:p>
          <w:p w:rsidR="00281DA1" w:rsidRDefault="00281DA1" w:rsidP="008A680B">
            <w:pPr>
              <w:pStyle w:val="Indent2forinformationmapping"/>
            </w:pPr>
            <w:r w:rsidRPr="00281DA1">
              <w:t>the trustees of the Tapuika Iwi Authority Trust.</w:t>
            </w:r>
          </w:p>
          <w:p w:rsidR="00B574C2" w:rsidRDefault="00B574C2" w:rsidP="00BA260F">
            <w:pPr>
              <w:pStyle w:val="Indent1abc"/>
              <w:numPr>
                <w:ilvl w:val="0"/>
                <w:numId w:val="27"/>
              </w:numPr>
            </w:pPr>
            <w:r>
              <w:t xml:space="preserve">Section 74(6) provides that the vesting provisions do not take effect until the persons described in (i) to (vi) above have provided the Crown with a registrable easement in gross for a right of way over </w:t>
            </w:r>
            <w:r w:rsidRPr="00281DA1">
              <w:t>Ōtanewainuku</w:t>
            </w:r>
            <w:r>
              <w:t xml:space="preserve"> on the terms and conditions set out in part 11 of the documents schedule of the deed of settlement.</w:t>
            </w:r>
          </w:p>
          <w:p w:rsidR="00B37EB7" w:rsidRPr="00281DA1" w:rsidRDefault="00B37EB7" w:rsidP="00BA260F">
            <w:pPr>
              <w:pStyle w:val="Indent1abc"/>
              <w:numPr>
                <w:ilvl w:val="0"/>
                <w:numId w:val="27"/>
              </w:numPr>
            </w:pPr>
            <w:r>
              <w:t xml:space="preserve">Section 74(1) of the Act provides that </w:t>
            </w:r>
            <w:r w:rsidRPr="008A0EEA">
              <w:rPr>
                <w:lang w:val="en-NZ"/>
              </w:rPr>
              <w:t>Ōtanewainuku</w:t>
            </w:r>
            <w:r>
              <w:rPr>
                <w:lang w:val="en-NZ"/>
              </w:rPr>
              <w:t xml:space="preserve"> ceases to be a conservation area under the Conservation Act 1987.</w:t>
            </w:r>
          </w:p>
        </w:tc>
      </w:tr>
    </w:tbl>
    <w:p w:rsidR="00281DA1" w:rsidRPr="00594F2B" w:rsidRDefault="00281DA1" w:rsidP="00281DA1">
      <w:pPr>
        <w:pStyle w:val="Blockline"/>
      </w:pPr>
    </w:p>
    <w:tbl>
      <w:tblPr>
        <w:tblW w:w="0" w:type="auto"/>
        <w:tblLayout w:type="fixed"/>
        <w:tblLook w:val="0000" w:firstRow="0" w:lastRow="0" w:firstColumn="0" w:lastColumn="0" w:noHBand="0" w:noVBand="0"/>
      </w:tblPr>
      <w:tblGrid>
        <w:gridCol w:w="1728"/>
        <w:gridCol w:w="8019"/>
      </w:tblGrid>
      <w:tr w:rsidR="00281DA1" w:rsidRPr="005C7BB0" w:rsidTr="00281DA1">
        <w:tc>
          <w:tcPr>
            <w:tcW w:w="1728" w:type="dxa"/>
            <w:shd w:val="clear" w:color="auto" w:fill="auto"/>
          </w:tcPr>
          <w:p w:rsidR="00281DA1" w:rsidRPr="005C7BB0" w:rsidRDefault="00281DA1" w:rsidP="00281DA1">
            <w:pPr>
              <w:pStyle w:val="Heading5"/>
              <w:rPr>
                <w:lang w:val="en-NZ"/>
              </w:rPr>
            </w:pPr>
            <w:bookmarkStart w:id="87" w:name="_Toc359309295"/>
            <w:bookmarkStart w:id="88" w:name="_Toc378161517"/>
            <w:r w:rsidRPr="008A0EEA">
              <w:rPr>
                <w:bCs/>
              </w:rPr>
              <w:t>Pūwhenua</w:t>
            </w:r>
            <w:bookmarkEnd w:id="87"/>
            <w:bookmarkEnd w:id="88"/>
          </w:p>
        </w:tc>
        <w:tc>
          <w:tcPr>
            <w:tcW w:w="8019" w:type="dxa"/>
            <w:shd w:val="clear" w:color="auto" w:fill="auto"/>
          </w:tcPr>
          <w:p w:rsidR="00281DA1" w:rsidRPr="00F914EB" w:rsidRDefault="002221FC" w:rsidP="00BA260F">
            <w:pPr>
              <w:pStyle w:val="Indent1forinfomapping"/>
              <w:numPr>
                <w:ilvl w:val="0"/>
                <w:numId w:val="38"/>
              </w:numPr>
            </w:pPr>
            <w:r>
              <w:t>Section 75 of the Act provides that</w:t>
            </w:r>
            <w:r w:rsidRPr="00F914EB">
              <w:t xml:space="preserve"> </w:t>
            </w:r>
            <w:r>
              <w:t>t</w:t>
            </w:r>
            <w:r w:rsidR="00281DA1" w:rsidRPr="00F914EB">
              <w:t>he fee simple estate in Pūwhenua vests as undivided equal shares in the following as tenants in common:</w:t>
            </w:r>
          </w:p>
          <w:p w:rsidR="00281DA1" w:rsidRPr="00F914EB" w:rsidRDefault="00281DA1" w:rsidP="00B37EB7">
            <w:pPr>
              <w:pStyle w:val="Indent2forinformationmapping"/>
            </w:pPr>
            <w:r w:rsidRPr="00F914EB">
              <w:t>the trustees of Te Kapu o Waitaha</w:t>
            </w:r>
            <w:r>
              <w:t>,</w:t>
            </w:r>
            <w:r w:rsidRPr="00F914EB">
              <w:t xml:space="preserve"> and</w:t>
            </w:r>
          </w:p>
          <w:p w:rsidR="00281DA1" w:rsidRPr="00F914EB" w:rsidRDefault="00281DA1" w:rsidP="00B37EB7">
            <w:pPr>
              <w:pStyle w:val="Indent2forinformationmapping"/>
            </w:pPr>
            <w:r w:rsidRPr="00F914EB">
              <w:t>the trustees of Ngā Hapū o Ngāti Ranginui Settlement Trust</w:t>
            </w:r>
            <w:r>
              <w:t>,</w:t>
            </w:r>
            <w:r w:rsidRPr="00F914EB">
              <w:t xml:space="preserve"> and</w:t>
            </w:r>
          </w:p>
          <w:p w:rsidR="00281DA1" w:rsidRPr="00F914EB" w:rsidRDefault="00281DA1" w:rsidP="00B37EB7">
            <w:pPr>
              <w:pStyle w:val="Indent2forinformationmapping"/>
            </w:pPr>
            <w:r w:rsidRPr="00F914EB">
              <w:t>the entity to be established to represent the members of Ngāi Te Rangi for the purpose of this vesting</w:t>
            </w:r>
            <w:r>
              <w:t>,</w:t>
            </w:r>
            <w:r w:rsidRPr="00F914EB">
              <w:t xml:space="preserve"> and</w:t>
            </w:r>
          </w:p>
          <w:p w:rsidR="00281DA1" w:rsidRPr="00F914EB" w:rsidRDefault="00281DA1" w:rsidP="00B37EB7">
            <w:pPr>
              <w:pStyle w:val="Indent2forinformationmapping"/>
            </w:pPr>
            <w:r w:rsidRPr="00F914EB">
              <w:t>the entity to be established to represent the members of Ngāti Pūkenga for the purpose of this vesting</w:t>
            </w:r>
            <w:r>
              <w:t>,</w:t>
            </w:r>
            <w:r w:rsidRPr="00F914EB">
              <w:t xml:space="preserve"> and</w:t>
            </w:r>
          </w:p>
          <w:p w:rsidR="00281DA1" w:rsidRPr="00F914EB" w:rsidRDefault="00281DA1" w:rsidP="00B37EB7">
            <w:pPr>
              <w:pStyle w:val="Indent2forinformationmapping"/>
            </w:pPr>
            <w:r w:rsidRPr="00F914EB">
              <w:t>the trustees of the Tapuika Iwi Authority Trust</w:t>
            </w:r>
            <w:r>
              <w:t>,</w:t>
            </w:r>
            <w:r w:rsidRPr="00F914EB">
              <w:t xml:space="preserve"> and</w:t>
            </w:r>
          </w:p>
          <w:p w:rsidR="00281DA1" w:rsidRPr="00B37EB7" w:rsidRDefault="00281DA1" w:rsidP="00B37EB7">
            <w:pPr>
              <w:pStyle w:val="Indent2forinformationmapping"/>
              <w:rPr>
                <w:lang w:val="en-NZ"/>
              </w:rPr>
            </w:pPr>
            <w:r w:rsidRPr="00F914EB">
              <w:t>the trustees of Te Tahuhu o Tawakeheimoa Trust.</w:t>
            </w:r>
          </w:p>
          <w:p w:rsidR="00B37EB7" w:rsidRPr="00281DA1" w:rsidRDefault="00B37EB7" w:rsidP="00BA260F">
            <w:pPr>
              <w:pStyle w:val="Indent1abc"/>
              <w:numPr>
                <w:ilvl w:val="0"/>
                <w:numId w:val="27"/>
              </w:numPr>
              <w:rPr>
                <w:lang w:val="en-NZ"/>
              </w:rPr>
            </w:pPr>
            <w:r>
              <w:t>Section 75(1) of the Act provides that</w:t>
            </w:r>
            <w:r w:rsidRPr="008A0EEA">
              <w:rPr>
                <w:bCs/>
              </w:rPr>
              <w:t xml:space="preserve"> Pūwhenua</w:t>
            </w:r>
            <w:r>
              <w:rPr>
                <w:lang w:val="en-NZ"/>
              </w:rPr>
              <w:t xml:space="preserve"> ceases to be a conservation area under the Conservation Act 1987.</w:t>
            </w:r>
          </w:p>
        </w:tc>
      </w:tr>
    </w:tbl>
    <w:p w:rsidR="00B574C2" w:rsidRPr="00C46F7D" w:rsidRDefault="00B574C2" w:rsidP="00B574C2">
      <w:pPr>
        <w:pStyle w:val="continuedonnextpage"/>
        <w:rPr>
          <w:lang w:eastAsia="en-US"/>
        </w:rPr>
      </w:pPr>
      <w:r>
        <w:rPr>
          <w:lang w:eastAsia="en-US"/>
        </w:rPr>
        <w:t>c</w:t>
      </w:r>
      <w:r w:rsidRPr="00C46F7D">
        <w:rPr>
          <w:lang w:eastAsia="en-US"/>
        </w:rPr>
        <w:t>ontinued on next page</w:t>
      </w:r>
    </w:p>
    <w:p w:rsidR="00B574C2" w:rsidRPr="00C35E3D" w:rsidRDefault="00B574C2" w:rsidP="00B574C2">
      <w:pPr>
        <w:pStyle w:val="Maptitlecontinued2"/>
        <w:jc w:val="left"/>
        <w:rPr>
          <w:b/>
        </w:rPr>
      </w:pPr>
      <w:r w:rsidRPr="00C46F7D">
        <w:rPr>
          <w:lang w:eastAsia="en-US"/>
        </w:rPr>
        <w:br w:type="page"/>
      </w:r>
      <w:r w:rsidRPr="006D3F0D">
        <w:rPr>
          <w:rStyle w:val="MaptitlecontinuedChar"/>
          <w:rFonts w:eastAsiaTheme="majorEastAsia"/>
          <w:noProof/>
        </w:rPr>
        <w:lastRenderedPageBreak/>
        <w:t>Registration of ownership in joint cultural redress properties</w:t>
      </w:r>
      <w:r w:rsidRPr="00BE5161">
        <w:rPr>
          <w:rStyle w:val="MaptitlecontinuedChar"/>
          <w:rFonts w:eastAsiaTheme="majorEastAsia"/>
          <w:noProof/>
        </w:rPr>
        <w:t xml:space="preserve">, </w:t>
      </w:r>
      <w:r w:rsidRPr="00C35E3D">
        <w:rPr>
          <w:rStyle w:val="MaptitlecontinuedChar"/>
          <w:rFonts w:eastAsiaTheme="majorEastAsia"/>
          <w:b w:val="0"/>
          <w:noProof/>
          <w:sz w:val="24"/>
        </w:rPr>
        <w:t>continued</w:t>
      </w:r>
    </w:p>
    <w:p w:rsidR="00281DA1" w:rsidRPr="00594F2B" w:rsidRDefault="00281DA1" w:rsidP="00281DA1">
      <w:pPr>
        <w:pStyle w:val="Blockline"/>
      </w:pPr>
    </w:p>
    <w:tbl>
      <w:tblPr>
        <w:tblW w:w="0" w:type="auto"/>
        <w:tblLayout w:type="fixed"/>
        <w:tblLook w:val="0000" w:firstRow="0" w:lastRow="0" w:firstColumn="0" w:lastColumn="0" w:noHBand="0" w:noVBand="0"/>
      </w:tblPr>
      <w:tblGrid>
        <w:gridCol w:w="1728"/>
        <w:gridCol w:w="8019"/>
      </w:tblGrid>
      <w:tr w:rsidR="00281DA1" w:rsidRPr="005C7BB0" w:rsidTr="00281DA1">
        <w:tc>
          <w:tcPr>
            <w:tcW w:w="1728" w:type="dxa"/>
            <w:shd w:val="clear" w:color="auto" w:fill="auto"/>
          </w:tcPr>
          <w:p w:rsidR="00281DA1" w:rsidRPr="005C7BB0" w:rsidRDefault="00281DA1" w:rsidP="00281DA1">
            <w:pPr>
              <w:pStyle w:val="Heading5"/>
              <w:rPr>
                <w:lang w:val="en-NZ"/>
              </w:rPr>
            </w:pPr>
            <w:bookmarkStart w:id="89" w:name="_Toc378161518"/>
            <w:r>
              <w:rPr>
                <w:bCs/>
              </w:rPr>
              <w:t>Trigger</w:t>
            </w:r>
            <w:bookmarkEnd w:id="89"/>
          </w:p>
        </w:tc>
        <w:tc>
          <w:tcPr>
            <w:tcW w:w="8019" w:type="dxa"/>
            <w:shd w:val="clear" w:color="auto" w:fill="auto"/>
          </w:tcPr>
          <w:p w:rsidR="00281DA1" w:rsidRPr="00281DA1" w:rsidRDefault="00B574C2" w:rsidP="00B574C2">
            <w:pPr>
              <w:pStyle w:val="BlockText"/>
              <w:rPr>
                <w:lang w:val="en-NZ"/>
              </w:rPr>
            </w:pPr>
            <w:r>
              <w:t>When subpart 6 of the Act takes effect and upon r</w:t>
            </w:r>
            <w:r w:rsidR="00281DA1" w:rsidRPr="0046320C">
              <w:t>eceipt of a written application under</w:t>
            </w:r>
            <w:r w:rsidR="00281DA1">
              <w:t xml:space="preserve"> s 82</w:t>
            </w:r>
            <w:r w:rsidR="00281DA1" w:rsidRPr="00DC3880">
              <w:t>(2)</w:t>
            </w:r>
            <w:r w:rsidR="00281DA1">
              <w:t xml:space="preserve"> </w:t>
            </w:r>
            <w:r w:rsidR="00281DA1" w:rsidRPr="0046320C">
              <w:t>by an authorised person</w:t>
            </w:r>
            <w:r w:rsidR="00281DA1">
              <w:t xml:space="preserve"> to </w:t>
            </w:r>
            <w:r w:rsidR="00281DA1" w:rsidRPr="00A15275">
              <w:t xml:space="preserve">register the </w:t>
            </w:r>
            <w:r w:rsidR="00281DA1">
              <w:t xml:space="preserve">trustees/entity </w:t>
            </w:r>
            <w:r w:rsidR="00281DA1" w:rsidRPr="00A15275">
              <w:t>as proprietors of the fee simple</w:t>
            </w:r>
            <w:r w:rsidR="00281DA1">
              <w:t xml:space="preserve"> </w:t>
            </w:r>
            <w:r w:rsidR="00281DA1" w:rsidRPr="00A15275">
              <w:t>estate</w:t>
            </w:r>
            <w:r w:rsidR="00281DA1">
              <w:t xml:space="preserve"> in a joint cultural redress property.</w:t>
            </w:r>
          </w:p>
        </w:tc>
      </w:tr>
    </w:tbl>
    <w:p w:rsidR="008A09C6" w:rsidRPr="00594F2B" w:rsidRDefault="008A09C6" w:rsidP="008A09C6">
      <w:pPr>
        <w:pStyle w:val="Blockline"/>
      </w:pPr>
    </w:p>
    <w:tbl>
      <w:tblPr>
        <w:tblW w:w="0" w:type="auto"/>
        <w:tblLayout w:type="fixed"/>
        <w:tblLook w:val="0000" w:firstRow="0" w:lastRow="0" w:firstColumn="0" w:lastColumn="0" w:noHBand="0" w:noVBand="0"/>
      </w:tblPr>
      <w:tblGrid>
        <w:gridCol w:w="1728"/>
        <w:gridCol w:w="8019"/>
      </w:tblGrid>
      <w:tr w:rsidR="008A09C6" w:rsidRPr="005C7BB0" w:rsidTr="008A09C6">
        <w:tc>
          <w:tcPr>
            <w:tcW w:w="1728" w:type="dxa"/>
            <w:shd w:val="clear" w:color="auto" w:fill="auto"/>
          </w:tcPr>
          <w:p w:rsidR="008A09C6" w:rsidRPr="005C7BB0" w:rsidRDefault="008A09C6" w:rsidP="008A09C6">
            <w:pPr>
              <w:pStyle w:val="Heading5"/>
              <w:rPr>
                <w:lang w:val="en-NZ"/>
              </w:rPr>
            </w:pPr>
            <w:bookmarkStart w:id="90" w:name="_Toc378161519"/>
            <w:r>
              <w:rPr>
                <w:bCs/>
              </w:rPr>
              <w:t>Registration action</w:t>
            </w:r>
            <w:bookmarkEnd w:id="90"/>
          </w:p>
        </w:tc>
        <w:tc>
          <w:tcPr>
            <w:tcW w:w="8019" w:type="dxa"/>
            <w:shd w:val="clear" w:color="auto" w:fill="auto"/>
          </w:tcPr>
          <w:p w:rsidR="008A09C6" w:rsidRPr="00FB3F48" w:rsidRDefault="00B574C2" w:rsidP="00BA260F">
            <w:pPr>
              <w:pStyle w:val="Indent1forinfomapping"/>
              <w:numPr>
                <w:ilvl w:val="0"/>
                <w:numId w:val="34"/>
              </w:numPr>
            </w:pPr>
            <w:r>
              <w:t>C</w:t>
            </w:r>
            <w:r w:rsidR="008A09C6" w:rsidRPr="00FB3F48">
              <w:t xml:space="preserve">reate a computer freehold register for each undivided one-sixth share of the fee simple estate in the </w:t>
            </w:r>
            <w:r w:rsidR="008A09C6">
              <w:t xml:space="preserve">property </w:t>
            </w:r>
            <w:r>
              <w:t xml:space="preserve">described in the application </w:t>
            </w:r>
            <w:r w:rsidR="008A09C6">
              <w:t>in the name of each of:</w:t>
            </w:r>
          </w:p>
          <w:p w:rsidR="008A09C6" w:rsidRPr="00FB3F48" w:rsidRDefault="008A09C6" w:rsidP="008A09C6">
            <w:pPr>
              <w:pStyle w:val="Indent2forinformationmapping"/>
            </w:pPr>
            <w:r w:rsidRPr="00FB3F48">
              <w:t>th</w:t>
            </w:r>
            <w:r>
              <w:t>e trustees of Te Kapu o Waitaha,</w:t>
            </w:r>
          </w:p>
          <w:p w:rsidR="008A09C6" w:rsidRPr="00FB3F48" w:rsidRDefault="008A09C6" w:rsidP="008A09C6">
            <w:pPr>
              <w:pStyle w:val="Indent2forinformationmapping"/>
            </w:pPr>
            <w:r w:rsidRPr="00FB3F48">
              <w:t xml:space="preserve">the trustees of Ngā Hapū o </w:t>
            </w:r>
            <w:r>
              <w:t>Ngāti Ranginui Settlement Trust,</w:t>
            </w:r>
          </w:p>
          <w:p w:rsidR="008A09C6" w:rsidRPr="00FB3F48" w:rsidRDefault="008A09C6" w:rsidP="008A09C6">
            <w:pPr>
              <w:pStyle w:val="Indent2forinformationmapping"/>
            </w:pPr>
            <w:r w:rsidRPr="00FB3F48">
              <w:t xml:space="preserve">the entity to be established to represent the members of Ngāi Te Rangi for the purpose of the vesting of </w:t>
            </w:r>
            <w:r>
              <w:t>Ōtanewainuku and Pūwhenua,</w:t>
            </w:r>
          </w:p>
          <w:p w:rsidR="008A09C6" w:rsidRPr="00FB3F48" w:rsidRDefault="008A09C6" w:rsidP="008A09C6">
            <w:pPr>
              <w:pStyle w:val="Indent2forinformationmapping"/>
            </w:pPr>
            <w:r w:rsidRPr="00FB3F48">
              <w:t>the entity to be established to represent the members of Ngāti Pūkenga for the purpose of the vesti</w:t>
            </w:r>
            <w:r>
              <w:t>ng of Ōtanewainuku and Pūwhenua,</w:t>
            </w:r>
          </w:p>
          <w:p w:rsidR="008A09C6" w:rsidRPr="00FB3F48" w:rsidRDefault="008A09C6" w:rsidP="008A09C6">
            <w:pPr>
              <w:pStyle w:val="Indent2forinformationmapping"/>
            </w:pPr>
            <w:r w:rsidRPr="00FB3F48">
              <w:t xml:space="preserve">the trustees of </w:t>
            </w:r>
            <w:r>
              <w:t>the Tapuika Iwi Authority Trust,</w:t>
            </w:r>
          </w:p>
          <w:p w:rsidR="008A09C6" w:rsidRPr="00FB3F48" w:rsidRDefault="008A09C6" w:rsidP="008A09C6">
            <w:pPr>
              <w:pStyle w:val="Indent2forinformationmapping"/>
            </w:pPr>
            <w:r w:rsidRPr="00FB3F48">
              <w:t>the trustees of Te Tahuhu o Tawakeheimoa Trust; and</w:t>
            </w:r>
          </w:p>
          <w:p w:rsidR="008A09C6" w:rsidRPr="00FB3F48" w:rsidRDefault="008A09C6" w:rsidP="00EB66D5">
            <w:pPr>
              <w:pStyle w:val="Indent1forinfomapping"/>
            </w:pPr>
            <w:r w:rsidRPr="00FB3F48">
              <w:t>record on each computer freehold register any encumbrances that are registered, notified, or notifiable and that are descr</w:t>
            </w:r>
            <w:r w:rsidR="00A56F20">
              <w:t>ibed in the application; and</w:t>
            </w:r>
          </w:p>
          <w:p w:rsidR="008A09C6" w:rsidRPr="00655233" w:rsidRDefault="00B66E82" w:rsidP="00EB66D5">
            <w:pPr>
              <w:pStyle w:val="Indent1forinfomapping"/>
              <w:rPr>
                <w:lang w:val="en-NZ"/>
              </w:rPr>
            </w:pPr>
            <w:r>
              <w:rPr>
                <w:lang w:val="en-NZ"/>
              </w:rPr>
              <w:t xml:space="preserve">record the Purpose </w:t>
            </w:r>
            <w:r w:rsidR="00A56F20">
              <w:rPr>
                <w:lang w:val="en-NZ"/>
              </w:rPr>
              <w:t>'</w:t>
            </w:r>
            <w:r>
              <w:rPr>
                <w:lang w:val="en-NZ"/>
              </w:rPr>
              <w:t>Scenic Reserve</w:t>
            </w:r>
            <w:r w:rsidR="00B37EB7">
              <w:t xml:space="preserve"> subject to section 19(1)(a) of the Reserves Act 1977' on each computer freehold register;</w:t>
            </w:r>
          </w:p>
          <w:p w:rsidR="00B574C2" w:rsidRPr="00655233" w:rsidRDefault="00655233" w:rsidP="00EB66D5">
            <w:pPr>
              <w:pStyle w:val="Indent1forinfomapping"/>
              <w:rPr>
                <w:lang w:val="en-NZ"/>
              </w:rPr>
            </w:pPr>
            <w:r>
              <w:t>In respect of Ōtanewainuki, the application must be accompanied by the instrument creating an easement in gross for a right of way referred to in s 74.</w:t>
            </w:r>
          </w:p>
        </w:tc>
      </w:tr>
    </w:tbl>
    <w:p w:rsidR="00655233" w:rsidRPr="00C46F7D" w:rsidRDefault="00655233" w:rsidP="00655233">
      <w:pPr>
        <w:pStyle w:val="continuedonnextpage"/>
        <w:rPr>
          <w:lang w:eastAsia="en-US"/>
        </w:rPr>
      </w:pPr>
      <w:r>
        <w:rPr>
          <w:lang w:eastAsia="en-US"/>
        </w:rPr>
        <w:t>c</w:t>
      </w:r>
      <w:r w:rsidRPr="00C46F7D">
        <w:rPr>
          <w:lang w:eastAsia="en-US"/>
        </w:rPr>
        <w:t>ontinued on next page</w:t>
      </w:r>
    </w:p>
    <w:p w:rsidR="00655233" w:rsidRPr="00C35E3D" w:rsidRDefault="00655233" w:rsidP="00655233">
      <w:pPr>
        <w:pStyle w:val="Maptitlecontinued2"/>
        <w:jc w:val="left"/>
        <w:rPr>
          <w:b/>
        </w:rPr>
      </w:pPr>
      <w:r w:rsidRPr="00C46F7D">
        <w:rPr>
          <w:lang w:eastAsia="en-US"/>
        </w:rPr>
        <w:br w:type="page"/>
      </w:r>
      <w:r w:rsidRPr="006D3F0D">
        <w:rPr>
          <w:rStyle w:val="MaptitlecontinuedChar"/>
          <w:rFonts w:eastAsiaTheme="majorEastAsia"/>
          <w:noProof/>
        </w:rPr>
        <w:lastRenderedPageBreak/>
        <w:t>Registration of ownership in joint cultural redress properties</w:t>
      </w:r>
      <w:r w:rsidRPr="00BE5161">
        <w:rPr>
          <w:rStyle w:val="MaptitlecontinuedChar"/>
          <w:rFonts w:eastAsiaTheme="majorEastAsia"/>
          <w:noProof/>
        </w:rPr>
        <w:t xml:space="preserve">, </w:t>
      </w:r>
      <w:r w:rsidRPr="00C35E3D">
        <w:rPr>
          <w:rStyle w:val="MaptitlecontinuedChar"/>
          <w:rFonts w:eastAsiaTheme="majorEastAsia"/>
          <w:b w:val="0"/>
          <w:noProof/>
          <w:sz w:val="24"/>
        </w:rPr>
        <w:t>continued</w:t>
      </w:r>
    </w:p>
    <w:p w:rsidR="00655233" w:rsidRPr="00594F2B" w:rsidRDefault="00655233" w:rsidP="00655233">
      <w:pPr>
        <w:pStyle w:val="Blockline"/>
      </w:pPr>
    </w:p>
    <w:tbl>
      <w:tblPr>
        <w:tblW w:w="0" w:type="auto"/>
        <w:tblLayout w:type="fixed"/>
        <w:tblLook w:val="0000" w:firstRow="0" w:lastRow="0" w:firstColumn="0" w:lastColumn="0" w:noHBand="0" w:noVBand="0"/>
      </w:tblPr>
      <w:tblGrid>
        <w:gridCol w:w="1728"/>
        <w:gridCol w:w="8019"/>
      </w:tblGrid>
      <w:tr w:rsidR="00655233" w:rsidRPr="005C7BB0" w:rsidTr="00655233">
        <w:tc>
          <w:tcPr>
            <w:tcW w:w="1728" w:type="dxa"/>
            <w:shd w:val="clear" w:color="auto" w:fill="auto"/>
          </w:tcPr>
          <w:p w:rsidR="00655233" w:rsidRPr="005C7BB0" w:rsidRDefault="00655233" w:rsidP="00655233">
            <w:pPr>
              <w:pStyle w:val="Heading5"/>
              <w:rPr>
                <w:lang w:val="en-NZ"/>
              </w:rPr>
            </w:pPr>
            <w:bookmarkStart w:id="91" w:name="_Toc378161520"/>
            <w:r>
              <w:rPr>
                <w:lang w:val="en-NZ"/>
              </w:rPr>
              <w:t>Memorials</w:t>
            </w:r>
            <w:bookmarkEnd w:id="91"/>
          </w:p>
        </w:tc>
        <w:tc>
          <w:tcPr>
            <w:tcW w:w="8019" w:type="dxa"/>
            <w:shd w:val="clear" w:color="auto" w:fill="auto"/>
          </w:tcPr>
          <w:p w:rsidR="00655233" w:rsidRDefault="00655233" w:rsidP="00655233">
            <w:pPr>
              <w:pStyle w:val="BlockText"/>
              <w:rPr>
                <w:lang w:val="en-NZ"/>
              </w:rPr>
            </w:pPr>
            <w:r>
              <w:rPr>
                <w:lang w:val="en-NZ"/>
              </w:rPr>
              <w:t>The following memorials are to be recorded on each computer freehold register created upon registration of an application under s 82, and to reflect the requirements of ss 84 and 85.</w:t>
            </w:r>
          </w:p>
          <w:p w:rsidR="00655233" w:rsidRDefault="00655233" w:rsidP="00655233">
            <w:pPr>
              <w:pStyle w:val="Memorial-1cmLRindent"/>
            </w:pPr>
            <w:r>
              <w:t>'[registration number] Application under section 82 of the Waitaha Claims Settlement Act 2013 vesting [</w:t>
            </w:r>
            <w:r>
              <w:rPr>
                <w:i/>
              </w:rPr>
              <w:t>land description</w:t>
            </w:r>
            <w:r>
              <w:t>] in [</w:t>
            </w:r>
            <w:r>
              <w:rPr>
                <w:i/>
              </w:rPr>
              <w:t>name of trustees/entity</w:t>
            </w:r>
            <w:r>
              <w:t>] [</w:t>
            </w:r>
            <w:r>
              <w:rPr>
                <w:i/>
              </w:rPr>
              <w:t>date and time</w:t>
            </w:r>
            <w:r>
              <w:t>]'</w:t>
            </w:r>
          </w:p>
          <w:p w:rsidR="00655233" w:rsidRDefault="00655233" w:rsidP="00655233">
            <w:pPr>
              <w:pStyle w:val="Memorial-1cmLRindent"/>
            </w:pPr>
            <w:r>
              <w:t>'</w:t>
            </w:r>
            <w:r w:rsidRPr="00314B20">
              <w:t>Subject to Part 4A of the Conservation Act 1987</w:t>
            </w:r>
            <w:r>
              <w:t xml:space="preserve"> </w:t>
            </w:r>
            <w:r w:rsidR="00EB66D5">
              <w:t>(but section 24 of that Act does not apply'</w:t>
            </w:r>
          </w:p>
          <w:p w:rsidR="00655233" w:rsidRDefault="00655233" w:rsidP="00EB66D5">
            <w:pPr>
              <w:pStyle w:val="Memorial-1cmLRindent"/>
            </w:pPr>
            <w:r>
              <w:t>'</w:t>
            </w:r>
            <w:r w:rsidRPr="00314B20">
              <w:t>Subject to section 11 of the Crown Minerals Act 1991</w:t>
            </w:r>
            <w:r>
              <w:t>'</w:t>
            </w:r>
          </w:p>
          <w:p w:rsidR="00EB66D5" w:rsidRPr="00281DA1" w:rsidRDefault="00EB66D5" w:rsidP="00EB66D5">
            <w:pPr>
              <w:pStyle w:val="Memorial-1cmLRindent"/>
              <w:rPr>
                <w:lang w:val="en-NZ"/>
              </w:rPr>
            </w:pPr>
            <w:r>
              <w:t>'Subject to sections 77, 80</w:t>
            </w:r>
            <w:r w:rsidR="008A680B">
              <w:t>(3)</w:t>
            </w:r>
            <w:r>
              <w:t>, and 83(2) of the Waitaha Claims Settlement Act 2013'.</w:t>
            </w:r>
          </w:p>
        </w:tc>
      </w:tr>
    </w:tbl>
    <w:p w:rsidR="00EB66D5" w:rsidRPr="00594F2B" w:rsidRDefault="00EB66D5" w:rsidP="00EB66D5">
      <w:pPr>
        <w:pStyle w:val="Blockline"/>
      </w:pPr>
    </w:p>
    <w:tbl>
      <w:tblPr>
        <w:tblW w:w="0" w:type="auto"/>
        <w:tblLayout w:type="fixed"/>
        <w:tblLook w:val="0000" w:firstRow="0" w:lastRow="0" w:firstColumn="0" w:lastColumn="0" w:noHBand="0" w:noVBand="0"/>
      </w:tblPr>
      <w:tblGrid>
        <w:gridCol w:w="1728"/>
        <w:gridCol w:w="8019"/>
      </w:tblGrid>
      <w:tr w:rsidR="00EB66D5" w:rsidRPr="005C7BB0" w:rsidTr="00EB66D5">
        <w:tc>
          <w:tcPr>
            <w:tcW w:w="1728" w:type="dxa"/>
            <w:shd w:val="clear" w:color="auto" w:fill="auto"/>
          </w:tcPr>
          <w:p w:rsidR="00EB66D5" w:rsidRPr="005C7BB0" w:rsidRDefault="00EB66D5" w:rsidP="00EB66D5">
            <w:pPr>
              <w:pStyle w:val="Heading5"/>
              <w:rPr>
                <w:lang w:val="en-NZ"/>
              </w:rPr>
            </w:pPr>
            <w:bookmarkStart w:id="92" w:name="_Toc378161521"/>
            <w:r>
              <w:rPr>
                <w:lang w:val="en-NZ"/>
              </w:rPr>
              <w:t>Revocation of classification as Reserve</w:t>
            </w:r>
            <w:bookmarkEnd w:id="92"/>
          </w:p>
        </w:tc>
        <w:tc>
          <w:tcPr>
            <w:tcW w:w="8019" w:type="dxa"/>
            <w:shd w:val="clear" w:color="auto" w:fill="auto"/>
          </w:tcPr>
          <w:p w:rsidR="00EB66D5" w:rsidRDefault="00EB66D5" w:rsidP="00EB66D5">
            <w:pPr>
              <w:pStyle w:val="BlockText"/>
              <w:rPr>
                <w:lang w:val="en-NZ"/>
              </w:rPr>
            </w:pPr>
            <w:r>
              <w:rPr>
                <w:lang w:val="en-NZ"/>
              </w:rPr>
              <w:t>Section 84(3) provides that if the reservation as Scenic Reserve under ss 74(3) or 75(3) is revoked for:</w:t>
            </w:r>
          </w:p>
          <w:p w:rsidR="00EB66D5" w:rsidRDefault="00EB66D5" w:rsidP="00BA260F">
            <w:pPr>
              <w:pStyle w:val="Indent1forinfomapping"/>
              <w:numPr>
                <w:ilvl w:val="0"/>
                <w:numId w:val="35"/>
              </w:numPr>
              <w:rPr>
                <w:lang w:val="en-NZ"/>
              </w:rPr>
            </w:pPr>
            <w:r>
              <w:rPr>
                <w:lang w:val="en-NZ"/>
              </w:rPr>
              <w:t>all of a joint cultural redress property, then the Director-General must apply in writing to the RGL to remove from the computer freehold registers for the property the notifications that:</w:t>
            </w:r>
          </w:p>
          <w:p w:rsidR="00EB66D5" w:rsidRPr="00EB66D5" w:rsidRDefault="00EB66D5" w:rsidP="00EB66D5">
            <w:pPr>
              <w:pStyle w:val="Indent2forinformationmapping"/>
            </w:pPr>
            <w:r w:rsidRPr="00EB66D5">
              <w:t>section 24 of the Conservation Act 1987 does not apply, and</w:t>
            </w:r>
          </w:p>
          <w:p w:rsidR="00EB66D5" w:rsidRDefault="00EB66D5" w:rsidP="00EB66D5">
            <w:pPr>
              <w:pStyle w:val="Indent2forinformationmapping"/>
              <w:rPr>
                <w:lang w:val="en-NZ"/>
              </w:rPr>
            </w:pPr>
            <w:r w:rsidRPr="00EB66D5">
              <w:t>the property is subject to ss 77,</w:t>
            </w:r>
            <w:r>
              <w:rPr>
                <w:lang w:val="en-NZ"/>
              </w:rPr>
              <w:t xml:space="preserve"> 80(3), and 83(2); or</w:t>
            </w:r>
          </w:p>
          <w:p w:rsidR="00EB66D5" w:rsidRPr="00EB66D5" w:rsidRDefault="00EB66D5" w:rsidP="00BA260F">
            <w:pPr>
              <w:pStyle w:val="Indent1forinfomapping"/>
              <w:numPr>
                <w:ilvl w:val="0"/>
                <w:numId w:val="35"/>
              </w:numPr>
              <w:rPr>
                <w:lang w:val="en-NZ"/>
              </w:rPr>
            </w:pPr>
            <w:r>
              <w:rPr>
                <w:lang w:val="en-NZ"/>
              </w:rPr>
              <w:t>part of the property, then the RGL must ensure that the notifications referred to in paragraph (a) remain on the computer registers only for the part of the property that remains a reserve.</w:t>
            </w:r>
          </w:p>
        </w:tc>
      </w:tr>
    </w:tbl>
    <w:p w:rsidR="00EB66D5" w:rsidRPr="00594F2B" w:rsidRDefault="00EB66D5" w:rsidP="00EB66D5">
      <w:pPr>
        <w:pStyle w:val="Blockline"/>
      </w:pPr>
    </w:p>
    <w:tbl>
      <w:tblPr>
        <w:tblW w:w="0" w:type="auto"/>
        <w:tblLayout w:type="fixed"/>
        <w:tblLook w:val="0000" w:firstRow="0" w:lastRow="0" w:firstColumn="0" w:lastColumn="0" w:noHBand="0" w:noVBand="0"/>
      </w:tblPr>
      <w:tblGrid>
        <w:gridCol w:w="1728"/>
        <w:gridCol w:w="8019"/>
      </w:tblGrid>
      <w:tr w:rsidR="00EB66D5" w:rsidRPr="005C7BB0" w:rsidTr="00EB66D5">
        <w:tc>
          <w:tcPr>
            <w:tcW w:w="1728" w:type="dxa"/>
            <w:shd w:val="clear" w:color="auto" w:fill="auto"/>
          </w:tcPr>
          <w:p w:rsidR="00EB66D5" w:rsidRPr="005C7BB0" w:rsidRDefault="00EB66D5" w:rsidP="00EB66D5">
            <w:pPr>
              <w:pStyle w:val="Heading5"/>
              <w:rPr>
                <w:lang w:val="en-NZ"/>
              </w:rPr>
            </w:pPr>
            <w:bookmarkStart w:id="93" w:name="_Toc378161522"/>
            <w:r>
              <w:rPr>
                <w:lang w:val="en-NZ"/>
              </w:rPr>
              <w:t>Action – removal of memorials on revocation of reserve</w:t>
            </w:r>
            <w:bookmarkEnd w:id="93"/>
          </w:p>
        </w:tc>
        <w:tc>
          <w:tcPr>
            <w:tcW w:w="8019" w:type="dxa"/>
            <w:shd w:val="clear" w:color="auto" w:fill="auto"/>
          </w:tcPr>
          <w:p w:rsidR="00EB66D5" w:rsidRPr="00281DA1" w:rsidRDefault="00EB66D5" w:rsidP="00EB66D5">
            <w:pPr>
              <w:pStyle w:val="BlockText"/>
              <w:rPr>
                <w:lang w:val="en-NZ"/>
              </w:rPr>
            </w:pPr>
            <w:r>
              <w:rPr>
                <w:lang w:val="en-NZ"/>
              </w:rPr>
              <w:t>Upon receipt of an application under s 84(3) from the Director-General, remove from the relevant computer freehold registers for the property the notifications specified in the application.</w:t>
            </w:r>
          </w:p>
        </w:tc>
      </w:tr>
    </w:tbl>
    <w:p w:rsidR="00AF0A1C" w:rsidRPr="00C46F7D" w:rsidRDefault="00AF0A1C" w:rsidP="00AF0A1C">
      <w:pPr>
        <w:pStyle w:val="continuedonnextpage"/>
        <w:rPr>
          <w:lang w:eastAsia="en-US"/>
        </w:rPr>
      </w:pPr>
      <w:r>
        <w:rPr>
          <w:lang w:eastAsia="en-US"/>
        </w:rPr>
        <w:t>c</w:t>
      </w:r>
      <w:r w:rsidRPr="00C46F7D">
        <w:rPr>
          <w:lang w:eastAsia="en-US"/>
        </w:rPr>
        <w:t>ontinued on next page</w:t>
      </w:r>
    </w:p>
    <w:p w:rsidR="00AF0A1C" w:rsidRPr="00C35E3D" w:rsidRDefault="00AF0A1C" w:rsidP="00AF0A1C">
      <w:pPr>
        <w:pStyle w:val="Maptitlecontinued2"/>
        <w:jc w:val="left"/>
        <w:rPr>
          <w:b/>
        </w:rPr>
      </w:pPr>
      <w:ins w:id="94" w:author="Ruth Willis" w:date="2013-07-09T14:04:00Z">
        <w:r w:rsidRPr="00C46F7D">
          <w:rPr>
            <w:lang w:eastAsia="en-US"/>
          </w:rPr>
          <w:br w:type="page"/>
        </w:r>
      </w:ins>
      <w:r w:rsidRPr="006D3F0D">
        <w:rPr>
          <w:rStyle w:val="MaptitlecontinuedChar"/>
          <w:rFonts w:eastAsiaTheme="majorEastAsia"/>
          <w:noProof/>
        </w:rPr>
        <w:lastRenderedPageBreak/>
        <w:t>Registration of ownership in joint cultural redress properties</w:t>
      </w:r>
      <w:r w:rsidRPr="00BE5161">
        <w:rPr>
          <w:rStyle w:val="MaptitlecontinuedChar"/>
          <w:rFonts w:eastAsiaTheme="majorEastAsia"/>
          <w:noProof/>
        </w:rPr>
        <w:t xml:space="preserve">, </w:t>
      </w:r>
      <w:r w:rsidRPr="00C35E3D">
        <w:rPr>
          <w:rStyle w:val="MaptitlecontinuedChar"/>
          <w:rFonts w:eastAsiaTheme="majorEastAsia"/>
          <w:b w:val="0"/>
          <w:noProof/>
          <w:sz w:val="24"/>
        </w:rPr>
        <w:t>continued</w:t>
      </w:r>
    </w:p>
    <w:p w:rsidR="00EB66D5" w:rsidRPr="00594F2B" w:rsidRDefault="00EB66D5" w:rsidP="00EB66D5">
      <w:pPr>
        <w:pStyle w:val="Blockline"/>
      </w:pPr>
    </w:p>
    <w:tbl>
      <w:tblPr>
        <w:tblW w:w="0" w:type="auto"/>
        <w:tblLayout w:type="fixed"/>
        <w:tblLook w:val="0000" w:firstRow="0" w:lastRow="0" w:firstColumn="0" w:lastColumn="0" w:noHBand="0" w:noVBand="0"/>
      </w:tblPr>
      <w:tblGrid>
        <w:gridCol w:w="1728"/>
        <w:gridCol w:w="8019"/>
      </w:tblGrid>
      <w:tr w:rsidR="00EB66D5" w:rsidRPr="005C7BB0" w:rsidTr="00EB66D5">
        <w:tc>
          <w:tcPr>
            <w:tcW w:w="1728" w:type="dxa"/>
            <w:shd w:val="clear" w:color="auto" w:fill="auto"/>
          </w:tcPr>
          <w:p w:rsidR="00EB66D5" w:rsidRPr="005C7BB0" w:rsidRDefault="00EB66D5" w:rsidP="00EB66D5">
            <w:pPr>
              <w:pStyle w:val="Heading5"/>
              <w:rPr>
                <w:lang w:val="en-NZ"/>
              </w:rPr>
            </w:pPr>
            <w:bookmarkStart w:id="95" w:name="_Toc378161523"/>
            <w:r>
              <w:rPr>
                <w:lang w:val="en-NZ"/>
              </w:rPr>
              <w:t>Restriction on transfer of joint cultural redress property</w:t>
            </w:r>
            <w:bookmarkEnd w:id="95"/>
          </w:p>
        </w:tc>
        <w:tc>
          <w:tcPr>
            <w:tcW w:w="8019" w:type="dxa"/>
            <w:shd w:val="clear" w:color="auto" w:fill="auto"/>
          </w:tcPr>
          <w:p w:rsidR="00EB66D5" w:rsidRPr="00AF0A1C" w:rsidRDefault="008A680B" w:rsidP="00BA260F">
            <w:pPr>
              <w:pStyle w:val="Indent1forinfomapping"/>
              <w:numPr>
                <w:ilvl w:val="0"/>
                <w:numId w:val="36"/>
              </w:numPr>
              <w:rPr>
                <w:lang w:val="en-NZ"/>
              </w:rPr>
            </w:pPr>
            <w:r>
              <w:rPr>
                <w:lang w:val="en-NZ"/>
              </w:rPr>
              <w:t xml:space="preserve">Except as provided in </w:t>
            </w:r>
            <w:r w:rsidR="00535F57">
              <w:rPr>
                <w:lang w:val="en-NZ"/>
              </w:rPr>
              <w:t>s 77(2)</w:t>
            </w:r>
            <w:r>
              <w:rPr>
                <w:lang w:val="en-NZ"/>
              </w:rPr>
              <w:t>, t</w:t>
            </w:r>
            <w:r w:rsidR="00EB66D5" w:rsidRPr="00AF0A1C">
              <w:rPr>
                <w:lang w:val="en-NZ"/>
              </w:rPr>
              <w:t>he registered proprietors of an undivided share in the fee simple estate in a joint cultural redress property must not transfer the undivided share.</w:t>
            </w:r>
          </w:p>
          <w:p w:rsidR="00EB66D5" w:rsidRPr="00281DA1" w:rsidRDefault="00535F57" w:rsidP="00BA260F">
            <w:pPr>
              <w:pStyle w:val="Indent1forinfomapping"/>
              <w:numPr>
                <w:ilvl w:val="0"/>
                <w:numId w:val="35"/>
              </w:numPr>
              <w:rPr>
                <w:lang w:val="en-NZ"/>
              </w:rPr>
            </w:pPr>
            <w:r>
              <w:rPr>
                <w:lang w:val="en-NZ"/>
              </w:rPr>
              <w:t>Section 77(2) provides that t</w:t>
            </w:r>
            <w:r w:rsidR="00EB66D5">
              <w:rPr>
                <w:lang w:val="en-NZ"/>
              </w:rPr>
              <w:t>he registered proprietors may transfer the undivided share if the transferors of the share are or were the trustees of a trust and the transferees are the trustees of the same trust, after any new trustee has been appointed to the trust or any transferor has ceased</w:t>
            </w:r>
            <w:r>
              <w:rPr>
                <w:lang w:val="en-NZ"/>
              </w:rPr>
              <w:t xml:space="preserve"> to be a trustee of the trust. </w:t>
            </w:r>
            <w:r w:rsidR="00EB66D5">
              <w:rPr>
                <w:lang w:val="en-NZ"/>
              </w:rPr>
              <w:t>A certificate given by the transferees (or their solicitor) verifying that the effect of the transfer is to chang</w:t>
            </w:r>
            <w:r>
              <w:rPr>
                <w:lang w:val="en-NZ"/>
              </w:rPr>
              <w:t>e the trustees, in terms of s 77</w:t>
            </w:r>
            <w:r w:rsidR="00EB66D5">
              <w:rPr>
                <w:lang w:val="en-NZ"/>
              </w:rPr>
              <w:t>(2)</w:t>
            </w:r>
            <w:r w:rsidR="00AF0A1C">
              <w:rPr>
                <w:lang w:val="en-NZ"/>
              </w:rPr>
              <w:t>(c), must accompany the transfer.</w:t>
            </w:r>
          </w:p>
        </w:tc>
      </w:tr>
    </w:tbl>
    <w:p w:rsidR="00EB66D5" w:rsidRPr="00594F2B" w:rsidRDefault="00EB66D5" w:rsidP="00EB66D5">
      <w:pPr>
        <w:pStyle w:val="Blockline"/>
      </w:pPr>
    </w:p>
    <w:tbl>
      <w:tblPr>
        <w:tblW w:w="0" w:type="auto"/>
        <w:tblLayout w:type="fixed"/>
        <w:tblLook w:val="0000" w:firstRow="0" w:lastRow="0" w:firstColumn="0" w:lastColumn="0" w:noHBand="0" w:noVBand="0"/>
      </w:tblPr>
      <w:tblGrid>
        <w:gridCol w:w="1728"/>
        <w:gridCol w:w="8019"/>
      </w:tblGrid>
      <w:tr w:rsidR="00EB66D5" w:rsidRPr="005C7BB0" w:rsidTr="00EB66D5">
        <w:tc>
          <w:tcPr>
            <w:tcW w:w="1728" w:type="dxa"/>
            <w:shd w:val="clear" w:color="auto" w:fill="auto"/>
          </w:tcPr>
          <w:p w:rsidR="00EB66D5" w:rsidRPr="005C7BB0" w:rsidRDefault="00EB66D5" w:rsidP="00EB66D5">
            <w:pPr>
              <w:pStyle w:val="Heading5"/>
              <w:rPr>
                <w:lang w:val="en-NZ"/>
              </w:rPr>
            </w:pPr>
            <w:bookmarkStart w:id="96" w:name="_Toc378161524"/>
            <w:r>
              <w:rPr>
                <w:lang w:val="en-NZ"/>
              </w:rPr>
              <w:t>Restriction on mortgage of joint cultural redress property</w:t>
            </w:r>
            <w:bookmarkEnd w:id="96"/>
          </w:p>
        </w:tc>
        <w:tc>
          <w:tcPr>
            <w:tcW w:w="8019" w:type="dxa"/>
            <w:shd w:val="clear" w:color="auto" w:fill="auto"/>
          </w:tcPr>
          <w:p w:rsidR="00EB66D5" w:rsidRPr="00281DA1" w:rsidRDefault="00AF0A1C" w:rsidP="00330532">
            <w:pPr>
              <w:pStyle w:val="BlockText"/>
              <w:rPr>
                <w:lang w:val="en-NZ"/>
              </w:rPr>
            </w:pPr>
            <w:r>
              <w:rPr>
                <w:lang w:val="en-NZ"/>
              </w:rPr>
              <w:t>The registered proprietors of a joint cultural redress property must not mortgage, or give a security interest in, all or any part of the property that, at any time after vesting under ss 74 or 75, remains a reserve under the Reserves Act 1977.</w:t>
            </w:r>
          </w:p>
        </w:tc>
      </w:tr>
    </w:tbl>
    <w:p w:rsidR="00281DA1" w:rsidRDefault="00281DA1" w:rsidP="00281DA1">
      <w:pPr>
        <w:pStyle w:val="Blockline"/>
      </w:pPr>
    </w:p>
    <w:p w:rsidR="00281DA1" w:rsidRDefault="00281DA1" w:rsidP="00281DA1">
      <w:pPr>
        <w:rPr>
          <w:lang w:val="en-US"/>
        </w:rPr>
      </w:pPr>
      <w:r>
        <w:br w:type="page"/>
      </w:r>
    </w:p>
    <w:p w:rsidR="00281DA1" w:rsidRDefault="00281DA1" w:rsidP="00281DA1">
      <w:pPr>
        <w:rPr>
          <w:lang w:val="en-US"/>
        </w:rPr>
      </w:pPr>
    </w:p>
    <w:p w:rsidR="00EA5C26" w:rsidRPr="002A53DA" w:rsidRDefault="00EA5C26" w:rsidP="006D3F0D">
      <w:pPr>
        <w:pStyle w:val="Heading7mapheading"/>
        <w:ind w:left="567" w:hanging="567"/>
      </w:pPr>
      <w:bookmarkStart w:id="97" w:name="_Toc378161525"/>
      <w:r w:rsidRPr="002A53DA">
        <w:t>Vesting of commercial redress properties</w:t>
      </w:r>
      <w:bookmarkEnd w:id="78"/>
      <w:bookmarkEnd w:id="97"/>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4C4DEC" w:rsidTr="00EA5C26">
        <w:tc>
          <w:tcPr>
            <w:tcW w:w="1728" w:type="dxa"/>
            <w:shd w:val="clear" w:color="auto" w:fill="auto"/>
          </w:tcPr>
          <w:p w:rsidR="00EA5C26" w:rsidRPr="00EA75A7" w:rsidRDefault="00EA5C26" w:rsidP="00EA5C26">
            <w:pPr>
              <w:pStyle w:val="Heading5"/>
              <w:rPr>
                <w:lang w:val="en-NZ"/>
              </w:rPr>
            </w:pPr>
            <w:bookmarkStart w:id="98" w:name="_Toc350947947"/>
            <w:bookmarkStart w:id="99" w:name="_Toc378161526"/>
            <w:r>
              <w:rPr>
                <w:lang w:val="en-NZ"/>
              </w:rPr>
              <w:t>T</w:t>
            </w:r>
            <w:r w:rsidRPr="00EA75A7">
              <w:rPr>
                <w:lang w:val="en-NZ"/>
              </w:rPr>
              <w:t xml:space="preserve">ransfer </w:t>
            </w:r>
            <w:r>
              <w:rPr>
                <w:lang w:val="en-NZ"/>
              </w:rPr>
              <w:t xml:space="preserve">of </w:t>
            </w:r>
            <w:r w:rsidRPr="00EA75A7">
              <w:rPr>
                <w:lang w:val="en-NZ"/>
              </w:rPr>
              <w:t>commercial redress and deferred purchase properties to Waitaha</w:t>
            </w:r>
            <w:bookmarkEnd w:id="98"/>
            <w:bookmarkEnd w:id="99"/>
          </w:p>
        </w:tc>
        <w:tc>
          <w:tcPr>
            <w:tcW w:w="8019" w:type="dxa"/>
            <w:shd w:val="clear" w:color="auto" w:fill="auto"/>
          </w:tcPr>
          <w:p w:rsidR="00FE3C26" w:rsidRPr="00F322B3" w:rsidRDefault="00EA5C26" w:rsidP="007B27C5">
            <w:pPr>
              <w:pStyle w:val="BlockText"/>
            </w:pPr>
            <w:r>
              <w:t>Pursuant to Part 3 of the Act, t</w:t>
            </w:r>
            <w:r w:rsidRPr="00F322B3">
              <w:t>he Crown (acting by and through the chief executive of the land holding agency) is authorised to do one or both of the following:</w:t>
            </w:r>
          </w:p>
          <w:p w:rsidR="00EA5C26" w:rsidRPr="007B27C5" w:rsidRDefault="00D5291A" w:rsidP="00BA260F">
            <w:pPr>
              <w:pStyle w:val="Indent1abc"/>
              <w:numPr>
                <w:ilvl w:val="0"/>
                <w:numId w:val="19"/>
              </w:numPr>
            </w:pPr>
            <w:r w:rsidRPr="007B27C5">
              <w:t>t</w:t>
            </w:r>
            <w:r w:rsidR="00EA5C26" w:rsidRPr="007B27C5">
              <w:t>ransfer the fee simple estate in a commercial redress property or a deferred purchase property to the trustees:</w:t>
            </w:r>
          </w:p>
          <w:p w:rsidR="00EA5C26" w:rsidRPr="007B27C5" w:rsidRDefault="00EA5C26" w:rsidP="001F4512">
            <w:pPr>
              <w:pStyle w:val="Indent1abc"/>
              <w:numPr>
                <w:ilvl w:val="0"/>
                <w:numId w:val="11"/>
              </w:numPr>
            </w:pPr>
            <w:r w:rsidRPr="007B27C5">
              <w:t>sign a transfer instrument or other document, or do anything else necessary, to effect the transfer.</w:t>
            </w:r>
          </w:p>
        </w:tc>
      </w:tr>
    </w:tbl>
    <w:p w:rsidR="00AF0A1C" w:rsidRPr="00594F2B" w:rsidRDefault="00AF0A1C" w:rsidP="00AF0A1C">
      <w:pPr>
        <w:pStyle w:val="Blockline"/>
      </w:pPr>
    </w:p>
    <w:tbl>
      <w:tblPr>
        <w:tblW w:w="0" w:type="auto"/>
        <w:tblLayout w:type="fixed"/>
        <w:tblLook w:val="0000" w:firstRow="0" w:lastRow="0" w:firstColumn="0" w:lastColumn="0" w:noHBand="0" w:noVBand="0"/>
      </w:tblPr>
      <w:tblGrid>
        <w:gridCol w:w="1728"/>
        <w:gridCol w:w="8019"/>
      </w:tblGrid>
      <w:tr w:rsidR="00AF0A1C" w:rsidRPr="007B3623" w:rsidTr="00A93DE5">
        <w:tc>
          <w:tcPr>
            <w:tcW w:w="1728" w:type="dxa"/>
            <w:shd w:val="clear" w:color="auto" w:fill="auto"/>
          </w:tcPr>
          <w:p w:rsidR="00AF0A1C" w:rsidRPr="007B3623" w:rsidRDefault="00AF0A1C" w:rsidP="00A93DE5">
            <w:pPr>
              <w:pStyle w:val="Heading5"/>
            </w:pPr>
            <w:bookmarkStart w:id="100" w:name="_Toc378161527"/>
            <w:r>
              <w:t>Trigger</w:t>
            </w:r>
            <w:bookmarkEnd w:id="100"/>
          </w:p>
        </w:tc>
        <w:tc>
          <w:tcPr>
            <w:tcW w:w="8019" w:type="dxa"/>
            <w:shd w:val="clear" w:color="auto" w:fill="auto"/>
          </w:tcPr>
          <w:p w:rsidR="00AF0A1C" w:rsidRPr="007B27C5" w:rsidRDefault="00AF0A1C" w:rsidP="00AF0A1C">
            <w:pPr>
              <w:pStyle w:val="BlockText"/>
            </w:pPr>
            <w:r>
              <w:t>Registration of a transfer of commercial redress property or a deferred purchase property from the Crown to the trustees.</w:t>
            </w:r>
          </w:p>
        </w:tc>
      </w:tr>
    </w:tbl>
    <w:p w:rsidR="00AF0A1C" w:rsidRPr="00594F2B" w:rsidRDefault="00AF0A1C" w:rsidP="00AF0A1C">
      <w:pPr>
        <w:pStyle w:val="Blockline"/>
      </w:pPr>
    </w:p>
    <w:tbl>
      <w:tblPr>
        <w:tblW w:w="9747" w:type="dxa"/>
        <w:tblLayout w:type="fixed"/>
        <w:tblLook w:val="0000" w:firstRow="0" w:lastRow="0" w:firstColumn="0" w:lastColumn="0" w:noHBand="0" w:noVBand="0"/>
      </w:tblPr>
      <w:tblGrid>
        <w:gridCol w:w="1728"/>
        <w:gridCol w:w="8019"/>
      </w:tblGrid>
      <w:tr w:rsidR="00AF0A1C" w:rsidRPr="004A71BC" w:rsidTr="00A93DE5">
        <w:tc>
          <w:tcPr>
            <w:tcW w:w="1728" w:type="dxa"/>
            <w:shd w:val="clear" w:color="auto" w:fill="auto"/>
          </w:tcPr>
          <w:p w:rsidR="00AF0A1C" w:rsidRPr="004A71BC" w:rsidRDefault="00AF0A1C" w:rsidP="00AF0A1C">
            <w:pPr>
              <w:pStyle w:val="Heading5"/>
            </w:pPr>
            <w:bookmarkStart w:id="101" w:name="_Toc378161528"/>
            <w:r>
              <w:t>Actions – notations on registration of a transfer from the Crown</w:t>
            </w:r>
            <w:bookmarkEnd w:id="101"/>
          </w:p>
        </w:tc>
        <w:tc>
          <w:tcPr>
            <w:tcW w:w="8019" w:type="dxa"/>
          </w:tcPr>
          <w:p w:rsidR="00AF0A1C" w:rsidRDefault="00AF0A1C" w:rsidP="00330532">
            <w:pPr>
              <w:pStyle w:val="BlockText"/>
            </w:pPr>
            <w:r>
              <w:t>Section 104 sets out how certain other enactments apply to commercial redress properties upon registration of a transfer from the Crown.  In addition to the standard transfer memorial recording the details of the transferee, the following notations must be added:</w:t>
            </w:r>
          </w:p>
          <w:p w:rsidR="00330532" w:rsidRDefault="00AF0A1C" w:rsidP="00330532">
            <w:pPr>
              <w:pStyle w:val="Memorial-1cmLRindent"/>
            </w:pPr>
            <w:r>
              <w:t>'Subject to Part 4A of the Conservation Act 1987</w:t>
            </w:r>
            <w:r w:rsidR="00330532">
              <w:t xml:space="preserve"> but sections 24(2)A, and 24A, and 24AA of that Act do not apply to the disposition</w:t>
            </w:r>
            <w:r>
              <w:t>'</w:t>
            </w:r>
          </w:p>
          <w:p w:rsidR="00AF0A1C" w:rsidRPr="004A71BC" w:rsidRDefault="00AF0A1C" w:rsidP="00330532">
            <w:pPr>
              <w:pStyle w:val="Memorial-1cmLRindent"/>
            </w:pPr>
            <w:r>
              <w:t>'Subject to section 11 of the Crown Minerals Act 1991'</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7B3623" w:rsidTr="00EA5C26">
        <w:tc>
          <w:tcPr>
            <w:tcW w:w="1728" w:type="dxa"/>
            <w:shd w:val="clear" w:color="auto" w:fill="auto"/>
          </w:tcPr>
          <w:p w:rsidR="00EA5C26" w:rsidRPr="007B3623" w:rsidRDefault="00EA5C26" w:rsidP="00EA5C26">
            <w:pPr>
              <w:pStyle w:val="Heading5"/>
            </w:pPr>
            <w:bookmarkStart w:id="102" w:name="_Toc343152371"/>
            <w:bookmarkStart w:id="103" w:name="_Toc350947948"/>
            <w:bookmarkStart w:id="104" w:name="_Toc378161529"/>
            <w:r>
              <w:t>Trigger</w:t>
            </w:r>
            <w:bookmarkEnd w:id="102"/>
            <w:bookmarkEnd w:id="103"/>
            <w:bookmarkEnd w:id="104"/>
          </w:p>
        </w:tc>
        <w:tc>
          <w:tcPr>
            <w:tcW w:w="8019" w:type="dxa"/>
            <w:shd w:val="clear" w:color="auto" w:fill="auto"/>
          </w:tcPr>
          <w:p w:rsidR="00EA5C26" w:rsidRPr="00EA75A7" w:rsidRDefault="00EA5C26" w:rsidP="00EA5C26">
            <w:pPr>
              <w:pStyle w:val="BlockText"/>
              <w:rPr>
                <w:lang w:val="en-NZ"/>
              </w:rPr>
            </w:pPr>
            <w:r>
              <w:t>Receipt of a written application from an authorised person to create a computer freehold register under s </w:t>
            </w:r>
            <w:r w:rsidR="00B66E82">
              <w:t xml:space="preserve">102 </w:t>
            </w:r>
            <w:r>
              <w:t xml:space="preserve">for all or part </w:t>
            </w:r>
            <w:r w:rsidRPr="00EA75A7">
              <w:rPr>
                <w:lang w:val="en-NZ"/>
              </w:rPr>
              <w:t xml:space="preserve">of the </w:t>
            </w:r>
            <w:r>
              <w:rPr>
                <w:lang w:val="en-NZ"/>
              </w:rPr>
              <w:t xml:space="preserve">following </w:t>
            </w:r>
            <w:r w:rsidRPr="00EA75A7">
              <w:rPr>
                <w:lang w:val="en-NZ"/>
              </w:rPr>
              <w:t>property:</w:t>
            </w:r>
          </w:p>
          <w:p w:rsidR="00EA5C26" w:rsidRPr="007B27C5" w:rsidRDefault="00EA5C26" w:rsidP="00BA260F">
            <w:pPr>
              <w:pStyle w:val="Indent1abc"/>
              <w:numPr>
                <w:ilvl w:val="0"/>
                <w:numId w:val="20"/>
              </w:numPr>
            </w:pPr>
            <w:r w:rsidRPr="007B27C5">
              <w:t>a commercial redress property</w:t>
            </w:r>
            <w:r w:rsidR="006A0AD7">
              <w:t>,</w:t>
            </w:r>
          </w:p>
          <w:p w:rsidR="00EA5C26" w:rsidRPr="007B27C5" w:rsidRDefault="006A0AD7" w:rsidP="001F4512">
            <w:pPr>
              <w:pStyle w:val="Indent1abc"/>
              <w:numPr>
                <w:ilvl w:val="0"/>
                <w:numId w:val="11"/>
              </w:numPr>
            </w:pPr>
            <w:r>
              <w:t>a deferred purchase property,</w:t>
            </w:r>
          </w:p>
          <w:p w:rsidR="00EA5C26" w:rsidRPr="007B27C5" w:rsidRDefault="00EA5C26" w:rsidP="001F4512">
            <w:pPr>
              <w:pStyle w:val="Indent1abc"/>
              <w:numPr>
                <w:ilvl w:val="0"/>
                <w:numId w:val="11"/>
              </w:numPr>
            </w:pPr>
            <w:r w:rsidRPr="007B27C5">
              <w:t>the whole or p</w:t>
            </w:r>
            <w:r w:rsidR="006A0AD7">
              <w:t>art of the balance of Te Houhou, and</w:t>
            </w:r>
          </w:p>
          <w:p w:rsidR="00EA5C26" w:rsidRPr="007B27C5" w:rsidRDefault="00EA5C26" w:rsidP="001F4512">
            <w:pPr>
              <w:pStyle w:val="Indent1abc"/>
              <w:numPr>
                <w:ilvl w:val="0"/>
                <w:numId w:val="11"/>
              </w:numPr>
            </w:pPr>
            <w:r w:rsidRPr="007B27C5">
              <w:t>a Te Puke property.</w:t>
            </w:r>
          </w:p>
        </w:tc>
      </w:tr>
    </w:tbl>
    <w:p w:rsidR="00AF0A1C" w:rsidRPr="00C46F7D" w:rsidRDefault="00AF0A1C" w:rsidP="00AF0A1C">
      <w:pPr>
        <w:pStyle w:val="continuedonnextpage"/>
        <w:rPr>
          <w:lang w:eastAsia="en-US"/>
        </w:rPr>
      </w:pPr>
      <w:r>
        <w:rPr>
          <w:lang w:eastAsia="en-US"/>
        </w:rPr>
        <w:t>c</w:t>
      </w:r>
      <w:r w:rsidRPr="00C46F7D">
        <w:rPr>
          <w:lang w:eastAsia="en-US"/>
        </w:rPr>
        <w:t>ontinued on next page</w:t>
      </w:r>
    </w:p>
    <w:p w:rsidR="00AF0A1C" w:rsidRPr="00C35E3D" w:rsidRDefault="00AF0A1C" w:rsidP="00AF0A1C">
      <w:pPr>
        <w:pStyle w:val="Maptitlecontinued2"/>
        <w:jc w:val="left"/>
        <w:rPr>
          <w:b/>
        </w:rPr>
      </w:pPr>
      <w:r w:rsidRPr="00C46F7D">
        <w:rPr>
          <w:lang w:eastAsia="en-US"/>
        </w:rPr>
        <w:br w:type="page"/>
      </w:r>
      <w:r>
        <w:rPr>
          <w:rStyle w:val="MaptitlecontinuedChar"/>
          <w:rFonts w:eastAsiaTheme="majorEastAsia"/>
          <w:noProof/>
        </w:rPr>
        <w:lastRenderedPageBreak/>
        <w:t xml:space="preserve">Vesting of commercial </w:t>
      </w:r>
      <w:r w:rsidRPr="006D3F0D">
        <w:rPr>
          <w:rStyle w:val="MaptitlecontinuedChar"/>
          <w:rFonts w:eastAsiaTheme="majorEastAsia"/>
          <w:noProof/>
        </w:rPr>
        <w:t>redress properties</w:t>
      </w:r>
      <w:r w:rsidRPr="00BE5161">
        <w:rPr>
          <w:rStyle w:val="MaptitlecontinuedChar"/>
          <w:rFonts w:eastAsiaTheme="majorEastAsia"/>
          <w:noProof/>
        </w:rPr>
        <w:t xml:space="preserve">, </w:t>
      </w:r>
      <w:r w:rsidRPr="00C35E3D">
        <w:rPr>
          <w:rStyle w:val="MaptitlecontinuedChar"/>
          <w:rFonts w:eastAsiaTheme="majorEastAsia"/>
          <w:b w:val="0"/>
          <w:noProof/>
          <w:sz w:val="24"/>
        </w:rPr>
        <w:t>continued</w:t>
      </w:r>
    </w:p>
    <w:p w:rsidR="00EA5C26" w:rsidRPr="00594F2B" w:rsidRDefault="00EA5C26" w:rsidP="00594F2B">
      <w:pPr>
        <w:pStyle w:val="Blockline"/>
      </w:pPr>
    </w:p>
    <w:tbl>
      <w:tblPr>
        <w:tblW w:w="9747" w:type="dxa"/>
        <w:tblLayout w:type="fixed"/>
        <w:tblLook w:val="0000" w:firstRow="0" w:lastRow="0" w:firstColumn="0" w:lastColumn="0" w:noHBand="0" w:noVBand="0"/>
      </w:tblPr>
      <w:tblGrid>
        <w:gridCol w:w="1728"/>
        <w:gridCol w:w="8019"/>
      </w:tblGrid>
      <w:tr w:rsidR="00EA5C26" w:rsidRPr="004A71BC" w:rsidTr="00EA5C26">
        <w:tc>
          <w:tcPr>
            <w:tcW w:w="1728" w:type="dxa"/>
            <w:shd w:val="clear" w:color="auto" w:fill="auto"/>
          </w:tcPr>
          <w:p w:rsidR="00EA5C26" w:rsidRPr="004A71BC" w:rsidRDefault="00EA5C26" w:rsidP="00EA5C26">
            <w:pPr>
              <w:pStyle w:val="Heading5"/>
            </w:pPr>
            <w:bookmarkStart w:id="105" w:name="_Toc350947949"/>
            <w:bookmarkStart w:id="106" w:name="_Toc378161530"/>
            <w:bookmarkStart w:id="107" w:name="_Toc343152372"/>
            <w:r>
              <w:t>Action – create computer register</w:t>
            </w:r>
            <w:bookmarkEnd w:id="105"/>
            <w:bookmarkEnd w:id="106"/>
            <w:r>
              <w:t xml:space="preserve"> </w:t>
            </w:r>
            <w:bookmarkEnd w:id="107"/>
          </w:p>
        </w:tc>
        <w:tc>
          <w:tcPr>
            <w:tcW w:w="8019" w:type="dxa"/>
          </w:tcPr>
          <w:p w:rsidR="00EA5C26" w:rsidRPr="007B27C5" w:rsidRDefault="00EA5C26" w:rsidP="00BA260F">
            <w:pPr>
              <w:pStyle w:val="Indent1abc"/>
              <w:numPr>
                <w:ilvl w:val="0"/>
                <w:numId w:val="21"/>
              </w:numPr>
            </w:pPr>
            <w:r w:rsidRPr="007B27C5">
              <w:t xml:space="preserve">If a property is not all the land in a computer freehold register, or there is no computer freehold register for all or part of the property, the RGL must create one computer freehold register in the name of the Crown. </w:t>
            </w:r>
          </w:p>
          <w:p w:rsidR="00EA5C26" w:rsidRPr="007B27C5" w:rsidRDefault="00EA5C26" w:rsidP="001F4512">
            <w:pPr>
              <w:pStyle w:val="Indent1abc"/>
              <w:numPr>
                <w:ilvl w:val="0"/>
                <w:numId w:val="11"/>
              </w:numPr>
            </w:pPr>
            <w:r w:rsidRPr="007B27C5">
              <w:t>Creation of the above computer register is subject to, and together with, any encumbrances that are registered, or described in the application, but without any statement of purpose.</w:t>
            </w:r>
          </w:p>
          <w:p w:rsidR="00EA5C26" w:rsidRPr="007B27C5" w:rsidRDefault="00EA5C26" w:rsidP="001F4512">
            <w:pPr>
              <w:pStyle w:val="Indent1abc"/>
              <w:numPr>
                <w:ilvl w:val="0"/>
                <w:numId w:val="11"/>
              </w:numPr>
            </w:pPr>
            <w:r w:rsidRPr="007B27C5">
              <w:t>Creation of the above computer register is subject to the completion of any necessary survey.</w:t>
            </w:r>
          </w:p>
          <w:p w:rsidR="00EA5C26" w:rsidRPr="007B27C5" w:rsidRDefault="00EA5C26" w:rsidP="001F4512">
            <w:pPr>
              <w:pStyle w:val="Indent1abc"/>
              <w:numPr>
                <w:ilvl w:val="0"/>
                <w:numId w:val="11"/>
              </w:numPr>
            </w:pPr>
            <w:r w:rsidRPr="007B27C5">
              <w:t>The standard registration fee is payable.</w:t>
            </w:r>
          </w:p>
          <w:p w:rsidR="00EA5C26" w:rsidRPr="004A71BC" w:rsidRDefault="00EA5C26" w:rsidP="00B66E82">
            <w:pPr>
              <w:pStyle w:val="Blocktextnote1"/>
            </w:pPr>
            <w:r w:rsidRPr="00160710">
              <w:rPr>
                <w:b/>
              </w:rPr>
              <w:t>Note:</w:t>
            </w:r>
            <w:r>
              <w:rPr>
                <w:b/>
              </w:rPr>
              <w:tab/>
            </w:r>
            <w:r w:rsidRPr="00544A3D">
              <w:t xml:space="preserve">The </w:t>
            </w:r>
            <w:r w:rsidR="00B66E82">
              <w:t>applicable</w:t>
            </w:r>
            <w:r w:rsidRPr="00544A3D">
              <w:t xml:space="preserve"> memorials </w:t>
            </w:r>
            <w:r w:rsidR="00B66E82">
              <w:t xml:space="preserve">for the enactments </w:t>
            </w:r>
            <w:r>
              <w:t>referred to in s</w:t>
            </w:r>
            <w:r w:rsidR="003A63E0">
              <w:t> 1</w:t>
            </w:r>
            <w:r>
              <w:t xml:space="preserve">4(2) </w:t>
            </w:r>
            <w:r w:rsidRPr="00544A3D">
              <w:t xml:space="preserve">must be brought down onto the computer registers created for the relevant </w:t>
            </w:r>
            <w:r w:rsidRPr="006D01D4">
              <w:rPr>
                <w:bCs/>
              </w:rPr>
              <w:t>commercial redress properties</w:t>
            </w:r>
            <w:r w:rsidRPr="00544A3D">
              <w:t xml:space="preserve">.  They cannot be noted as </w:t>
            </w:r>
            <w:r>
              <w:t>'</w:t>
            </w:r>
            <w:r w:rsidRPr="00544A3D">
              <w:t>cancelled</w:t>
            </w:r>
            <w:r>
              <w:t>'</w:t>
            </w:r>
            <w:r w:rsidRPr="00544A3D">
              <w:t xml:space="preserve"> until a </w:t>
            </w:r>
            <w:r>
              <w:t>c</w:t>
            </w:r>
            <w:r w:rsidRPr="00544A3D">
              <w:t>ertificate by the Chief Executive authorising the removal of the memorials is lodged for registration</w:t>
            </w:r>
            <w:r>
              <w:t>.</w:t>
            </w:r>
          </w:p>
        </w:tc>
      </w:tr>
    </w:tbl>
    <w:p w:rsidR="00EA5C26" w:rsidRPr="00594F2B" w:rsidRDefault="00EA5C26" w:rsidP="00594F2B">
      <w:pPr>
        <w:pStyle w:val="Blockline"/>
      </w:pPr>
    </w:p>
    <w:p w:rsidR="00DF3364" w:rsidRDefault="00DF3364" w:rsidP="00C4243A">
      <w:pPr>
        <w:pStyle w:val="BlockText"/>
      </w:pPr>
      <w:r>
        <w:br w:type="page"/>
      </w:r>
    </w:p>
    <w:p w:rsidR="00EA5C26" w:rsidRPr="00594F2B" w:rsidRDefault="003A63E0" w:rsidP="006D3F0D">
      <w:pPr>
        <w:pStyle w:val="Heading7mapheading"/>
        <w:ind w:left="567" w:hanging="567"/>
        <w:rPr>
          <w:rStyle w:val="Maptitlecontinued2Char"/>
        </w:rPr>
      </w:pPr>
      <w:bookmarkStart w:id="108" w:name="_Toc378161531"/>
      <w:r>
        <w:lastRenderedPageBreak/>
        <w:t>Vesting of c</w:t>
      </w:r>
      <w:r w:rsidR="00EA5C26">
        <w:t xml:space="preserve">ommercial </w:t>
      </w:r>
      <w:r>
        <w:t>r</w:t>
      </w:r>
      <w:r w:rsidR="00EA5C26">
        <w:t xml:space="preserve">edress </w:t>
      </w:r>
      <w:r>
        <w:t>p</w:t>
      </w:r>
      <w:r w:rsidR="00EA5C26">
        <w:t xml:space="preserve">roperties - </w:t>
      </w:r>
      <w:r>
        <w:t>statutory exemptions</w:t>
      </w:r>
      <w:bookmarkEnd w:id="108"/>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DE29AA" w:rsidTr="00EA5C26">
        <w:tc>
          <w:tcPr>
            <w:tcW w:w="1728" w:type="dxa"/>
            <w:shd w:val="clear" w:color="auto" w:fill="auto"/>
          </w:tcPr>
          <w:p w:rsidR="00EA5C26" w:rsidRPr="00DE29AA" w:rsidRDefault="00EA5C26" w:rsidP="00EA5C26">
            <w:pPr>
              <w:pStyle w:val="Heading5"/>
            </w:pPr>
            <w:bookmarkStart w:id="109" w:name="_Toc343152375"/>
            <w:bookmarkStart w:id="110" w:name="_Toc350947950"/>
            <w:bookmarkStart w:id="111" w:name="_Toc378161532"/>
            <w:r>
              <w:t>Statutory exemptions</w:t>
            </w:r>
            <w:bookmarkEnd w:id="109"/>
            <w:bookmarkEnd w:id="110"/>
            <w:bookmarkEnd w:id="111"/>
          </w:p>
        </w:tc>
        <w:tc>
          <w:tcPr>
            <w:tcW w:w="8019" w:type="dxa"/>
            <w:shd w:val="clear" w:color="auto" w:fill="auto"/>
          </w:tcPr>
          <w:p w:rsidR="00EA5C26" w:rsidRPr="00B310BE" w:rsidRDefault="00EA5C26" w:rsidP="00BA260F">
            <w:pPr>
              <w:pStyle w:val="Indent1abc"/>
              <w:numPr>
                <w:ilvl w:val="0"/>
                <w:numId w:val="29"/>
              </w:numPr>
            </w:pPr>
            <w:r>
              <w:t xml:space="preserve">Section 11 and Part 10 </w:t>
            </w:r>
            <w:r w:rsidRPr="00B310BE">
              <w:t>of the Resource Management Act 1991 do not apply to the transfer of commercia</w:t>
            </w:r>
            <w:r w:rsidR="00A56F20">
              <w:t>l redress property (s 104(1)).</w:t>
            </w:r>
          </w:p>
          <w:p w:rsidR="00EA5C26" w:rsidRPr="00DE29AA" w:rsidRDefault="00EA5C26" w:rsidP="00BA260F">
            <w:pPr>
              <w:pStyle w:val="Indent1abc"/>
              <w:numPr>
                <w:ilvl w:val="0"/>
                <w:numId w:val="29"/>
              </w:numPr>
            </w:pPr>
            <w:r w:rsidRPr="00B310BE">
              <w:t>Section 348 of the Local Government Act 1974 does not apply to co</w:t>
            </w:r>
            <w:r w:rsidR="00A56F20">
              <w:t>mmercial redress property (s 104</w:t>
            </w:r>
            <w:r w:rsidRPr="00B310BE">
              <w:t>(6)).</w:t>
            </w:r>
          </w:p>
        </w:tc>
      </w:tr>
    </w:tbl>
    <w:p w:rsidR="00EA5C26" w:rsidRPr="00594F2B" w:rsidRDefault="00EA5C26" w:rsidP="00594F2B">
      <w:pPr>
        <w:pStyle w:val="Blockline"/>
      </w:pPr>
    </w:p>
    <w:p w:rsidR="00DF3364" w:rsidRDefault="00DF3364" w:rsidP="00C4243A">
      <w:pPr>
        <w:pStyle w:val="BlockText"/>
      </w:pPr>
      <w:bookmarkStart w:id="112" w:name="_Toc350947952"/>
      <w:r>
        <w:br w:type="page"/>
      </w:r>
    </w:p>
    <w:p w:rsidR="00EA5C26" w:rsidRDefault="00EA5C26" w:rsidP="006D3F0D">
      <w:pPr>
        <w:pStyle w:val="Heading7mapheading"/>
        <w:ind w:left="567" w:hanging="567"/>
      </w:pPr>
      <w:bookmarkStart w:id="113" w:name="_Toc378161533"/>
      <w:r>
        <w:lastRenderedPageBreak/>
        <w:t xml:space="preserve">Covenant </w:t>
      </w:r>
      <w:r w:rsidRPr="00EF47D0">
        <w:t>for the later creation of a computer freehold register</w:t>
      </w:r>
      <w:bookmarkEnd w:id="112"/>
      <w:bookmarkEnd w:id="113"/>
      <w:r w:rsidRPr="00EF47D0">
        <w:t xml:space="preserve"> </w:t>
      </w:r>
    </w:p>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635DE6" w:rsidTr="00EA5C26">
        <w:tc>
          <w:tcPr>
            <w:tcW w:w="1728" w:type="dxa"/>
            <w:shd w:val="clear" w:color="auto" w:fill="auto"/>
          </w:tcPr>
          <w:p w:rsidR="00EA5C26" w:rsidRPr="00635DE6" w:rsidRDefault="00EA5C26" w:rsidP="00EA5C26">
            <w:pPr>
              <w:pStyle w:val="Heading5"/>
            </w:pPr>
            <w:bookmarkStart w:id="114" w:name="_Toc343152373"/>
            <w:bookmarkStart w:id="115" w:name="_Toc350947953"/>
            <w:bookmarkStart w:id="116" w:name="_Toc378161534"/>
            <w:r>
              <w:t>Trigger</w:t>
            </w:r>
            <w:bookmarkEnd w:id="114"/>
            <w:bookmarkEnd w:id="115"/>
            <w:bookmarkEnd w:id="116"/>
          </w:p>
        </w:tc>
        <w:tc>
          <w:tcPr>
            <w:tcW w:w="8019" w:type="dxa"/>
            <w:shd w:val="clear" w:color="auto" w:fill="auto"/>
          </w:tcPr>
          <w:p w:rsidR="00EA5C26" w:rsidRPr="00635DE6" w:rsidRDefault="00EA5C26" w:rsidP="00EA5C26">
            <w:pPr>
              <w:pStyle w:val="BlockText"/>
            </w:pPr>
            <w:r>
              <w:rPr>
                <w:lang w:val="en-NZ"/>
              </w:rPr>
              <w:t xml:space="preserve">Receipt of a </w:t>
            </w:r>
            <w:r w:rsidRPr="00314B20">
              <w:rPr>
                <w:lang w:val="en-NZ"/>
              </w:rPr>
              <w:t>written request under s</w:t>
            </w:r>
            <w:r w:rsidR="003A63E0">
              <w:rPr>
                <w:lang w:val="en-NZ"/>
              </w:rPr>
              <w:t> 103</w:t>
            </w:r>
            <w:r w:rsidRPr="00314B20">
              <w:rPr>
                <w:lang w:val="en-NZ"/>
              </w:rPr>
              <w:t xml:space="preserve"> to register a covenant</w:t>
            </w:r>
            <w:r>
              <w:rPr>
                <w:lang w:val="en-NZ"/>
              </w:rPr>
              <w:t xml:space="preserve"> </w:t>
            </w:r>
            <w:r w:rsidRPr="00EF47D0">
              <w:rPr>
                <w:lang w:val="en-NZ"/>
              </w:rPr>
              <w:t>for the later creation of a computer freehold register for any land that is to be tra</w:t>
            </w:r>
            <w:r w:rsidR="00A56F20">
              <w:rPr>
                <w:lang w:val="en-NZ"/>
              </w:rPr>
              <w:t>nsferred to the trustees under p</w:t>
            </w:r>
            <w:r w:rsidRPr="00EF47D0">
              <w:rPr>
                <w:lang w:val="en-NZ"/>
              </w:rPr>
              <w:t xml:space="preserve">art 6 of the deed of </w:t>
            </w:r>
            <w:r>
              <w:rPr>
                <w:lang w:val="en-NZ"/>
              </w:rPr>
              <w:t>settlement (where that request includes the covenant for registration)</w:t>
            </w:r>
            <w:r w:rsidRPr="00314B20">
              <w:rPr>
                <w:lang w:val="en-NZ"/>
              </w:rPr>
              <w:t>.</w:t>
            </w:r>
          </w:p>
        </w:tc>
      </w:tr>
    </w:tbl>
    <w:p w:rsidR="00EA5C26" w:rsidRPr="00594F2B" w:rsidRDefault="00EA5C26" w:rsidP="00594F2B">
      <w:pPr>
        <w:pStyle w:val="Blockline"/>
      </w:pPr>
    </w:p>
    <w:tbl>
      <w:tblPr>
        <w:tblW w:w="0" w:type="auto"/>
        <w:tblLayout w:type="fixed"/>
        <w:tblLook w:val="0000" w:firstRow="0" w:lastRow="0" w:firstColumn="0" w:lastColumn="0" w:noHBand="0" w:noVBand="0"/>
      </w:tblPr>
      <w:tblGrid>
        <w:gridCol w:w="1728"/>
        <w:gridCol w:w="8019"/>
      </w:tblGrid>
      <w:tr w:rsidR="00EA5C26" w:rsidRPr="00635DE6" w:rsidTr="00EA5C26">
        <w:tc>
          <w:tcPr>
            <w:tcW w:w="1728" w:type="dxa"/>
            <w:shd w:val="clear" w:color="auto" w:fill="auto"/>
          </w:tcPr>
          <w:p w:rsidR="00EA5C26" w:rsidRPr="00635DE6" w:rsidRDefault="00EA5C26" w:rsidP="00EA5C26">
            <w:pPr>
              <w:pStyle w:val="Heading5"/>
            </w:pPr>
            <w:bookmarkStart w:id="117" w:name="_Toc343152374"/>
            <w:bookmarkStart w:id="118" w:name="_Toc350947954"/>
            <w:bookmarkStart w:id="119" w:name="_Toc378161535"/>
            <w:r>
              <w:t>Action - create computer interest register</w:t>
            </w:r>
            <w:bookmarkEnd w:id="117"/>
            <w:bookmarkEnd w:id="118"/>
            <w:bookmarkEnd w:id="119"/>
          </w:p>
        </w:tc>
        <w:tc>
          <w:tcPr>
            <w:tcW w:w="8019" w:type="dxa"/>
            <w:shd w:val="clear" w:color="auto" w:fill="auto"/>
          </w:tcPr>
          <w:p w:rsidR="00EA5C26" w:rsidRPr="00F92DB9" w:rsidRDefault="00AF0A1C" w:rsidP="00BA260F">
            <w:pPr>
              <w:pStyle w:val="Indent1abc"/>
              <w:numPr>
                <w:ilvl w:val="0"/>
                <w:numId w:val="28"/>
              </w:numPr>
            </w:pPr>
            <w:r>
              <w:t xml:space="preserve">Despite anything to the contrary in the Land Transfer Act 1952, </w:t>
            </w:r>
            <w:r w:rsidR="00EA5C26" w:rsidRPr="00F92DB9">
              <w:t xml:space="preserve">register the covenant </w:t>
            </w:r>
            <w:r w:rsidR="00A54321">
              <w:t xml:space="preserve">and create </w:t>
            </w:r>
            <w:r w:rsidR="00EA5C26" w:rsidRPr="00F92DB9">
              <w:t>a computer interest register.</w:t>
            </w:r>
          </w:p>
          <w:p w:rsidR="00EA5C26" w:rsidRPr="00635DE6" w:rsidRDefault="00EA5C26" w:rsidP="00BA260F">
            <w:pPr>
              <w:pStyle w:val="Indent1abc"/>
              <w:numPr>
                <w:ilvl w:val="0"/>
                <w:numId w:val="28"/>
              </w:numPr>
            </w:pPr>
            <w:r>
              <w:t>The s</w:t>
            </w:r>
            <w:r w:rsidRPr="00314B20">
              <w:t>tandard registration fee</w:t>
            </w:r>
            <w:r>
              <w:t xml:space="preserve"> is payable.</w:t>
            </w:r>
          </w:p>
        </w:tc>
      </w:tr>
    </w:tbl>
    <w:p w:rsidR="003A63E0" w:rsidRPr="00594F2B" w:rsidRDefault="003A63E0" w:rsidP="003A63E0">
      <w:pPr>
        <w:pStyle w:val="Blockline"/>
      </w:pPr>
    </w:p>
    <w:sectPr w:rsidR="003A63E0" w:rsidRPr="00594F2B" w:rsidSect="00A54841">
      <w:headerReference w:type="default" r:id="rId16"/>
      <w:footerReference w:type="default" r:id="rId17"/>
      <w:pgSz w:w="11907" w:h="16840"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B7" w:rsidRDefault="00B37EB7">
      <w:r>
        <w:separator/>
      </w:r>
    </w:p>
  </w:endnote>
  <w:endnote w:type="continuationSeparator" w:id="0">
    <w:p w:rsidR="00B37EB7" w:rsidRDefault="00B3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Default="00B37EB7" w:rsidP="001F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B7" w:rsidRDefault="00B37EB7" w:rsidP="001F47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Default="00B37EB7">
    <w:pPr>
      <w:pStyle w:val="Footer"/>
    </w:pPr>
    <w:r>
      <w:rPr>
        <w:noProof/>
      </w:rPr>
      <mc:AlternateContent>
        <mc:Choice Requires="wpg">
          <w:drawing>
            <wp:anchor distT="0" distB="0" distL="114300" distR="114300" simplePos="0" relativeHeight="251657728" behindDoc="0" locked="0" layoutInCell="1" allowOverlap="1" wp14:anchorId="6E2C0BEF" wp14:editId="2AD2C3BD">
              <wp:simplePos x="0" y="0"/>
              <wp:positionH relativeFrom="column">
                <wp:posOffset>-342900</wp:posOffset>
              </wp:positionH>
              <wp:positionV relativeFrom="paragraph">
                <wp:posOffset>-391160</wp:posOffset>
              </wp:positionV>
              <wp:extent cx="5943600" cy="342900"/>
              <wp:effectExtent l="0" t="0" r="0" b="6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2900"/>
                        <a:chOff x="1445" y="15310"/>
                        <a:chExt cx="9360" cy="540"/>
                      </a:xfrm>
                    </wpg:grpSpPr>
                    <pic:pic xmlns:pic="http://schemas.openxmlformats.org/drawingml/2006/picture">
                      <pic:nvPicPr>
                        <pic:cNvPr id="2" name="Picture 10" descr="new zealand government black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85" y="15385"/>
                          <a:ext cx="252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1"/>
                      <wps:cNvSpPr txBox="1">
                        <a:spLocks noChangeArrowheads="1"/>
                      </wps:cNvSpPr>
                      <wps:spPr bwMode="auto">
                        <a:xfrm>
                          <a:off x="1445" y="15310"/>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B7" w:rsidRPr="00071523" w:rsidRDefault="00B37EB7" w:rsidP="00CE2A5D">
                            <w:pPr>
                              <w:rPr>
                                <w:b/>
                                <w:sz w:val="22"/>
                              </w:rPr>
                            </w:pPr>
                            <w:r w:rsidRPr="00071523">
                              <w:rPr>
                                <w:b/>
                                <w:sz w:val="22"/>
                              </w:rPr>
                              <w:t>www.linz.govt.nz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7pt;margin-top:-30.8pt;width:468pt;height:27pt;z-index:251657728" coordorigin="1445,15310" coordsize="936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new zealand government black GIF" style="position:absolute;left:8285;top:15385;width:2520;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Ce/zCAAAA2gAAAA8AAABkcnMvZG93bnJldi54bWxEj0GLwjAUhO8L/ofwBC+LproiUo0igujB&#10;i1bB46N5tsXmpTbR1n+/EQSPw8x8w8yXrSnFk2pXWFYwHEQgiFOrC84UnJJNfwrCeWSNpWVS8CIH&#10;y0XnZ46xtg0f6Hn0mQgQdjEqyL2vYildmpNBN7AVcfCutjbog6wzqWtsAtyUchRFE2mw4LCQY0Xr&#10;nNLb8WEU6Gsif/d/h9d9PH1c6LxtTsP9Sqlet13NQHhq/Tf8ae+0ghG8r4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gnv8wgAAANoAAAAPAAAAAAAAAAAAAAAAAJ8C&#10;AABkcnMvZG93bnJldi54bWxQSwUGAAAAAAQABAD3AAAAjgMAAAAA&#10;">
                <v:imagedata r:id="rId2" o:title="new zealand government black GIF"/>
              </v:shape>
              <v:shapetype id="_x0000_t202" coordsize="21600,21600" o:spt="202" path="m,l,21600r21600,l21600,xe">
                <v:stroke joinstyle="miter"/>
                <v:path gradientshapeok="t" o:connecttype="rect"/>
              </v:shapetype>
              <v:shape id="Text Box 11" o:spid="_x0000_s1028" type="#_x0000_t202" style="position:absolute;left:1445;top:15310;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37EB7" w:rsidRPr="00071523" w:rsidRDefault="00B37EB7" w:rsidP="00CE2A5D">
                      <w:pPr>
                        <w:rPr>
                          <w:b/>
                          <w:sz w:val="22"/>
                        </w:rPr>
                      </w:pPr>
                      <w:r w:rsidRPr="00071523">
                        <w:rPr>
                          <w:b/>
                          <w:sz w:val="22"/>
                        </w:rPr>
                        <w:t>www.linz.govt.nz</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Default="00B37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Default="00B37EB7" w:rsidP="001F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32E6">
      <w:rPr>
        <w:rStyle w:val="PageNumber"/>
        <w:noProof/>
      </w:rPr>
      <w:t>24</w:t>
    </w:r>
    <w:r>
      <w:rPr>
        <w:rStyle w:val="PageNumber"/>
      </w:rPr>
      <w:fldChar w:fldCharType="end"/>
    </w:r>
  </w:p>
  <w:p w:rsidR="00B37EB7" w:rsidRDefault="00B37EB7" w:rsidP="001F475C">
    <w:pPr>
      <w:pStyle w:val="Footer"/>
      <w:pBdr>
        <w:top w:val="single" w:sz="6" w:space="1" w:color="808080"/>
      </w:pBdr>
      <w:ind w:right="360"/>
    </w:pPr>
    <w:r w:rsidRPr="009618A0">
      <w:t>Wa</w:t>
    </w:r>
    <w:r>
      <w:t>itaha Claims Settlement Act 2013</w:t>
    </w:r>
    <w:r w:rsidRPr="009618A0">
      <w:t xml:space="preserve"> </w:t>
    </w:r>
    <w:r>
      <w:t xml:space="preserve">registration guideline  |  </w:t>
    </w:r>
    <w:r w:rsidRPr="009618A0">
      <w:t>LINZG20746</w:t>
    </w:r>
  </w:p>
  <w:p w:rsidR="00B37EB7" w:rsidRDefault="00B37EB7">
    <w:pPr>
      <w:pStyle w:val="Footer"/>
    </w:pPr>
    <w:r>
      <w:t>Effective date  |  10 July 2013</w:t>
    </w:r>
  </w:p>
  <w:p w:rsidR="00B37EB7" w:rsidRDefault="00B37EB7">
    <w:pPr>
      <w:pStyle w:val="Footer"/>
    </w:pPr>
    <w:r>
      <w:t>Registrar</w:t>
    </w:r>
    <w:r>
      <w:noBreakHyphen/>
      <w:t>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B7" w:rsidRDefault="00B37EB7">
      <w:r>
        <w:separator/>
      </w:r>
    </w:p>
  </w:footnote>
  <w:footnote w:type="continuationSeparator" w:id="0">
    <w:p w:rsidR="00B37EB7" w:rsidRDefault="00B37EB7">
      <w:r>
        <w:continuationSeparator/>
      </w:r>
    </w:p>
  </w:footnote>
  <w:footnote w:id="1">
    <w:p w:rsidR="00B37EB7" w:rsidRPr="003B5CC1" w:rsidRDefault="00B37EB7" w:rsidP="00EA5C26">
      <w:pPr>
        <w:pStyle w:val="FootnoteText"/>
        <w:rPr>
          <w:lang w:val="en-US"/>
        </w:rPr>
      </w:pPr>
      <w:r>
        <w:rPr>
          <w:rStyle w:val="FootnoteReference"/>
        </w:rPr>
        <w:footnoteRef/>
      </w:r>
      <w:r>
        <w:t xml:space="preserve"> </w:t>
      </w:r>
      <w:r>
        <w:rPr>
          <w:lang w:val="en-US"/>
        </w:rPr>
        <w:t>Refer to the Office of Treaty Settlements website 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Pr="0004105C" w:rsidRDefault="00B37EB7">
    <w:pPr>
      <w:pStyle w:val="Header"/>
      <w:rPr>
        <w:rFonts w:ascii="Arial" w:hAnsi="Arial" w:cs="Arial"/>
        <w:sz w:val="18"/>
      </w:rPr>
    </w:pPr>
    <w:r>
      <w:rPr>
        <w:noProof/>
      </w:rPr>
      <w:drawing>
        <wp:anchor distT="0" distB="0" distL="114300" distR="114300" simplePos="0" relativeHeight="251656704" behindDoc="0" locked="0" layoutInCell="1" allowOverlap="1" wp14:anchorId="162075F6" wp14:editId="765A0F38">
          <wp:simplePos x="0" y="0"/>
          <wp:positionH relativeFrom="column">
            <wp:posOffset>-638175</wp:posOffset>
          </wp:positionH>
          <wp:positionV relativeFrom="page">
            <wp:posOffset>2653030</wp:posOffset>
          </wp:positionV>
          <wp:extent cx="6331585" cy="7625715"/>
          <wp:effectExtent l="0" t="0" r="0" b="0"/>
          <wp:wrapNone/>
          <wp:docPr id="9" name="Picture 9"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1585" cy="7625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806C1AA" wp14:editId="36408D5F">
          <wp:simplePos x="0" y="0"/>
          <wp:positionH relativeFrom="column">
            <wp:posOffset>3733800</wp:posOffset>
          </wp:positionH>
          <wp:positionV relativeFrom="paragraph">
            <wp:posOffset>52705</wp:posOffset>
          </wp:positionV>
          <wp:extent cx="2152650" cy="58610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86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Pr="008F79C7" w:rsidRDefault="00B37EB7" w:rsidP="008F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B7" w:rsidRPr="008F79C7" w:rsidRDefault="00B37EB7" w:rsidP="008F7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F16"/>
    <w:multiLevelType w:val="hybridMultilevel"/>
    <w:tmpl w:val="2DDE0F34"/>
    <w:lvl w:ilvl="0" w:tplc="AF5CEECE">
      <w:start w:val="1"/>
      <w:numFmt w:val="decimal"/>
      <w:pStyle w:val="Heading7mapheading"/>
      <w:lvlText w:val="%1"/>
      <w:lvlJc w:val="left"/>
      <w:pPr>
        <w:ind w:left="360" w:hanging="360"/>
      </w:pPr>
      <w:rPr>
        <w:rFonts w:ascii="Verdana" w:hAnsi="Verdana"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DA56D9"/>
    <w:multiLevelType w:val="multilevel"/>
    <w:tmpl w:val="324E5410"/>
    <w:lvl w:ilvl="0">
      <w:start w:val="1"/>
      <w:numFmt w:val="decimal"/>
      <w:lvlText w:val="%1"/>
      <w:lvlJc w:val="left"/>
      <w:pPr>
        <w:tabs>
          <w:tab w:val="num" w:pos="709"/>
        </w:tabs>
        <w:ind w:left="709" w:hanging="709"/>
      </w:pPr>
      <w:rPr>
        <w:rFonts w:ascii="Verdana" w:hAnsi="Verdana" w:cs="Mangal" w:hint="default"/>
        <w:b/>
        <w:i w:val="0"/>
        <w:caps w:val="0"/>
        <w:color w:val="00AA9C"/>
        <w:spacing w:val="40"/>
        <w:w w:val="100"/>
        <w:sz w:val="28"/>
        <w:szCs w:val="32"/>
      </w:rPr>
    </w:lvl>
    <w:lvl w:ilvl="1">
      <w:start w:val="1"/>
      <w:numFmt w:val="decimal"/>
      <w:pStyle w:val="Mapsubtitle"/>
      <w:lvlText w:val="%1.%2"/>
      <w:lvlJc w:val="left"/>
      <w:pPr>
        <w:tabs>
          <w:tab w:val="num" w:pos="709"/>
        </w:tabs>
        <w:ind w:left="709" w:hanging="709"/>
      </w:pPr>
      <w:rPr>
        <w:rFonts w:ascii="Verdana" w:hAnsi="Verdana" w:hint="default"/>
        <w:b w:val="0"/>
        <w:i w:val="0"/>
        <w:color w:val="00A651"/>
        <w:sz w:val="28"/>
        <w:szCs w:val="28"/>
      </w:rPr>
    </w:lvl>
    <w:lvl w:ilvl="2">
      <w:start w:val="1"/>
      <w:numFmt w:val="decimal"/>
      <w:lvlText w:val="%1.%2.%3"/>
      <w:lvlJc w:val="left"/>
      <w:pPr>
        <w:tabs>
          <w:tab w:val="num" w:pos="851"/>
        </w:tabs>
        <w:ind w:left="851" w:hanging="851"/>
      </w:pPr>
      <w:rPr>
        <w:rFonts w:ascii="Verdana" w:hAnsi="Verdana" w:cs="Mangal" w:hint="default"/>
        <w:b/>
        <w:i w:val="0"/>
        <w:sz w:val="20"/>
        <w:szCs w:val="24"/>
      </w:rPr>
    </w:lvl>
    <w:lvl w:ilvl="3">
      <w:start w:val="1"/>
      <w:numFmt w:val="decimal"/>
      <w:lvlText w:val="%1.%2.%3.%4"/>
      <w:lvlJc w:val="left"/>
      <w:pPr>
        <w:tabs>
          <w:tab w:val="num" w:pos="851"/>
        </w:tabs>
        <w:ind w:left="851" w:hanging="851"/>
      </w:pPr>
      <w:rPr>
        <w:rFonts w:ascii="Verdana" w:hAnsi="Verdana" w:cs="Mangal"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0A763B9"/>
    <w:multiLevelType w:val="hybridMultilevel"/>
    <w:tmpl w:val="8FECEA10"/>
    <w:lvl w:ilvl="0" w:tplc="2B748C6A">
      <w:start w:val="1"/>
      <w:numFmt w:val="bullet"/>
      <w:pStyle w:val="Bullettext"/>
      <w:lvlText w:val=""/>
      <w:lvlJc w:val="left"/>
      <w:pPr>
        <w:tabs>
          <w:tab w:val="num" w:pos="567"/>
        </w:tabs>
        <w:ind w:left="567" w:hanging="567"/>
      </w:pPr>
      <w:rPr>
        <w:rFonts w:ascii="Symbol" w:hAnsi="Symbol" w:hint="default"/>
        <w:color w:val="auto"/>
      </w:rPr>
    </w:lvl>
    <w:lvl w:ilvl="1" w:tplc="4DD8A4EE">
      <w:start w:val="1"/>
      <w:numFmt w:val="bullet"/>
      <w:lvlText w:val="o"/>
      <w:lvlJc w:val="left"/>
      <w:pPr>
        <w:tabs>
          <w:tab w:val="num" w:pos="1724"/>
        </w:tabs>
        <w:ind w:left="1724" w:hanging="360"/>
      </w:pPr>
      <w:rPr>
        <w:rFonts w:ascii="Courier New" w:hAnsi="Courier New" w:cs="Courier New" w:hint="default"/>
      </w:rPr>
    </w:lvl>
    <w:lvl w:ilvl="2" w:tplc="B920B10A" w:tentative="1">
      <w:start w:val="1"/>
      <w:numFmt w:val="bullet"/>
      <w:lvlText w:val=""/>
      <w:lvlJc w:val="left"/>
      <w:pPr>
        <w:tabs>
          <w:tab w:val="num" w:pos="2444"/>
        </w:tabs>
        <w:ind w:left="2444" w:hanging="360"/>
      </w:pPr>
      <w:rPr>
        <w:rFonts w:ascii="Wingdings" w:hAnsi="Wingdings" w:hint="default"/>
      </w:rPr>
    </w:lvl>
    <w:lvl w:ilvl="3" w:tplc="6E3EC43C" w:tentative="1">
      <w:start w:val="1"/>
      <w:numFmt w:val="bullet"/>
      <w:lvlText w:val=""/>
      <w:lvlJc w:val="left"/>
      <w:pPr>
        <w:tabs>
          <w:tab w:val="num" w:pos="3164"/>
        </w:tabs>
        <w:ind w:left="3164" w:hanging="360"/>
      </w:pPr>
      <w:rPr>
        <w:rFonts w:ascii="Symbol" w:hAnsi="Symbol" w:hint="default"/>
      </w:rPr>
    </w:lvl>
    <w:lvl w:ilvl="4" w:tplc="BA02863A" w:tentative="1">
      <w:start w:val="1"/>
      <w:numFmt w:val="bullet"/>
      <w:lvlText w:val="o"/>
      <w:lvlJc w:val="left"/>
      <w:pPr>
        <w:tabs>
          <w:tab w:val="num" w:pos="3884"/>
        </w:tabs>
        <w:ind w:left="3884" w:hanging="360"/>
      </w:pPr>
      <w:rPr>
        <w:rFonts w:ascii="Courier New" w:hAnsi="Courier New" w:cs="Courier New" w:hint="default"/>
      </w:rPr>
    </w:lvl>
    <w:lvl w:ilvl="5" w:tplc="F33A884E" w:tentative="1">
      <w:start w:val="1"/>
      <w:numFmt w:val="bullet"/>
      <w:lvlText w:val=""/>
      <w:lvlJc w:val="left"/>
      <w:pPr>
        <w:tabs>
          <w:tab w:val="num" w:pos="4604"/>
        </w:tabs>
        <w:ind w:left="4604" w:hanging="360"/>
      </w:pPr>
      <w:rPr>
        <w:rFonts w:ascii="Wingdings" w:hAnsi="Wingdings" w:hint="default"/>
      </w:rPr>
    </w:lvl>
    <w:lvl w:ilvl="6" w:tplc="BDDE9A8A" w:tentative="1">
      <w:start w:val="1"/>
      <w:numFmt w:val="bullet"/>
      <w:lvlText w:val=""/>
      <w:lvlJc w:val="left"/>
      <w:pPr>
        <w:tabs>
          <w:tab w:val="num" w:pos="5324"/>
        </w:tabs>
        <w:ind w:left="5324" w:hanging="360"/>
      </w:pPr>
      <w:rPr>
        <w:rFonts w:ascii="Symbol" w:hAnsi="Symbol" w:hint="default"/>
      </w:rPr>
    </w:lvl>
    <w:lvl w:ilvl="7" w:tplc="1518AE56" w:tentative="1">
      <w:start w:val="1"/>
      <w:numFmt w:val="bullet"/>
      <w:lvlText w:val="o"/>
      <w:lvlJc w:val="left"/>
      <w:pPr>
        <w:tabs>
          <w:tab w:val="num" w:pos="6044"/>
        </w:tabs>
        <w:ind w:left="6044" w:hanging="360"/>
      </w:pPr>
      <w:rPr>
        <w:rFonts w:ascii="Courier New" w:hAnsi="Courier New" w:cs="Courier New" w:hint="default"/>
      </w:rPr>
    </w:lvl>
    <w:lvl w:ilvl="8" w:tplc="B6C4FFC4" w:tentative="1">
      <w:start w:val="1"/>
      <w:numFmt w:val="bullet"/>
      <w:lvlText w:val=""/>
      <w:lvlJc w:val="left"/>
      <w:pPr>
        <w:tabs>
          <w:tab w:val="num" w:pos="6764"/>
        </w:tabs>
        <w:ind w:left="6764" w:hanging="360"/>
      </w:pPr>
      <w:rPr>
        <w:rFonts w:ascii="Wingdings" w:hAnsi="Wingdings" w:hint="default"/>
      </w:rPr>
    </w:lvl>
  </w:abstractNum>
  <w:abstractNum w:abstractNumId="3">
    <w:nsid w:val="22D92506"/>
    <w:multiLevelType w:val="hybridMultilevel"/>
    <w:tmpl w:val="378200E6"/>
    <w:lvl w:ilvl="0" w:tplc="F782DC8A">
      <w:start w:val="1"/>
      <w:numFmt w:val="lowerLetter"/>
      <w:pStyle w:val="Indent1abc"/>
      <w:lvlText w:val="(%1)"/>
      <w:lvlJc w:val="left"/>
      <w:pPr>
        <w:ind w:left="720" w:hanging="360"/>
      </w:pPr>
      <w:rPr>
        <w:rFonts w:ascii="Verdana" w:hAnsi="Verdana"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53F1E9F"/>
    <w:multiLevelType w:val="hybridMultilevel"/>
    <w:tmpl w:val="E1FAE3B4"/>
    <w:lvl w:ilvl="0" w:tplc="A156DD4A">
      <w:start w:val="1"/>
      <w:numFmt w:val="bullet"/>
      <w:pStyle w:val="Bullet1"/>
      <w:lvlText w:val=""/>
      <w:lvlJc w:val="left"/>
      <w:pPr>
        <w:tabs>
          <w:tab w:val="num" w:pos="642"/>
        </w:tabs>
        <w:ind w:left="642" w:hanging="567"/>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nsid w:val="361B62B5"/>
    <w:multiLevelType w:val="hybridMultilevel"/>
    <w:tmpl w:val="AA84004E"/>
    <w:lvl w:ilvl="0" w:tplc="19261178">
      <w:start w:val="1"/>
      <w:numFmt w:val="lowerLetter"/>
      <w:pStyle w:val="forewordandappendixindent1"/>
      <w:lvlText w:val="(%1)"/>
      <w:lvlJc w:val="left"/>
      <w:pPr>
        <w:ind w:left="360" w:hanging="360"/>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A334AE9"/>
    <w:multiLevelType w:val="hybridMultilevel"/>
    <w:tmpl w:val="3C60B3F8"/>
    <w:lvl w:ilvl="0" w:tplc="FFFFFFFF">
      <w:start w:val="1"/>
      <w:numFmt w:val="bullet"/>
      <w:pStyle w:val="TableofFigures"/>
      <w:lvlText w:val="-"/>
      <w:lvlJc w:val="left"/>
      <w:pPr>
        <w:tabs>
          <w:tab w:val="num" w:pos="2268"/>
        </w:tabs>
        <w:ind w:left="2268" w:hanging="567"/>
      </w:pPr>
      <w:rPr>
        <w:rFonts w:ascii="Courier New" w:hAnsi="Courier New"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4B164224"/>
    <w:multiLevelType w:val="multilevel"/>
    <w:tmpl w:val="11A68356"/>
    <w:lvl w:ilvl="0">
      <w:start w:val="1"/>
      <w:numFmt w:val="bullet"/>
      <w:pStyle w:val="Blocktextbullets"/>
      <w:lvlText w:val=""/>
      <w:lvlJc w:val="left"/>
      <w:pPr>
        <w:tabs>
          <w:tab w:val="num" w:pos="567"/>
        </w:tabs>
        <w:ind w:left="567" w:hanging="567"/>
      </w:pPr>
      <w:rPr>
        <w:rFonts w:ascii="Symbol" w:hAnsi="Symbol" w:hint="default"/>
        <w:b w:val="0"/>
        <w:i w:val="0"/>
        <w:color w:val="auto"/>
        <w:sz w:val="22"/>
        <w:lang w:val="en-NZ"/>
      </w:rPr>
    </w:lvl>
    <w:lvl w:ilvl="1">
      <w:start w:val="1"/>
      <w:numFmt w:val="bullet"/>
      <w:pStyle w:val="Indent2"/>
      <w:lvlText w:val="-"/>
      <w:lvlJc w:val="left"/>
      <w:pPr>
        <w:tabs>
          <w:tab w:val="num" w:pos="1134"/>
        </w:tabs>
        <w:ind w:left="1134" w:hanging="567"/>
      </w:pPr>
      <w:rPr>
        <w:rFonts w:ascii="Verdana" w:hAnsi="Verdana" w:hint="default"/>
        <w:b w:val="0"/>
        <w:i w:val="0"/>
        <w:color w:val="auto"/>
        <w:sz w:val="20"/>
      </w:rPr>
    </w:lvl>
    <w:lvl w:ilvl="2">
      <w:start w:val="1"/>
      <w:numFmt w:val="upperLetter"/>
      <w:pStyle w:val="Indent3"/>
      <w:lvlText w:val="(%3)"/>
      <w:lvlJc w:val="left"/>
      <w:pPr>
        <w:tabs>
          <w:tab w:val="num" w:pos="2552"/>
        </w:tabs>
        <w:ind w:left="2552" w:hanging="567"/>
      </w:pPr>
      <w:rPr>
        <w:rFonts w:ascii="Verdana" w:hAnsi="Verdana" w:hint="default"/>
        <w:b w:val="0"/>
        <w:i w:val="0"/>
        <w:sz w:val="20"/>
      </w:rPr>
    </w:lvl>
    <w:lvl w:ilvl="3">
      <w:start w:val="1"/>
      <w:numFmt w:val="decimal"/>
      <w:pStyle w:val="Indent4"/>
      <w:lvlText w:val="(%4)"/>
      <w:lvlJc w:val="left"/>
      <w:pPr>
        <w:tabs>
          <w:tab w:val="num" w:pos="3119"/>
        </w:tabs>
        <w:ind w:left="3119" w:hanging="567"/>
      </w:pPr>
      <w:rPr>
        <w:rFonts w:ascii="Times New Roman" w:hAnsi="Times New Roman" w:hint="default"/>
        <w:b w:val="0"/>
        <w:i w:val="0"/>
        <w:sz w:val="24"/>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8">
    <w:nsid w:val="50D709B9"/>
    <w:multiLevelType w:val="multilevel"/>
    <w:tmpl w:val="C4B62116"/>
    <w:lvl w:ilvl="0">
      <w:start w:val="1"/>
      <w:numFmt w:val="lowerLetter"/>
      <w:pStyle w:val="Indent1forinfomapping"/>
      <w:lvlText w:val="(%1)"/>
      <w:lvlJc w:val="left"/>
      <w:pPr>
        <w:tabs>
          <w:tab w:val="num" w:pos="567"/>
        </w:tabs>
        <w:ind w:left="567" w:hanging="567"/>
      </w:pPr>
      <w:rPr>
        <w:rFonts w:ascii="Verdana" w:hAnsi="Verdana" w:hint="default"/>
        <w:b w:val="0"/>
        <w:i w:val="0"/>
        <w:sz w:val="20"/>
        <w:szCs w:val="28"/>
      </w:rPr>
    </w:lvl>
    <w:lvl w:ilvl="1">
      <w:start w:val="1"/>
      <w:numFmt w:val="lowerRoman"/>
      <w:pStyle w:val="Indent2forinformationmapping"/>
      <w:lvlText w:val="(%2)"/>
      <w:lvlJc w:val="left"/>
      <w:pPr>
        <w:tabs>
          <w:tab w:val="num" w:pos="1134"/>
        </w:tabs>
        <w:ind w:left="1134" w:hanging="567"/>
      </w:pPr>
      <w:rPr>
        <w:rFonts w:ascii="Verdana" w:hAnsi="Verdana" w:hint="default"/>
        <w:b w:val="0"/>
        <w:i w:val="0"/>
        <w:sz w:val="20"/>
        <w:szCs w:val="24"/>
      </w:rPr>
    </w:lvl>
    <w:lvl w:ilvl="2">
      <w:start w:val="1"/>
      <w:numFmt w:val="upperLetter"/>
      <w:pStyle w:val="Indent3ABC"/>
      <w:lvlText w:val="(%3)"/>
      <w:lvlJc w:val="left"/>
      <w:pPr>
        <w:tabs>
          <w:tab w:val="num" w:pos="1985"/>
        </w:tabs>
        <w:ind w:left="1985" w:hanging="567"/>
      </w:pPr>
      <w:rPr>
        <w:rFonts w:ascii="Verdana" w:hAnsi="Verdana" w:hint="default"/>
        <w:b w:val="0"/>
        <w:i w:val="0"/>
        <w:sz w:val="20"/>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9">
    <w:nsid w:val="52C640B9"/>
    <w:multiLevelType w:val="multilevel"/>
    <w:tmpl w:val="81A623E4"/>
    <w:lvl w:ilvl="0">
      <w:start w:val="1"/>
      <w:numFmt w:val="decimal"/>
      <w:pStyle w:val="Heading4"/>
      <w:lvlText w:val="%1"/>
      <w:lvlJc w:val="left"/>
      <w:pPr>
        <w:tabs>
          <w:tab w:val="num" w:pos="709"/>
        </w:tabs>
        <w:ind w:left="709" w:hanging="709"/>
      </w:pPr>
      <w:rPr>
        <w:rFonts w:ascii="Verdana" w:hAnsi="Verdana" w:hint="default"/>
        <w:b/>
        <w:i w:val="0"/>
        <w:caps/>
        <w:color w:val="00AA9C"/>
        <w:spacing w:val="40"/>
        <w:w w:val="100"/>
        <w:sz w:val="32"/>
        <w:szCs w:val="32"/>
      </w:rPr>
    </w:lvl>
    <w:lvl w:ilvl="1">
      <w:start w:val="1"/>
      <w:numFmt w:val="decimal"/>
      <w:lvlText w:val="%1.%2"/>
      <w:lvlJc w:val="left"/>
      <w:pPr>
        <w:tabs>
          <w:tab w:val="num" w:pos="709"/>
        </w:tabs>
        <w:ind w:left="709" w:hanging="709"/>
      </w:pPr>
      <w:rPr>
        <w:rFonts w:ascii="Verdana" w:hAnsi="Verdana" w:hint="default"/>
        <w:b w:val="0"/>
        <w:i w:val="0"/>
        <w:color w:val="00A651"/>
        <w:sz w:val="28"/>
        <w:szCs w:val="28"/>
      </w:rPr>
    </w:lvl>
    <w:lvl w:ilvl="2">
      <w:start w:val="1"/>
      <w:numFmt w:val="decimal"/>
      <w:lvlText w:val="%1.%2.%3"/>
      <w:lvlJc w:val="left"/>
      <w:pPr>
        <w:tabs>
          <w:tab w:val="num" w:pos="851"/>
        </w:tabs>
        <w:ind w:left="851" w:hanging="851"/>
      </w:pPr>
      <w:rPr>
        <w:rFonts w:ascii="Verdana" w:hAnsi="Verdana" w:cs="Mangal" w:hint="default"/>
        <w:b/>
        <w:i w:val="0"/>
        <w:sz w:val="20"/>
        <w:szCs w:val="24"/>
      </w:rPr>
    </w:lvl>
    <w:lvl w:ilvl="3">
      <w:start w:val="1"/>
      <w:numFmt w:val="decimal"/>
      <w:lvlRestart w:val="0"/>
      <w:pStyle w:val="Heading4"/>
      <w:lvlText w:val="%1.%2.%3.%4"/>
      <w:lvlJc w:val="left"/>
      <w:pPr>
        <w:tabs>
          <w:tab w:val="num" w:pos="851"/>
        </w:tabs>
        <w:ind w:left="851" w:hanging="851"/>
      </w:pPr>
      <w:rPr>
        <w:rFonts w:ascii="Verdana" w:hAnsi="Verdana" w:cs="Mangal"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892234C"/>
    <w:multiLevelType w:val="hybridMultilevel"/>
    <w:tmpl w:val="C1CE7FB8"/>
    <w:lvl w:ilvl="0" w:tplc="7116B7B8">
      <w:start w:val="1"/>
      <w:numFmt w:val="lowerRoman"/>
      <w:pStyle w:val="Indent2iiiiii"/>
      <w:lvlText w:val="(%1)"/>
      <w:lvlJc w:val="left"/>
      <w:pPr>
        <w:ind w:left="1287" w:hanging="360"/>
      </w:pPr>
      <w:rPr>
        <w:rFonts w:ascii="Verdana" w:hAnsi="Verdana" w:hint="default"/>
        <w:sz w:val="2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78407290"/>
    <w:multiLevelType w:val="singleLevel"/>
    <w:tmpl w:val="DF04587C"/>
    <w:lvl w:ilvl="0">
      <w:start w:val="1"/>
      <w:numFmt w:val="bullet"/>
      <w:pStyle w:val="BulletText1"/>
      <w:lvlText w:val=""/>
      <w:lvlJc w:val="left"/>
      <w:pPr>
        <w:tabs>
          <w:tab w:val="num" w:pos="173"/>
        </w:tabs>
        <w:ind w:left="173" w:hanging="173"/>
      </w:pPr>
      <w:rPr>
        <w:rFonts w:ascii="Symbol" w:hAnsi="Symbol" w:hint="default"/>
      </w:rPr>
    </w:lvl>
  </w:abstractNum>
  <w:num w:numId="1">
    <w:abstractNumId w:val="1"/>
  </w:num>
  <w:num w:numId="2">
    <w:abstractNumId w:val="2"/>
  </w:num>
  <w:num w:numId="3">
    <w:abstractNumId w:val="5"/>
  </w:num>
  <w:num w:numId="4">
    <w:abstractNumId w:val="8"/>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11"/>
  </w:num>
  <w:num w:numId="25">
    <w:abstractNumId w:val="6"/>
  </w:num>
  <w:num w:numId="26">
    <w:abstractNumId w:val="1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linkStyles/>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597E8D"/>
    <w:rsid w:val="0004105C"/>
    <w:rsid w:val="00051819"/>
    <w:rsid w:val="000528FC"/>
    <w:rsid w:val="00075342"/>
    <w:rsid w:val="00075AB8"/>
    <w:rsid w:val="000867EF"/>
    <w:rsid w:val="000A0D62"/>
    <w:rsid w:val="000A1EA6"/>
    <w:rsid w:val="000A5211"/>
    <w:rsid w:val="000A5679"/>
    <w:rsid w:val="000B1C30"/>
    <w:rsid w:val="000B35ED"/>
    <w:rsid w:val="000C1B04"/>
    <w:rsid w:val="000C3264"/>
    <w:rsid w:val="000D522B"/>
    <w:rsid w:val="000D7F87"/>
    <w:rsid w:val="000E6864"/>
    <w:rsid w:val="00114CEF"/>
    <w:rsid w:val="001255FA"/>
    <w:rsid w:val="00125668"/>
    <w:rsid w:val="00132FDF"/>
    <w:rsid w:val="00135894"/>
    <w:rsid w:val="00145123"/>
    <w:rsid w:val="00145EF6"/>
    <w:rsid w:val="00157642"/>
    <w:rsid w:val="001614CE"/>
    <w:rsid w:val="001705E3"/>
    <w:rsid w:val="00171DAB"/>
    <w:rsid w:val="00182628"/>
    <w:rsid w:val="00183A64"/>
    <w:rsid w:val="0019695B"/>
    <w:rsid w:val="001A335B"/>
    <w:rsid w:val="001C2845"/>
    <w:rsid w:val="001F4512"/>
    <w:rsid w:val="001F475C"/>
    <w:rsid w:val="0021002D"/>
    <w:rsid w:val="00210F58"/>
    <w:rsid w:val="002221FC"/>
    <w:rsid w:val="00232B35"/>
    <w:rsid w:val="00247546"/>
    <w:rsid w:val="00270827"/>
    <w:rsid w:val="00281DA1"/>
    <w:rsid w:val="00295B3F"/>
    <w:rsid w:val="00295C3B"/>
    <w:rsid w:val="00295CD3"/>
    <w:rsid w:val="002A4E16"/>
    <w:rsid w:val="002D0006"/>
    <w:rsid w:val="002D2BA8"/>
    <w:rsid w:val="002E1298"/>
    <w:rsid w:val="002E3DE1"/>
    <w:rsid w:val="002F314F"/>
    <w:rsid w:val="002F4910"/>
    <w:rsid w:val="0030562C"/>
    <w:rsid w:val="00310839"/>
    <w:rsid w:val="003211EA"/>
    <w:rsid w:val="003241A1"/>
    <w:rsid w:val="00330532"/>
    <w:rsid w:val="00335F2F"/>
    <w:rsid w:val="00344F5D"/>
    <w:rsid w:val="0038069E"/>
    <w:rsid w:val="00381EFF"/>
    <w:rsid w:val="00386B66"/>
    <w:rsid w:val="003958ED"/>
    <w:rsid w:val="003A63E0"/>
    <w:rsid w:val="003B5CC1"/>
    <w:rsid w:val="003D32E6"/>
    <w:rsid w:val="003E0E1A"/>
    <w:rsid w:val="003E1798"/>
    <w:rsid w:val="003E250E"/>
    <w:rsid w:val="003E341A"/>
    <w:rsid w:val="003E4794"/>
    <w:rsid w:val="003F1328"/>
    <w:rsid w:val="003F41A1"/>
    <w:rsid w:val="00401EBE"/>
    <w:rsid w:val="00431296"/>
    <w:rsid w:val="004455B0"/>
    <w:rsid w:val="00456E5A"/>
    <w:rsid w:val="00457980"/>
    <w:rsid w:val="004724C5"/>
    <w:rsid w:val="004824E1"/>
    <w:rsid w:val="0048559C"/>
    <w:rsid w:val="0049584B"/>
    <w:rsid w:val="004A71BC"/>
    <w:rsid w:val="004B5341"/>
    <w:rsid w:val="004B6758"/>
    <w:rsid w:val="004C436D"/>
    <w:rsid w:val="004C4517"/>
    <w:rsid w:val="004D2157"/>
    <w:rsid w:val="004D3283"/>
    <w:rsid w:val="005111E2"/>
    <w:rsid w:val="00514894"/>
    <w:rsid w:val="0053176D"/>
    <w:rsid w:val="00533D66"/>
    <w:rsid w:val="00535F57"/>
    <w:rsid w:val="005363E5"/>
    <w:rsid w:val="00537B66"/>
    <w:rsid w:val="005401F3"/>
    <w:rsid w:val="00544713"/>
    <w:rsid w:val="00560674"/>
    <w:rsid w:val="00561A3E"/>
    <w:rsid w:val="00562187"/>
    <w:rsid w:val="00562502"/>
    <w:rsid w:val="00570974"/>
    <w:rsid w:val="00576275"/>
    <w:rsid w:val="00585154"/>
    <w:rsid w:val="00587C8F"/>
    <w:rsid w:val="00591644"/>
    <w:rsid w:val="005937BF"/>
    <w:rsid w:val="00594F2B"/>
    <w:rsid w:val="00596926"/>
    <w:rsid w:val="00597E8D"/>
    <w:rsid w:val="005A10ED"/>
    <w:rsid w:val="005C1739"/>
    <w:rsid w:val="005C21A2"/>
    <w:rsid w:val="005C6103"/>
    <w:rsid w:val="005C6388"/>
    <w:rsid w:val="005D6BD7"/>
    <w:rsid w:val="005E0ECA"/>
    <w:rsid w:val="005E12FD"/>
    <w:rsid w:val="005E17F8"/>
    <w:rsid w:val="005E45A4"/>
    <w:rsid w:val="005E47CB"/>
    <w:rsid w:val="00603B78"/>
    <w:rsid w:val="006057EA"/>
    <w:rsid w:val="00607A4D"/>
    <w:rsid w:val="00630AAD"/>
    <w:rsid w:val="00635DE6"/>
    <w:rsid w:val="0064619C"/>
    <w:rsid w:val="0065427D"/>
    <w:rsid w:val="00655233"/>
    <w:rsid w:val="0066474B"/>
    <w:rsid w:val="0067134E"/>
    <w:rsid w:val="0067239C"/>
    <w:rsid w:val="00680305"/>
    <w:rsid w:val="006837E2"/>
    <w:rsid w:val="006A038E"/>
    <w:rsid w:val="006A0AD7"/>
    <w:rsid w:val="006A0EB9"/>
    <w:rsid w:val="006A4683"/>
    <w:rsid w:val="006B4ED4"/>
    <w:rsid w:val="006C4F2F"/>
    <w:rsid w:val="006C6EF2"/>
    <w:rsid w:val="006D3F0D"/>
    <w:rsid w:val="006D70B2"/>
    <w:rsid w:val="006E2BC5"/>
    <w:rsid w:val="00701CBA"/>
    <w:rsid w:val="007021B3"/>
    <w:rsid w:val="007070C7"/>
    <w:rsid w:val="0071615C"/>
    <w:rsid w:val="00722E67"/>
    <w:rsid w:val="0074076D"/>
    <w:rsid w:val="00742F7B"/>
    <w:rsid w:val="00747654"/>
    <w:rsid w:val="0075051D"/>
    <w:rsid w:val="00751C8F"/>
    <w:rsid w:val="00752FD8"/>
    <w:rsid w:val="00761ADF"/>
    <w:rsid w:val="0076226C"/>
    <w:rsid w:val="0076708D"/>
    <w:rsid w:val="007873E6"/>
    <w:rsid w:val="007B27C5"/>
    <w:rsid w:val="007C059C"/>
    <w:rsid w:val="007C443D"/>
    <w:rsid w:val="007C50D2"/>
    <w:rsid w:val="007C635F"/>
    <w:rsid w:val="007C72FD"/>
    <w:rsid w:val="007C7B89"/>
    <w:rsid w:val="007D7100"/>
    <w:rsid w:val="007E03DA"/>
    <w:rsid w:val="007E3232"/>
    <w:rsid w:val="007F2BA7"/>
    <w:rsid w:val="00806226"/>
    <w:rsid w:val="00807C2E"/>
    <w:rsid w:val="00814C58"/>
    <w:rsid w:val="008200DB"/>
    <w:rsid w:val="008308AE"/>
    <w:rsid w:val="00832595"/>
    <w:rsid w:val="008400C3"/>
    <w:rsid w:val="00844465"/>
    <w:rsid w:val="00847E19"/>
    <w:rsid w:val="0085397F"/>
    <w:rsid w:val="00855567"/>
    <w:rsid w:val="00857C26"/>
    <w:rsid w:val="00865F5C"/>
    <w:rsid w:val="00883D99"/>
    <w:rsid w:val="00890C54"/>
    <w:rsid w:val="008924BA"/>
    <w:rsid w:val="00897040"/>
    <w:rsid w:val="008A09C6"/>
    <w:rsid w:val="008A680B"/>
    <w:rsid w:val="008B6234"/>
    <w:rsid w:val="008C3B98"/>
    <w:rsid w:val="008D1B43"/>
    <w:rsid w:val="008D43A9"/>
    <w:rsid w:val="008D4A0B"/>
    <w:rsid w:val="008E65EF"/>
    <w:rsid w:val="008E706E"/>
    <w:rsid w:val="008E737B"/>
    <w:rsid w:val="008F79C7"/>
    <w:rsid w:val="00905899"/>
    <w:rsid w:val="0091525B"/>
    <w:rsid w:val="0092003F"/>
    <w:rsid w:val="009356DE"/>
    <w:rsid w:val="00936F79"/>
    <w:rsid w:val="00943FF6"/>
    <w:rsid w:val="009618A0"/>
    <w:rsid w:val="00966D29"/>
    <w:rsid w:val="00967B3A"/>
    <w:rsid w:val="00972A60"/>
    <w:rsid w:val="00986C56"/>
    <w:rsid w:val="009903D2"/>
    <w:rsid w:val="00995D96"/>
    <w:rsid w:val="00996E2B"/>
    <w:rsid w:val="009A043D"/>
    <w:rsid w:val="009B76AE"/>
    <w:rsid w:val="009C7FFA"/>
    <w:rsid w:val="009E119A"/>
    <w:rsid w:val="00A24ACC"/>
    <w:rsid w:val="00A33269"/>
    <w:rsid w:val="00A4560E"/>
    <w:rsid w:val="00A54321"/>
    <w:rsid w:val="00A54841"/>
    <w:rsid w:val="00A56EED"/>
    <w:rsid w:val="00A56F20"/>
    <w:rsid w:val="00A5798C"/>
    <w:rsid w:val="00A83538"/>
    <w:rsid w:val="00A93DE5"/>
    <w:rsid w:val="00AA38CE"/>
    <w:rsid w:val="00AA6508"/>
    <w:rsid w:val="00AB70F3"/>
    <w:rsid w:val="00AF0A1C"/>
    <w:rsid w:val="00B21C7B"/>
    <w:rsid w:val="00B27FE3"/>
    <w:rsid w:val="00B3308A"/>
    <w:rsid w:val="00B34453"/>
    <w:rsid w:val="00B37EB7"/>
    <w:rsid w:val="00B5201B"/>
    <w:rsid w:val="00B574C2"/>
    <w:rsid w:val="00B64EC8"/>
    <w:rsid w:val="00B66E82"/>
    <w:rsid w:val="00B72A9A"/>
    <w:rsid w:val="00B7526D"/>
    <w:rsid w:val="00B909ED"/>
    <w:rsid w:val="00B90F51"/>
    <w:rsid w:val="00BA260F"/>
    <w:rsid w:val="00BA7ABE"/>
    <w:rsid w:val="00BB58A6"/>
    <w:rsid w:val="00BB5A24"/>
    <w:rsid w:val="00BE4CC4"/>
    <w:rsid w:val="00BE5161"/>
    <w:rsid w:val="00BE6094"/>
    <w:rsid w:val="00BF49C0"/>
    <w:rsid w:val="00C1018B"/>
    <w:rsid w:val="00C141FF"/>
    <w:rsid w:val="00C14460"/>
    <w:rsid w:val="00C21B08"/>
    <w:rsid w:val="00C2265E"/>
    <w:rsid w:val="00C2473A"/>
    <w:rsid w:val="00C35E3D"/>
    <w:rsid w:val="00C36F7E"/>
    <w:rsid w:val="00C40681"/>
    <w:rsid w:val="00C4243A"/>
    <w:rsid w:val="00C7051F"/>
    <w:rsid w:val="00C76DDD"/>
    <w:rsid w:val="00C83161"/>
    <w:rsid w:val="00CA6BB3"/>
    <w:rsid w:val="00CB599B"/>
    <w:rsid w:val="00CB74E5"/>
    <w:rsid w:val="00CC148C"/>
    <w:rsid w:val="00CC5ACA"/>
    <w:rsid w:val="00CE06AB"/>
    <w:rsid w:val="00CE2A5D"/>
    <w:rsid w:val="00D05B01"/>
    <w:rsid w:val="00D0733B"/>
    <w:rsid w:val="00D16401"/>
    <w:rsid w:val="00D319BF"/>
    <w:rsid w:val="00D351A1"/>
    <w:rsid w:val="00D523E7"/>
    <w:rsid w:val="00D5291A"/>
    <w:rsid w:val="00D61856"/>
    <w:rsid w:val="00D6338E"/>
    <w:rsid w:val="00D76A9D"/>
    <w:rsid w:val="00D80942"/>
    <w:rsid w:val="00D84028"/>
    <w:rsid w:val="00D87722"/>
    <w:rsid w:val="00DA5988"/>
    <w:rsid w:val="00DB1405"/>
    <w:rsid w:val="00DC0381"/>
    <w:rsid w:val="00DC0748"/>
    <w:rsid w:val="00DC7F77"/>
    <w:rsid w:val="00DF1013"/>
    <w:rsid w:val="00DF21CE"/>
    <w:rsid w:val="00DF3364"/>
    <w:rsid w:val="00E011C3"/>
    <w:rsid w:val="00E0579D"/>
    <w:rsid w:val="00E15CBA"/>
    <w:rsid w:val="00E20465"/>
    <w:rsid w:val="00E23739"/>
    <w:rsid w:val="00E27EAD"/>
    <w:rsid w:val="00E4100A"/>
    <w:rsid w:val="00E470EA"/>
    <w:rsid w:val="00E530B2"/>
    <w:rsid w:val="00E76B41"/>
    <w:rsid w:val="00EA0CB6"/>
    <w:rsid w:val="00EA5C26"/>
    <w:rsid w:val="00EB28D8"/>
    <w:rsid w:val="00EB66D5"/>
    <w:rsid w:val="00EC5FBC"/>
    <w:rsid w:val="00ED6166"/>
    <w:rsid w:val="00EE7B6E"/>
    <w:rsid w:val="00EF141B"/>
    <w:rsid w:val="00F0149B"/>
    <w:rsid w:val="00F035F3"/>
    <w:rsid w:val="00F069F8"/>
    <w:rsid w:val="00F15E4B"/>
    <w:rsid w:val="00F35164"/>
    <w:rsid w:val="00F609EA"/>
    <w:rsid w:val="00F8259D"/>
    <w:rsid w:val="00FA5492"/>
    <w:rsid w:val="00FB1572"/>
    <w:rsid w:val="00FB3ED8"/>
    <w:rsid w:val="00FC7E9E"/>
    <w:rsid w:val="00FD6B8F"/>
    <w:rsid w:val="00FE3C26"/>
    <w:rsid w:val="00FE785F"/>
    <w:rsid w:val="00FF03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Block Text" w:uiPriority="99"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37EB7"/>
    <w:rPr>
      <w:rFonts w:ascii="Verdana" w:hAnsi="Verdana"/>
    </w:rPr>
  </w:style>
  <w:style w:type="paragraph" w:styleId="Heading1">
    <w:name w:val="heading 1"/>
    <w:basedOn w:val="Normal"/>
    <w:next w:val="Normal"/>
    <w:link w:val="Heading1Char"/>
    <w:uiPriority w:val="9"/>
    <w:qFormat/>
    <w:rsid w:val="00B37EB7"/>
    <w:pPr>
      <w:keepNext/>
      <w:keepLines/>
      <w:spacing w:before="400" w:after="200"/>
      <w:jc w:val="center"/>
      <w:outlineLvl w:val="0"/>
    </w:pPr>
    <w:rPr>
      <w:rFonts w:eastAsiaTheme="majorEastAsia" w:cstheme="majorBidi"/>
      <w:b/>
      <w:bCs/>
      <w:color w:val="00AAAD"/>
      <w:sz w:val="44"/>
      <w:szCs w:val="44"/>
    </w:rPr>
  </w:style>
  <w:style w:type="paragraph" w:styleId="Heading2">
    <w:name w:val="heading 2"/>
    <w:basedOn w:val="Heading1"/>
    <w:next w:val="Normal"/>
    <w:link w:val="Heading2Char"/>
    <w:uiPriority w:val="9"/>
    <w:unhideWhenUsed/>
    <w:qFormat/>
    <w:rsid w:val="00B37EB7"/>
    <w:pPr>
      <w:outlineLvl w:val="1"/>
    </w:pPr>
  </w:style>
  <w:style w:type="paragraph" w:styleId="Heading3">
    <w:name w:val="heading 3"/>
    <w:basedOn w:val="Heading2"/>
    <w:next w:val="Heading4"/>
    <w:qFormat/>
    <w:rsid w:val="00B37EB7"/>
    <w:pPr>
      <w:outlineLvl w:val="2"/>
    </w:pPr>
  </w:style>
  <w:style w:type="paragraph" w:styleId="Heading4">
    <w:name w:val="heading 4"/>
    <w:aliases w:val="Map title,Map Title"/>
    <w:basedOn w:val="Normal"/>
    <w:next w:val="Normal"/>
    <w:link w:val="Heading4Char"/>
    <w:qFormat/>
    <w:rsid w:val="00B37EB7"/>
    <w:pPr>
      <w:numPr>
        <w:ilvl w:val="3"/>
        <w:numId w:val="22"/>
      </w:numPr>
      <w:tabs>
        <w:tab w:val="clear" w:pos="851"/>
        <w:tab w:val="num" w:pos="709"/>
      </w:tabs>
      <w:spacing w:after="240"/>
      <w:ind w:left="709" w:hanging="709"/>
      <w:outlineLvl w:val="3"/>
    </w:pPr>
    <w:rPr>
      <w:b/>
      <w:color w:val="00AA9C"/>
      <w:sz w:val="32"/>
      <w:lang w:val="en-US"/>
    </w:rPr>
  </w:style>
  <w:style w:type="paragraph" w:styleId="Heading5">
    <w:name w:val="heading 5"/>
    <w:aliases w:val="Block label,Block Label"/>
    <w:basedOn w:val="Normal"/>
    <w:link w:val="Heading5Char"/>
    <w:qFormat/>
    <w:rsid w:val="00B37EB7"/>
    <w:pPr>
      <w:spacing w:before="200" w:after="200"/>
      <w:outlineLvl w:val="4"/>
    </w:pPr>
    <w:rPr>
      <w:b/>
      <w:sz w:val="18"/>
      <w:lang w:val="en-US"/>
    </w:rPr>
  </w:style>
  <w:style w:type="paragraph" w:styleId="Heading6">
    <w:name w:val="heading 6"/>
    <w:basedOn w:val="Normal"/>
    <w:next w:val="Normal"/>
    <w:link w:val="Heading6Char"/>
    <w:semiHidden/>
    <w:unhideWhenUsed/>
    <w:qFormat/>
    <w:rsid w:val="008539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39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5397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ock text"/>
    <w:basedOn w:val="Normal"/>
    <w:link w:val="BlockTextChar"/>
    <w:uiPriority w:val="99"/>
    <w:qFormat/>
    <w:rsid w:val="00B37EB7"/>
    <w:pPr>
      <w:spacing w:before="200" w:after="200"/>
      <w:jc w:val="both"/>
    </w:pPr>
    <w:rPr>
      <w:lang w:val="en-US"/>
    </w:rPr>
  </w:style>
  <w:style w:type="character" w:customStyle="1" w:styleId="BlockTextChar">
    <w:name w:val="Block Text Char"/>
    <w:aliases w:val="Block text Char"/>
    <w:basedOn w:val="DefaultParagraphFont"/>
    <w:link w:val="BlockText"/>
    <w:uiPriority w:val="99"/>
    <w:rsid w:val="00B37EB7"/>
    <w:rPr>
      <w:rFonts w:ascii="Verdana" w:hAnsi="Verdana"/>
      <w:lang w:val="en-US"/>
    </w:rPr>
  </w:style>
  <w:style w:type="character" w:customStyle="1" w:styleId="Heading1Char">
    <w:name w:val="Heading 1 Char"/>
    <w:basedOn w:val="DefaultParagraphFont"/>
    <w:link w:val="Heading1"/>
    <w:uiPriority w:val="9"/>
    <w:rsid w:val="00B37EB7"/>
    <w:rPr>
      <w:rFonts w:ascii="Verdana" w:eastAsiaTheme="majorEastAsia" w:hAnsi="Verdana" w:cstheme="majorBidi"/>
      <w:b/>
      <w:bCs/>
      <w:color w:val="00AAAD"/>
      <w:sz w:val="44"/>
      <w:szCs w:val="44"/>
    </w:rPr>
  </w:style>
  <w:style w:type="character" w:customStyle="1" w:styleId="Heading2Char">
    <w:name w:val="Heading 2 Char"/>
    <w:basedOn w:val="DefaultParagraphFont"/>
    <w:link w:val="Heading2"/>
    <w:uiPriority w:val="9"/>
    <w:rsid w:val="00B37EB7"/>
    <w:rPr>
      <w:rFonts w:ascii="Verdana" w:eastAsiaTheme="majorEastAsia" w:hAnsi="Verdana" w:cstheme="majorBidi"/>
      <w:b/>
      <w:bCs/>
      <w:color w:val="00AAAD"/>
      <w:sz w:val="44"/>
      <w:szCs w:val="44"/>
    </w:rPr>
  </w:style>
  <w:style w:type="character" w:customStyle="1" w:styleId="Heading4Char">
    <w:name w:val="Heading 4 Char"/>
    <w:aliases w:val="Map title Char,Map Title Char"/>
    <w:basedOn w:val="DefaultParagraphFont"/>
    <w:link w:val="Heading4"/>
    <w:rsid w:val="003241A1"/>
    <w:rPr>
      <w:rFonts w:ascii="Verdana" w:hAnsi="Verdana"/>
      <w:b/>
      <w:color w:val="00AA9C"/>
      <w:sz w:val="32"/>
      <w:lang w:val="en-US"/>
    </w:rPr>
  </w:style>
  <w:style w:type="character" w:customStyle="1" w:styleId="Heading5Char">
    <w:name w:val="Heading 5 Char"/>
    <w:aliases w:val="Block label Char,Block Label Char"/>
    <w:basedOn w:val="DefaultParagraphFont"/>
    <w:link w:val="Heading5"/>
    <w:locked/>
    <w:rsid w:val="00B37EB7"/>
    <w:rPr>
      <w:rFonts w:ascii="Verdana" w:hAnsi="Verdana"/>
      <w:b/>
      <w:sz w:val="18"/>
      <w:lang w:val="en-US"/>
    </w:rPr>
  </w:style>
  <w:style w:type="table" w:styleId="TableGrid">
    <w:name w:val="Table Grid"/>
    <w:basedOn w:val="TableNormal"/>
    <w:rsid w:val="00B37EB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ubtitle">
    <w:name w:val="Map subtitle"/>
    <w:basedOn w:val="Normal"/>
    <w:rsid w:val="00B37EB7"/>
    <w:pPr>
      <w:numPr>
        <w:ilvl w:val="1"/>
        <w:numId w:val="1"/>
      </w:numPr>
    </w:pPr>
    <w:rPr>
      <w:color w:val="00A651"/>
      <w:sz w:val="28"/>
      <w:lang w:val="en-US"/>
    </w:rPr>
  </w:style>
  <w:style w:type="paragraph" w:customStyle="1" w:styleId="Bullettext">
    <w:name w:val="Bullet text"/>
    <w:basedOn w:val="Normal"/>
    <w:link w:val="BullettextChar"/>
    <w:rsid w:val="00B37EB7"/>
    <w:pPr>
      <w:numPr>
        <w:numId w:val="2"/>
      </w:numPr>
      <w:spacing w:before="120" w:after="120"/>
      <w:jc w:val="both"/>
    </w:pPr>
    <w:rPr>
      <w:lang w:val="en-US"/>
    </w:rPr>
  </w:style>
  <w:style w:type="character" w:customStyle="1" w:styleId="BullettextChar">
    <w:name w:val="Bullet text Char"/>
    <w:basedOn w:val="DefaultParagraphFont"/>
    <w:link w:val="Bullettext"/>
    <w:rsid w:val="00B37EB7"/>
    <w:rPr>
      <w:rFonts w:ascii="Verdana" w:hAnsi="Verdana"/>
      <w:lang w:val="en-US"/>
    </w:rPr>
  </w:style>
  <w:style w:type="paragraph" w:styleId="Header">
    <w:name w:val="header"/>
    <w:basedOn w:val="Normal"/>
    <w:link w:val="HeaderChar"/>
    <w:rsid w:val="00B37EB7"/>
    <w:pPr>
      <w:tabs>
        <w:tab w:val="center" w:pos="4513"/>
        <w:tab w:val="right" w:pos="9026"/>
      </w:tabs>
    </w:pPr>
  </w:style>
  <w:style w:type="character" w:customStyle="1" w:styleId="HeaderChar">
    <w:name w:val="Header Char"/>
    <w:basedOn w:val="DefaultParagraphFont"/>
    <w:link w:val="Header"/>
    <w:rsid w:val="00B37EB7"/>
    <w:rPr>
      <w:rFonts w:ascii="Verdana" w:hAnsi="Verdana"/>
    </w:rPr>
  </w:style>
  <w:style w:type="paragraph" w:styleId="Footer">
    <w:name w:val="footer"/>
    <w:basedOn w:val="Normal"/>
    <w:rsid w:val="00B37EB7"/>
    <w:pPr>
      <w:widowControl w:val="0"/>
      <w:jc w:val="both"/>
    </w:pPr>
    <w:rPr>
      <w:color w:val="808080"/>
      <w:sz w:val="16"/>
    </w:rPr>
  </w:style>
  <w:style w:type="paragraph" w:customStyle="1" w:styleId="1heading">
    <w:name w:val="1 heading"/>
    <w:basedOn w:val="Normal"/>
    <w:rsid w:val="00B37EB7"/>
    <w:pPr>
      <w:suppressAutoHyphens/>
      <w:autoSpaceDE w:val="0"/>
      <w:autoSpaceDN w:val="0"/>
      <w:adjustRightInd w:val="0"/>
      <w:spacing w:after="482" w:line="480" w:lineRule="atLeast"/>
      <w:textAlignment w:val="center"/>
    </w:pPr>
    <w:rPr>
      <w:rFonts w:cs="Verdana (TT)"/>
      <w:color w:val="008383"/>
      <w:sz w:val="44"/>
      <w:szCs w:val="44"/>
      <w:lang w:val="en-US"/>
    </w:rPr>
  </w:style>
  <w:style w:type="paragraph" w:customStyle="1" w:styleId="2Subheadings">
    <w:name w:val="2 Subheadings"/>
    <w:basedOn w:val="Normal"/>
    <w:rsid w:val="00B37EB7"/>
    <w:pPr>
      <w:suppressAutoHyphens/>
      <w:autoSpaceDE w:val="0"/>
      <w:autoSpaceDN w:val="0"/>
      <w:adjustRightInd w:val="0"/>
      <w:spacing w:after="397" w:line="400" w:lineRule="atLeast"/>
      <w:textAlignment w:val="center"/>
    </w:pPr>
    <w:rPr>
      <w:rFonts w:cs="Verdana (TT)"/>
      <w:color w:val="000000"/>
      <w:sz w:val="32"/>
      <w:szCs w:val="32"/>
      <w:lang w:val="en-US"/>
    </w:rPr>
  </w:style>
  <w:style w:type="paragraph" w:styleId="FootnoteText">
    <w:name w:val="footnote text"/>
    <w:basedOn w:val="Normal"/>
    <w:semiHidden/>
    <w:rsid w:val="00B37EB7"/>
    <w:pPr>
      <w:tabs>
        <w:tab w:val="left" w:pos="851"/>
      </w:tabs>
      <w:spacing w:after="120"/>
      <w:ind w:left="851"/>
      <w:contextualSpacing/>
      <w:jc w:val="both"/>
    </w:pPr>
    <w:rPr>
      <w:sz w:val="16"/>
    </w:rPr>
  </w:style>
  <w:style w:type="paragraph" w:styleId="TOC1">
    <w:name w:val="toc 1"/>
    <w:basedOn w:val="Normal"/>
    <w:next w:val="Normal"/>
    <w:rsid w:val="00B37EB7"/>
    <w:pPr>
      <w:tabs>
        <w:tab w:val="right" w:leader="dot" w:pos="9526"/>
      </w:tabs>
      <w:spacing w:before="200" w:after="200"/>
    </w:pPr>
    <w:rPr>
      <w:rFonts w:cs="Arial"/>
      <w:bCs/>
      <w:caps/>
      <w:szCs w:val="24"/>
    </w:rPr>
  </w:style>
  <w:style w:type="paragraph" w:styleId="TOC2">
    <w:name w:val="toc 2"/>
    <w:basedOn w:val="Normal"/>
    <w:next w:val="Normal"/>
    <w:semiHidden/>
    <w:rsid w:val="00B37EB7"/>
    <w:pPr>
      <w:tabs>
        <w:tab w:val="right" w:leader="dot" w:pos="9526"/>
      </w:tabs>
      <w:spacing w:before="180" w:after="180"/>
      <w:ind w:left="567" w:hanging="567"/>
    </w:pPr>
    <w:rPr>
      <w:bCs/>
      <w:sz w:val="18"/>
      <w:szCs w:val="24"/>
    </w:rPr>
  </w:style>
  <w:style w:type="paragraph" w:styleId="TOC3">
    <w:name w:val="toc 3"/>
    <w:basedOn w:val="Normal"/>
    <w:next w:val="Normal"/>
    <w:semiHidden/>
    <w:rsid w:val="00B37EB7"/>
    <w:pPr>
      <w:tabs>
        <w:tab w:val="left" w:pos="1418"/>
        <w:tab w:val="right" w:leader="dot" w:pos="9526"/>
      </w:tabs>
      <w:ind w:left="1418" w:hanging="851"/>
    </w:pPr>
    <w:rPr>
      <w:sz w:val="18"/>
      <w:szCs w:val="24"/>
    </w:rPr>
  </w:style>
  <w:style w:type="paragraph" w:styleId="TOC4">
    <w:name w:val="toc 4"/>
    <w:basedOn w:val="Normal"/>
    <w:next w:val="Normal"/>
    <w:uiPriority w:val="39"/>
    <w:rsid w:val="00B37EB7"/>
    <w:pPr>
      <w:tabs>
        <w:tab w:val="right" w:leader="dot" w:pos="9526"/>
      </w:tabs>
      <w:spacing w:before="180" w:after="180"/>
      <w:ind w:left="567" w:hanging="567"/>
      <w:jc w:val="both"/>
    </w:pPr>
    <w:rPr>
      <w:b/>
      <w:caps/>
      <w:color w:val="00AAAD"/>
      <w:sz w:val="22"/>
      <w:szCs w:val="24"/>
    </w:rPr>
  </w:style>
  <w:style w:type="paragraph" w:styleId="TOC5">
    <w:name w:val="toc 5"/>
    <w:basedOn w:val="Normal"/>
    <w:next w:val="Normal"/>
    <w:uiPriority w:val="39"/>
    <w:rsid w:val="00B37EB7"/>
    <w:pPr>
      <w:tabs>
        <w:tab w:val="left" w:pos="567"/>
        <w:tab w:val="right" w:leader="dot" w:pos="9526"/>
      </w:tabs>
      <w:spacing w:before="180" w:after="180"/>
      <w:ind w:left="567"/>
      <w:contextualSpacing/>
      <w:jc w:val="both"/>
    </w:pPr>
    <w:rPr>
      <w:sz w:val="18"/>
    </w:rPr>
  </w:style>
  <w:style w:type="paragraph" w:styleId="TOC6">
    <w:name w:val="toc 6"/>
    <w:basedOn w:val="Normal"/>
    <w:next w:val="Normal"/>
    <w:autoRedefine/>
    <w:semiHidden/>
    <w:rsid w:val="00B37EB7"/>
    <w:pPr>
      <w:tabs>
        <w:tab w:val="left" w:pos="851"/>
      </w:tabs>
      <w:spacing w:before="200" w:after="200"/>
      <w:ind w:left="800"/>
      <w:jc w:val="both"/>
    </w:pPr>
    <w:rPr>
      <w:rFonts w:ascii="Times New Roman" w:hAnsi="Times New Roman"/>
    </w:rPr>
  </w:style>
  <w:style w:type="paragraph" w:styleId="TOC7">
    <w:name w:val="toc 7"/>
    <w:basedOn w:val="Normal"/>
    <w:next w:val="Normal"/>
    <w:autoRedefine/>
    <w:semiHidden/>
    <w:rsid w:val="00B37EB7"/>
    <w:pPr>
      <w:tabs>
        <w:tab w:val="left" w:pos="851"/>
      </w:tabs>
      <w:spacing w:before="200" w:after="200"/>
      <w:ind w:left="1000"/>
      <w:jc w:val="both"/>
    </w:pPr>
    <w:rPr>
      <w:rFonts w:ascii="Times New Roman" w:hAnsi="Times New Roman"/>
    </w:rPr>
  </w:style>
  <w:style w:type="paragraph" w:styleId="TOC8">
    <w:name w:val="toc 8"/>
    <w:basedOn w:val="Normal"/>
    <w:next w:val="Normal"/>
    <w:autoRedefine/>
    <w:semiHidden/>
    <w:rsid w:val="00B37EB7"/>
    <w:pPr>
      <w:tabs>
        <w:tab w:val="left" w:pos="851"/>
      </w:tabs>
      <w:spacing w:before="200" w:after="200"/>
      <w:ind w:left="1200"/>
      <w:jc w:val="both"/>
    </w:pPr>
    <w:rPr>
      <w:rFonts w:ascii="Times New Roman" w:hAnsi="Times New Roman"/>
    </w:rPr>
  </w:style>
  <w:style w:type="paragraph" w:styleId="TOC9">
    <w:name w:val="toc 9"/>
    <w:basedOn w:val="Normal"/>
    <w:next w:val="Normal"/>
    <w:autoRedefine/>
    <w:semiHidden/>
    <w:rsid w:val="00B37EB7"/>
    <w:pPr>
      <w:tabs>
        <w:tab w:val="left" w:pos="851"/>
      </w:tabs>
      <w:spacing w:before="200" w:after="200"/>
      <w:ind w:left="1400"/>
      <w:jc w:val="both"/>
    </w:pPr>
    <w:rPr>
      <w:rFonts w:ascii="Times New Roman" w:hAnsi="Times New Roman"/>
    </w:rPr>
  </w:style>
  <w:style w:type="character" w:styleId="PageNumber">
    <w:name w:val="page number"/>
    <w:basedOn w:val="DefaultParagraphFont"/>
    <w:rsid w:val="00B37EB7"/>
    <w:rPr>
      <w:rFonts w:ascii="Verdana" w:hAnsi="Verdana"/>
      <w:color w:val="808080"/>
      <w:sz w:val="20"/>
    </w:rPr>
  </w:style>
  <w:style w:type="paragraph" w:customStyle="1" w:styleId="note">
    <w:name w:val="note"/>
    <w:rsid w:val="00B37EB7"/>
    <w:pPr>
      <w:spacing w:after="120"/>
      <w:ind w:left="851"/>
      <w:jc w:val="both"/>
    </w:pPr>
    <w:rPr>
      <w:rFonts w:ascii="Arial" w:hAnsi="Arial"/>
      <w:bCs/>
      <w:i/>
      <w:iCs/>
      <w:sz w:val="18"/>
      <w:lang w:eastAsia="en-US"/>
    </w:rPr>
  </w:style>
  <w:style w:type="character" w:styleId="Hyperlink">
    <w:name w:val="Hyperlink"/>
    <w:basedOn w:val="DefaultParagraphFont"/>
    <w:uiPriority w:val="99"/>
    <w:rsid w:val="00B37EB7"/>
    <w:rPr>
      <w:rFonts w:ascii="Verdana" w:hAnsi="Verdana"/>
      <w:color w:val="auto"/>
      <w:sz w:val="20"/>
      <w:u w:val="none"/>
    </w:rPr>
  </w:style>
  <w:style w:type="character" w:styleId="CommentReference">
    <w:name w:val="annotation reference"/>
    <w:basedOn w:val="DefaultParagraphFont"/>
    <w:semiHidden/>
    <w:rsid w:val="00B37EB7"/>
    <w:rPr>
      <w:sz w:val="16"/>
      <w:szCs w:val="16"/>
    </w:rPr>
  </w:style>
  <w:style w:type="paragraph" w:styleId="CommentText">
    <w:name w:val="annotation text"/>
    <w:basedOn w:val="Normal"/>
    <w:semiHidden/>
    <w:rsid w:val="00B37EB7"/>
  </w:style>
  <w:style w:type="paragraph" w:styleId="CommentSubject">
    <w:name w:val="annotation subject"/>
    <w:basedOn w:val="CommentText"/>
    <w:next w:val="CommentText"/>
    <w:semiHidden/>
    <w:rsid w:val="00B37EB7"/>
    <w:rPr>
      <w:b/>
      <w:bCs/>
    </w:rPr>
  </w:style>
  <w:style w:type="paragraph" w:styleId="BalloonText">
    <w:name w:val="Balloon Text"/>
    <w:basedOn w:val="Normal"/>
    <w:semiHidden/>
    <w:rsid w:val="00B37EB7"/>
    <w:rPr>
      <w:rFonts w:ascii="Tahoma" w:hAnsi="Tahoma" w:cs="Tahoma"/>
      <w:sz w:val="16"/>
      <w:szCs w:val="16"/>
    </w:rPr>
  </w:style>
  <w:style w:type="paragraph" w:customStyle="1" w:styleId="BulletTextfortables">
    <w:name w:val="Bullet Text for tables"/>
    <w:basedOn w:val="Normal"/>
    <w:rsid w:val="00B37EB7"/>
    <w:pPr>
      <w:spacing w:before="100" w:after="100"/>
      <w:ind w:left="360" w:hanging="360"/>
      <w:jc w:val="both"/>
    </w:pPr>
    <w:rPr>
      <w:lang w:val="en-US"/>
    </w:rPr>
  </w:style>
  <w:style w:type="paragraph" w:customStyle="1" w:styleId="StyleStyleIndent2formemorialformatNotBoldNotBoldLef">
    <w:name w:val="Style Style Indent 2 for memorial format + Not Bold + Not Bold Lef..."/>
    <w:basedOn w:val="Normal"/>
    <w:rsid w:val="00B37EB7"/>
    <w:pPr>
      <w:spacing w:before="200" w:after="200"/>
      <w:ind w:left="720"/>
      <w:jc w:val="both"/>
    </w:pPr>
    <w:rPr>
      <w:lang w:val="en-US"/>
    </w:rPr>
  </w:style>
  <w:style w:type="paragraph" w:customStyle="1" w:styleId="TableHeaderText">
    <w:name w:val="Table Header Text"/>
    <w:basedOn w:val="Normal"/>
    <w:rsid w:val="00B37EB7"/>
    <w:pPr>
      <w:jc w:val="center"/>
    </w:pPr>
    <w:rPr>
      <w:b/>
      <w:lang w:val="en-US"/>
    </w:rPr>
  </w:style>
  <w:style w:type="character" w:styleId="FootnoteReference">
    <w:name w:val="footnote reference"/>
    <w:basedOn w:val="DefaultParagraphFont"/>
    <w:semiHidden/>
    <w:rsid w:val="00B37EB7"/>
    <w:rPr>
      <w:vertAlign w:val="superscript"/>
    </w:rPr>
  </w:style>
  <w:style w:type="character" w:customStyle="1" w:styleId="changeable1">
    <w:name w:val="changeable1"/>
    <w:rsid w:val="008924BA"/>
    <w:rPr>
      <w:rFonts w:ascii="Arial" w:hAnsi="Arial" w:cs="Arial" w:hint="default"/>
      <w:b/>
      <w:bCs/>
      <w:sz w:val="19"/>
      <w:szCs w:val="19"/>
    </w:rPr>
  </w:style>
  <w:style w:type="paragraph" w:customStyle="1" w:styleId="text1">
    <w:name w:val="text1"/>
    <w:basedOn w:val="Normal"/>
    <w:rsid w:val="008924BA"/>
    <w:pPr>
      <w:spacing w:line="288" w:lineRule="atLeast"/>
    </w:pPr>
    <w:rPr>
      <w:rFonts w:ascii="Times New Roman" w:hAnsi="Times New Roman"/>
      <w:color w:val="000000"/>
      <w:sz w:val="24"/>
      <w:szCs w:val="24"/>
      <w:lang w:val="en-US"/>
    </w:rPr>
  </w:style>
  <w:style w:type="paragraph" w:customStyle="1" w:styleId="Default">
    <w:name w:val="Default"/>
    <w:rsid w:val="008924BA"/>
    <w:pPr>
      <w:autoSpaceDE w:val="0"/>
      <w:autoSpaceDN w:val="0"/>
      <w:adjustRightInd w:val="0"/>
    </w:pPr>
    <w:rPr>
      <w:rFonts w:ascii="Arial" w:hAnsi="Arial" w:cs="Arial"/>
      <w:color w:val="000000"/>
      <w:sz w:val="24"/>
      <w:szCs w:val="24"/>
      <w:lang w:val="en-US" w:eastAsia="en-US"/>
    </w:rPr>
  </w:style>
  <w:style w:type="character" w:customStyle="1" w:styleId="ForewordheadingChar">
    <w:name w:val="Foreword heading Char"/>
    <w:basedOn w:val="Heading4Char"/>
    <w:link w:val="Forewordheading"/>
    <w:rsid w:val="00594F2B"/>
    <w:rPr>
      <w:rFonts w:ascii="Verdana" w:hAnsi="Verdana"/>
      <w:b/>
      <w:color w:val="00AA9C"/>
      <w:sz w:val="32"/>
      <w:lang w:val="en-US"/>
    </w:rPr>
  </w:style>
  <w:style w:type="paragraph" w:customStyle="1" w:styleId="Forewordheading">
    <w:name w:val="Foreword heading"/>
    <w:basedOn w:val="Heading4"/>
    <w:link w:val="ForewordheadingChar"/>
    <w:rsid w:val="00594F2B"/>
    <w:pPr>
      <w:numPr>
        <w:numId w:val="0"/>
      </w:numPr>
    </w:pPr>
  </w:style>
  <w:style w:type="paragraph" w:customStyle="1" w:styleId="Bullet1">
    <w:name w:val="Bullet 1"/>
    <w:basedOn w:val="Normal"/>
    <w:rsid w:val="00B37EB7"/>
    <w:pPr>
      <w:numPr>
        <w:numId w:val="23"/>
      </w:numPr>
    </w:pPr>
  </w:style>
  <w:style w:type="paragraph" w:styleId="BodyText">
    <w:name w:val="Body Text"/>
    <w:basedOn w:val="Normal"/>
    <w:link w:val="BodyTextChar"/>
    <w:rsid w:val="00B37EB7"/>
    <w:pPr>
      <w:spacing w:after="120"/>
    </w:pPr>
  </w:style>
  <w:style w:type="character" w:customStyle="1" w:styleId="BodyTextChar">
    <w:name w:val="Body Text Char"/>
    <w:basedOn w:val="DefaultParagraphFont"/>
    <w:link w:val="BodyText"/>
    <w:rsid w:val="00B37EB7"/>
    <w:rPr>
      <w:rFonts w:ascii="Verdana" w:hAnsi="Verdana"/>
    </w:rPr>
  </w:style>
  <w:style w:type="paragraph" w:customStyle="1" w:styleId="Largeindent">
    <w:name w:val="Large indent"/>
    <w:basedOn w:val="BodyText"/>
    <w:rsid w:val="00B37EB7"/>
    <w:pPr>
      <w:tabs>
        <w:tab w:val="left" w:pos="567"/>
      </w:tabs>
      <w:ind w:left="567"/>
    </w:pPr>
  </w:style>
  <w:style w:type="paragraph" w:customStyle="1" w:styleId="Indent1abc">
    <w:name w:val="Indent 1 (abc)"/>
    <w:basedOn w:val="BlockText"/>
    <w:link w:val="Indent1abcChar"/>
    <w:qFormat/>
    <w:rsid w:val="007021B3"/>
    <w:pPr>
      <w:numPr>
        <w:numId w:val="31"/>
      </w:numPr>
      <w:tabs>
        <w:tab w:val="left" w:pos="567"/>
      </w:tabs>
    </w:pPr>
    <w:rPr>
      <w:lang w:val="en-AU"/>
    </w:rPr>
  </w:style>
  <w:style w:type="character" w:customStyle="1" w:styleId="Indent1abcChar">
    <w:name w:val="Indent 1 (abc) Char"/>
    <w:basedOn w:val="Bullettext1Char"/>
    <w:link w:val="Indent1abc"/>
    <w:rsid w:val="007021B3"/>
    <w:rPr>
      <w:rFonts w:ascii="Verdana" w:hAnsi="Verdana"/>
      <w:lang w:val="en-AU"/>
    </w:rPr>
  </w:style>
  <w:style w:type="character" w:customStyle="1" w:styleId="Bullettext1Char">
    <w:name w:val="Bullet text 1 Char"/>
    <w:basedOn w:val="DefaultParagraphFont"/>
    <w:link w:val="Bullettext10"/>
    <w:rsid w:val="00C4243A"/>
    <w:rPr>
      <w:rFonts w:ascii="Verdana" w:hAnsi="Verdana"/>
      <w:lang w:val="en-US"/>
    </w:rPr>
  </w:style>
  <w:style w:type="paragraph" w:customStyle="1" w:styleId="Bullettext10">
    <w:name w:val="Bullet text 1"/>
    <w:basedOn w:val="Normal"/>
    <w:link w:val="Bullettext1Char"/>
    <w:rsid w:val="00C4243A"/>
    <w:pPr>
      <w:tabs>
        <w:tab w:val="num" w:pos="567"/>
      </w:tabs>
      <w:spacing w:before="120" w:after="120"/>
      <w:ind w:left="567" w:hanging="567"/>
      <w:jc w:val="both"/>
    </w:pPr>
    <w:rPr>
      <w:lang w:val="en-US"/>
    </w:rPr>
  </w:style>
  <w:style w:type="paragraph" w:customStyle="1" w:styleId="TOCtitle">
    <w:name w:val="TOC title"/>
    <w:basedOn w:val="Normal"/>
    <w:rsid w:val="00594F2B"/>
    <w:pPr>
      <w:widowControl w:val="0"/>
      <w:spacing w:before="400" w:after="200"/>
      <w:jc w:val="both"/>
    </w:pPr>
    <w:rPr>
      <w:color w:val="00B19C"/>
      <w:sz w:val="44"/>
      <w:lang w:val="en-US" w:eastAsia="en-US"/>
    </w:rPr>
  </w:style>
  <w:style w:type="paragraph" w:customStyle="1" w:styleId="Continuedtablelabel">
    <w:name w:val="Continued table label"/>
    <w:basedOn w:val="Normal"/>
    <w:rsid w:val="00594F2B"/>
    <w:pPr>
      <w:spacing w:before="200" w:after="200"/>
      <w:jc w:val="both"/>
    </w:pPr>
    <w:rPr>
      <w:b/>
      <w:lang w:val="en-US"/>
    </w:rPr>
  </w:style>
  <w:style w:type="paragraph" w:customStyle="1" w:styleId="Title-Chapter-Section-Part">
    <w:name w:val="Title-Chapter-Section-Part"/>
    <w:basedOn w:val="Normal"/>
    <w:next w:val="Heading4"/>
    <w:rsid w:val="00594F2B"/>
    <w:pPr>
      <w:spacing w:before="200" w:after="240"/>
      <w:jc w:val="center"/>
    </w:pPr>
    <w:rPr>
      <w:b/>
      <w:color w:val="00AAAD"/>
      <w:sz w:val="44"/>
      <w:lang w:val="en-US" w:eastAsia="en-US"/>
    </w:rPr>
  </w:style>
  <w:style w:type="paragraph" w:customStyle="1" w:styleId="continuedonnextpage">
    <w:name w:val="continued on next page"/>
    <w:basedOn w:val="Normal"/>
    <w:next w:val="Normal"/>
    <w:rsid w:val="00594F2B"/>
    <w:pPr>
      <w:pBdr>
        <w:top w:val="single" w:sz="4" w:space="1" w:color="auto"/>
      </w:pBdr>
      <w:spacing w:before="240"/>
      <w:ind w:left="1728"/>
      <w:jc w:val="right"/>
    </w:pPr>
    <w:rPr>
      <w:i/>
      <w:lang w:val="en-US"/>
    </w:rPr>
  </w:style>
  <w:style w:type="paragraph" w:customStyle="1" w:styleId="Memorial-2cmL2cmRindent">
    <w:name w:val="Memorial - 2cm L + 2cm R indent"/>
    <w:basedOn w:val="Memorial-1cmLRindent"/>
    <w:rsid w:val="00594F2B"/>
    <w:pPr>
      <w:ind w:left="1134"/>
    </w:pPr>
  </w:style>
  <w:style w:type="paragraph" w:customStyle="1" w:styleId="Memorial-1cmLRindent">
    <w:name w:val="Memorial - 1cm L&amp;R indent"/>
    <w:basedOn w:val="BlockText"/>
    <w:rsid w:val="00594F2B"/>
    <w:pPr>
      <w:ind w:left="567" w:right="567"/>
    </w:pPr>
  </w:style>
  <w:style w:type="paragraph" w:customStyle="1" w:styleId="Blockline">
    <w:name w:val="Block line"/>
    <w:basedOn w:val="Normal"/>
    <w:next w:val="BlockText"/>
    <w:qFormat/>
    <w:rsid w:val="00594F2B"/>
    <w:pPr>
      <w:pBdr>
        <w:top w:val="single" w:sz="6" w:space="1" w:color="auto"/>
        <w:between w:val="single" w:sz="6" w:space="1" w:color="auto"/>
      </w:pBdr>
      <w:spacing w:before="240"/>
      <w:ind w:left="1729"/>
      <w:jc w:val="both"/>
    </w:pPr>
    <w:rPr>
      <w:lang w:val="en-US"/>
    </w:rPr>
  </w:style>
  <w:style w:type="paragraph" w:customStyle="1" w:styleId="Indent2iiiiii">
    <w:name w:val="Indent 2 (i ii iii)"/>
    <w:basedOn w:val="BlockText"/>
    <w:link w:val="Indent2iiiiiiChar"/>
    <w:qFormat/>
    <w:rsid w:val="00966D29"/>
    <w:pPr>
      <w:numPr>
        <w:numId w:val="26"/>
      </w:numPr>
      <w:tabs>
        <w:tab w:val="left" w:pos="567"/>
        <w:tab w:val="left" w:pos="1134"/>
      </w:tabs>
    </w:pPr>
  </w:style>
  <w:style w:type="character" w:customStyle="1" w:styleId="Indent2iiiiiiChar">
    <w:name w:val="Indent 2 (i ii iii) Char"/>
    <w:basedOn w:val="DefaultParagraphFont"/>
    <w:link w:val="Indent2iiiiii"/>
    <w:rsid w:val="00966D29"/>
    <w:rPr>
      <w:rFonts w:ascii="Verdana" w:hAnsi="Verdana"/>
      <w:lang w:val="en-US"/>
    </w:rPr>
  </w:style>
  <w:style w:type="paragraph" w:customStyle="1" w:styleId="Contentsheading">
    <w:name w:val="Contents heading"/>
    <w:basedOn w:val="Normal"/>
    <w:rsid w:val="00594F2B"/>
    <w:pPr>
      <w:spacing w:before="200" w:after="400"/>
      <w:jc w:val="both"/>
    </w:pPr>
    <w:rPr>
      <w:color w:val="00B19C"/>
      <w:sz w:val="44"/>
      <w:szCs w:val="44"/>
      <w:lang w:val="en-US"/>
    </w:rPr>
  </w:style>
  <w:style w:type="paragraph" w:customStyle="1" w:styleId="Blocktextnote1">
    <w:name w:val="Block text note 1"/>
    <w:basedOn w:val="BlockText"/>
    <w:rsid w:val="00594F2B"/>
    <w:pPr>
      <w:tabs>
        <w:tab w:val="left" w:pos="851"/>
      </w:tabs>
      <w:ind w:left="851" w:hanging="851"/>
    </w:pPr>
    <w:rPr>
      <w:lang w:val="en-NZ"/>
    </w:rPr>
  </w:style>
  <w:style w:type="character" w:customStyle="1" w:styleId="Notetext">
    <w:name w:val="Note text"/>
    <w:basedOn w:val="DefaultParagraphFont"/>
    <w:qFormat/>
    <w:rsid w:val="00B37EB7"/>
    <w:rPr>
      <w:rFonts w:ascii="Verdana" w:hAnsi="Verdana"/>
      <w:color w:val="FF0000"/>
      <w:sz w:val="20"/>
    </w:rPr>
  </w:style>
  <w:style w:type="paragraph" w:customStyle="1" w:styleId="Textindent2">
    <w:name w:val="Text indent 2"/>
    <w:basedOn w:val="Normal"/>
    <w:rsid w:val="00A54841"/>
    <w:pPr>
      <w:tabs>
        <w:tab w:val="left" w:pos="567"/>
      </w:tabs>
      <w:spacing w:after="120"/>
      <w:ind w:left="567"/>
    </w:pPr>
  </w:style>
  <w:style w:type="paragraph" w:customStyle="1" w:styleId="Textindent1">
    <w:name w:val="Text indent 1"/>
    <w:basedOn w:val="BlockText"/>
    <w:rsid w:val="00594F2B"/>
    <w:pPr>
      <w:tabs>
        <w:tab w:val="left" w:pos="567"/>
        <w:tab w:val="left" w:pos="1134"/>
      </w:tabs>
      <w:ind w:left="567"/>
    </w:pPr>
  </w:style>
  <w:style w:type="paragraph" w:customStyle="1" w:styleId="Templatenote">
    <w:name w:val="Template note"/>
    <w:basedOn w:val="1heading"/>
    <w:rsid w:val="00B37EB7"/>
    <w:pPr>
      <w:spacing w:after="0" w:line="240" w:lineRule="auto"/>
      <w:ind w:right="205"/>
    </w:pPr>
    <w:rPr>
      <w:rFonts w:cs="Times New Roman"/>
      <w:color w:val="0000FF"/>
      <w:sz w:val="18"/>
      <w:szCs w:val="20"/>
    </w:rPr>
  </w:style>
  <w:style w:type="paragraph" w:styleId="BodyTextIndent2">
    <w:name w:val="Body Text Indent 2"/>
    <w:basedOn w:val="BodyTextFirstIndent"/>
    <w:link w:val="BodyTextIndent2Char"/>
    <w:rsid w:val="00B37EB7"/>
    <w:pPr>
      <w:ind w:left="1134"/>
    </w:pPr>
  </w:style>
  <w:style w:type="paragraph" w:styleId="BodyTextFirstIndent">
    <w:name w:val="Body Text First Indent"/>
    <w:basedOn w:val="BlockText"/>
    <w:link w:val="BodyTextFirstIndentChar"/>
    <w:rsid w:val="00B37EB7"/>
    <w:pPr>
      <w:ind w:left="567"/>
    </w:pPr>
    <w:rPr>
      <w:lang w:val="en-NZ"/>
    </w:rPr>
  </w:style>
  <w:style w:type="character" w:customStyle="1" w:styleId="BodyTextFirstIndentChar">
    <w:name w:val="Body Text First Indent Char"/>
    <w:basedOn w:val="BodyTextChar"/>
    <w:link w:val="BodyTextFirstIndent"/>
    <w:rsid w:val="00B37EB7"/>
    <w:rPr>
      <w:rFonts w:ascii="Verdana" w:hAnsi="Verdana"/>
    </w:rPr>
  </w:style>
  <w:style w:type="character" w:customStyle="1" w:styleId="BodyTextIndent2Char">
    <w:name w:val="Body Text Indent 2 Char"/>
    <w:basedOn w:val="DefaultParagraphFont"/>
    <w:link w:val="BodyTextIndent2"/>
    <w:rsid w:val="00B37EB7"/>
    <w:rPr>
      <w:rFonts w:ascii="Verdana" w:hAnsi="Verdana"/>
    </w:rPr>
  </w:style>
  <w:style w:type="paragraph" w:customStyle="1" w:styleId="Bullettext2">
    <w:name w:val="Bullet text 2"/>
    <w:basedOn w:val="Normal"/>
    <w:rsid w:val="008924BA"/>
    <w:pPr>
      <w:spacing w:before="200" w:after="200"/>
    </w:pPr>
    <w:rPr>
      <w:szCs w:val="24"/>
      <w:lang w:val="en-US"/>
    </w:rPr>
  </w:style>
  <w:style w:type="paragraph" w:customStyle="1" w:styleId="Indent3ABC">
    <w:name w:val="Indent 3 (ABC)"/>
    <w:basedOn w:val="Indent2iiiiii"/>
    <w:rsid w:val="007B27C5"/>
    <w:pPr>
      <w:numPr>
        <w:ilvl w:val="2"/>
        <w:numId w:val="4"/>
      </w:numPr>
      <w:tabs>
        <w:tab w:val="clear" w:pos="1985"/>
        <w:tab w:val="num" w:pos="1701"/>
      </w:tabs>
      <w:ind w:left="1701"/>
    </w:pPr>
  </w:style>
  <w:style w:type="paragraph" w:styleId="BodyTextIndent3">
    <w:name w:val="Body Text Indent 3"/>
    <w:basedOn w:val="Memorialformat"/>
    <w:link w:val="BodyTextIndent3Char"/>
    <w:rsid w:val="00B37EB7"/>
    <w:pPr>
      <w:ind w:left="567" w:right="567"/>
    </w:pPr>
    <w:rPr>
      <w:lang w:val="en-NZ"/>
    </w:rPr>
  </w:style>
  <w:style w:type="character" w:customStyle="1" w:styleId="BodyTextIndent3Char">
    <w:name w:val="Body Text Indent 3 Char"/>
    <w:basedOn w:val="DefaultParagraphFont"/>
    <w:link w:val="BodyTextIndent3"/>
    <w:rsid w:val="00B37EB7"/>
    <w:rPr>
      <w:rFonts w:ascii="Verdana" w:hAnsi="Verdana"/>
      <w:szCs w:val="24"/>
    </w:rPr>
  </w:style>
  <w:style w:type="paragraph" w:customStyle="1" w:styleId="Consultingheading">
    <w:name w:val="Consulting heading"/>
    <w:basedOn w:val="Normal"/>
    <w:rsid w:val="00B37EB7"/>
    <w:pPr>
      <w:keepNext/>
      <w:keepLines/>
      <w:spacing w:before="400" w:after="200"/>
      <w:jc w:val="both"/>
      <w:outlineLvl w:val="0"/>
    </w:pPr>
    <w:rPr>
      <w:rFonts w:cs="Arial"/>
      <w:b/>
      <w:bCs/>
      <w:color w:val="00B09C"/>
      <w:kern w:val="28"/>
      <w:sz w:val="30"/>
      <w:szCs w:val="32"/>
      <w:lang w:val="en-AU" w:eastAsia="en-US"/>
    </w:rPr>
  </w:style>
  <w:style w:type="paragraph" w:customStyle="1" w:styleId="Consultingheadingcentered">
    <w:name w:val="Consulting heading centered"/>
    <w:basedOn w:val="Consultingheading"/>
    <w:rsid w:val="00594F2B"/>
    <w:pPr>
      <w:jc w:val="center"/>
    </w:pPr>
    <w:rPr>
      <w:rFonts w:cs="Times New Roman"/>
      <w:szCs w:val="20"/>
    </w:rPr>
  </w:style>
  <w:style w:type="paragraph" w:customStyle="1" w:styleId="Consultingstyle">
    <w:name w:val="Consulting style"/>
    <w:basedOn w:val="Normal"/>
    <w:rsid w:val="00B37EB7"/>
    <w:pPr>
      <w:spacing w:before="300" w:after="300"/>
      <w:jc w:val="both"/>
    </w:pPr>
    <w:rPr>
      <w:sz w:val="22"/>
      <w:lang w:val="en-AU" w:eastAsia="en-US"/>
    </w:rPr>
  </w:style>
  <w:style w:type="paragraph" w:customStyle="1" w:styleId="Consultingstylebold">
    <w:name w:val="Consulting style bold"/>
    <w:basedOn w:val="Consultingstyle"/>
    <w:rsid w:val="00B37EB7"/>
    <w:rPr>
      <w:b/>
    </w:rPr>
  </w:style>
  <w:style w:type="character" w:customStyle="1" w:styleId="MaptitlecontinuedChar">
    <w:name w:val="Map title continued Char"/>
    <w:basedOn w:val="Heading4Char"/>
    <w:link w:val="Maptitlecontinued"/>
    <w:rsid w:val="00594F2B"/>
    <w:rPr>
      <w:rFonts w:ascii="Verdana" w:hAnsi="Verdana"/>
      <w:b/>
      <w:color w:val="00AA9C"/>
      <w:sz w:val="30"/>
      <w:lang w:val="en-US"/>
    </w:rPr>
  </w:style>
  <w:style w:type="paragraph" w:customStyle="1" w:styleId="Maptitlecontinued">
    <w:name w:val="Map title continued"/>
    <w:basedOn w:val="BodyText"/>
    <w:link w:val="MaptitlecontinuedChar"/>
    <w:rsid w:val="00594F2B"/>
    <w:pPr>
      <w:spacing w:before="200" w:after="240"/>
      <w:jc w:val="both"/>
      <w:outlineLvl w:val="8"/>
    </w:pPr>
    <w:rPr>
      <w:b/>
      <w:color w:val="00AA9C"/>
      <w:sz w:val="30"/>
      <w:lang w:val="en-US"/>
    </w:rPr>
  </w:style>
  <w:style w:type="paragraph" w:customStyle="1" w:styleId="Tablecaption">
    <w:name w:val="Table caption"/>
    <w:basedOn w:val="Caption"/>
    <w:rsid w:val="00B37EB7"/>
    <w:pPr>
      <w:keepNext/>
      <w:tabs>
        <w:tab w:val="left" w:pos="851"/>
      </w:tabs>
      <w:spacing w:before="200"/>
      <w:ind w:left="2875" w:hanging="1134"/>
    </w:pPr>
    <w:rPr>
      <w:color w:val="auto"/>
      <w:sz w:val="20"/>
      <w:szCs w:val="20"/>
      <w:lang w:eastAsia="en-US"/>
    </w:rPr>
  </w:style>
  <w:style w:type="paragraph" w:styleId="Caption">
    <w:name w:val="caption"/>
    <w:basedOn w:val="Normal"/>
    <w:next w:val="Normal"/>
    <w:semiHidden/>
    <w:unhideWhenUsed/>
    <w:qFormat/>
    <w:rsid w:val="00B37EB7"/>
    <w:pPr>
      <w:spacing w:after="200"/>
    </w:pPr>
    <w:rPr>
      <w:b/>
      <w:bCs/>
      <w:color w:val="4F81BD" w:themeColor="accent1"/>
      <w:sz w:val="18"/>
      <w:szCs w:val="18"/>
    </w:rPr>
  </w:style>
  <w:style w:type="paragraph" w:customStyle="1" w:styleId="Tablecaptionnoindent">
    <w:name w:val="Table caption no indent"/>
    <w:basedOn w:val="Tablecaption"/>
    <w:rsid w:val="00B37EB7"/>
    <w:pPr>
      <w:ind w:left="1134"/>
    </w:pPr>
  </w:style>
  <w:style w:type="paragraph" w:customStyle="1" w:styleId="NoteText0">
    <w:name w:val="Note Text"/>
    <w:basedOn w:val="Normal"/>
    <w:link w:val="NoteTextChar"/>
    <w:rsid w:val="00594F2B"/>
    <w:pPr>
      <w:spacing w:before="200" w:after="200"/>
      <w:jc w:val="both"/>
    </w:pPr>
    <w:rPr>
      <w:lang w:val="en-US" w:eastAsia="en-US"/>
    </w:rPr>
  </w:style>
  <w:style w:type="character" w:customStyle="1" w:styleId="NoteTextChar">
    <w:name w:val="Note Text Char"/>
    <w:link w:val="NoteText0"/>
    <w:locked/>
    <w:rsid w:val="00594F2B"/>
    <w:rPr>
      <w:rFonts w:ascii="Verdana" w:hAnsi="Verdana"/>
      <w:lang w:val="en-US" w:eastAsia="en-US"/>
    </w:rPr>
  </w:style>
  <w:style w:type="paragraph" w:customStyle="1" w:styleId="Blocktextnote2">
    <w:name w:val="Block text note 2"/>
    <w:basedOn w:val="Blocktextnote1"/>
    <w:rsid w:val="00594F2B"/>
    <w:pPr>
      <w:tabs>
        <w:tab w:val="clear" w:pos="851"/>
        <w:tab w:val="left" w:pos="1391"/>
      </w:tabs>
      <w:ind w:left="1418"/>
    </w:pPr>
  </w:style>
  <w:style w:type="paragraph" w:customStyle="1" w:styleId="BlockText9">
    <w:name w:val="Block Text 9"/>
    <w:basedOn w:val="BlockText"/>
    <w:rsid w:val="008924BA"/>
    <w:pPr>
      <w:spacing w:before="120" w:after="120"/>
      <w:jc w:val="left"/>
    </w:pPr>
    <w:rPr>
      <w:sz w:val="18"/>
      <w:lang w:val="en-NZ"/>
    </w:rPr>
  </w:style>
  <w:style w:type="paragraph" w:styleId="NoteHeading">
    <w:name w:val="Note Heading"/>
    <w:basedOn w:val="Normal"/>
    <w:next w:val="Normal"/>
    <w:link w:val="NoteHeadingChar"/>
    <w:rsid w:val="00594F2B"/>
    <w:pPr>
      <w:jc w:val="both"/>
    </w:pPr>
  </w:style>
  <w:style w:type="character" w:customStyle="1" w:styleId="NoteHeadingChar">
    <w:name w:val="Note Heading Char"/>
    <w:basedOn w:val="DefaultParagraphFont"/>
    <w:link w:val="NoteHeading"/>
    <w:rsid w:val="00594F2B"/>
    <w:rPr>
      <w:rFonts w:ascii="Verdana" w:hAnsi="Verdana"/>
    </w:rPr>
  </w:style>
  <w:style w:type="paragraph" w:customStyle="1" w:styleId="largeindent0">
    <w:name w:val="large indent"/>
    <w:basedOn w:val="BlockText"/>
    <w:rsid w:val="00B37EB7"/>
    <w:pPr>
      <w:tabs>
        <w:tab w:val="left" w:pos="567"/>
        <w:tab w:val="left" w:pos="1134"/>
      </w:tabs>
      <w:ind w:left="567"/>
    </w:pPr>
  </w:style>
  <w:style w:type="paragraph" w:customStyle="1" w:styleId="StyleMemorialformatBefore6ptAfter6pt">
    <w:name w:val="Style Memorial format + Before:  6 pt After:  6 pt"/>
    <w:basedOn w:val="Normal"/>
    <w:rsid w:val="008924BA"/>
    <w:pPr>
      <w:spacing w:before="120" w:after="120"/>
      <w:ind w:left="1134" w:right="1134"/>
      <w:jc w:val="both"/>
    </w:pPr>
    <w:rPr>
      <w:lang w:val="en-US"/>
    </w:rPr>
  </w:style>
  <w:style w:type="paragraph" w:customStyle="1" w:styleId="Maptitlecontinued2">
    <w:name w:val="Map title continued 2"/>
    <w:basedOn w:val="Normal"/>
    <w:next w:val="BlockText"/>
    <w:link w:val="Maptitlecontinued2Char"/>
    <w:qFormat/>
    <w:rsid w:val="00594F2B"/>
    <w:pPr>
      <w:spacing w:before="200" w:after="240"/>
      <w:jc w:val="both"/>
      <w:outlineLvl w:val="8"/>
    </w:pPr>
    <w:rPr>
      <w:bCs/>
      <w:color w:val="00AA9C"/>
      <w:sz w:val="24"/>
      <w:szCs w:val="24"/>
      <w:lang w:val="en-GB"/>
    </w:rPr>
  </w:style>
  <w:style w:type="character" w:customStyle="1" w:styleId="Maptitlecontinued2Char">
    <w:name w:val="Map title continued 2 Char"/>
    <w:basedOn w:val="DefaultParagraphFont"/>
    <w:link w:val="Maptitlecontinued2"/>
    <w:rsid w:val="00594F2B"/>
    <w:rPr>
      <w:rFonts w:ascii="Verdana" w:hAnsi="Verdana"/>
      <w:bCs/>
      <w:color w:val="00AA9C"/>
      <w:sz w:val="24"/>
      <w:szCs w:val="24"/>
      <w:lang w:val="en-GB"/>
    </w:rPr>
  </w:style>
  <w:style w:type="paragraph" w:customStyle="1" w:styleId="Tabletextfont853pt">
    <w:name w:val="Table text font 8.5 &amp; 3pt"/>
    <w:basedOn w:val="Normal"/>
    <w:rsid w:val="007B27C5"/>
    <w:pPr>
      <w:spacing w:before="60" w:after="60"/>
    </w:pPr>
    <w:rPr>
      <w:sz w:val="17"/>
    </w:rPr>
  </w:style>
  <w:style w:type="paragraph" w:customStyle="1" w:styleId="Bullet2">
    <w:name w:val="Bullet 2"/>
    <w:basedOn w:val="Normal"/>
    <w:rsid w:val="008924BA"/>
    <w:pPr>
      <w:spacing w:before="200" w:after="200"/>
    </w:pPr>
    <w:rPr>
      <w:szCs w:val="24"/>
      <w:lang w:val="en-US"/>
    </w:rPr>
  </w:style>
  <w:style w:type="paragraph" w:customStyle="1" w:styleId="Bulletfortables-fontsize9">
    <w:name w:val="Bullet for tables - font size 9"/>
    <w:basedOn w:val="Normal"/>
    <w:rsid w:val="008924BA"/>
    <w:pPr>
      <w:tabs>
        <w:tab w:val="num" w:pos="284"/>
      </w:tabs>
      <w:spacing w:before="120" w:after="120"/>
      <w:ind w:left="284" w:hanging="284"/>
    </w:pPr>
    <w:rPr>
      <w:sz w:val="18"/>
      <w:lang w:val="en-US"/>
    </w:rPr>
  </w:style>
  <w:style w:type="paragraph" w:customStyle="1" w:styleId="Blocktextindent">
    <w:name w:val="Block text indent"/>
    <w:basedOn w:val="BlockText"/>
    <w:rsid w:val="008924BA"/>
    <w:pPr>
      <w:tabs>
        <w:tab w:val="left" w:pos="567"/>
      </w:tabs>
      <w:ind w:left="567"/>
    </w:pPr>
  </w:style>
  <w:style w:type="paragraph" w:customStyle="1" w:styleId="BulletText20">
    <w:name w:val="Bullet Text 2"/>
    <w:basedOn w:val="Normal"/>
    <w:rsid w:val="00C4243A"/>
    <w:pPr>
      <w:tabs>
        <w:tab w:val="num" w:pos="1134"/>
      </w:tabs>
      <w:spacing w:before="200" w:after="200"/>
      <w:ind w:left="1134" w:hanging="567"/>
      <w:jc w:val="both"/>
    </w:pPr>
    <w:rPr>
      <w:szCs w:val="24"/>
      <w:lang w:val="en-US"/>
    </w:rPr>
  </w:style>
  <w:style w:type="paragraph" w:customStyle="1" w:styleId="Bullettextfortables9font">
    <w:name w:val="Bullet text for tables 9 font"/>
    <w:basedOn w:val="Normal"/>
    <w:rsid w:val="00C4243A"/>
    <w:pPr>
      <w:spacing w:before="100" w:after="100"/>
      <w:ind w:left="360" w:hanging="360"/>
    </w:pPr>
    <w:rPr>
      <w:sz w:val="18"/>
      <w:lang w:val="en-US"/>
    </w:rPr>
  </w:style>
  <w:style w:type="paragraph" w:customStyle="1" w:styleId="Tableheading10font">
    <w:name w:val="Table heading 10 font"/>
    <w:basedOn w:val="Tableheading9font"/>
    <w:rsid w:val="00C4243A"/>
    <w:rPr>
      <w:sz w:val="20"/>
    </w:rPr>
  </w:style>
  <w:style w:type="paragraph" w:customStyle="1" w:styleId="Tableheading9font">
    <w:name w:val="Table heading 9 font"/>
    <w:basedOn w:val="Normal"/>
    <w:qFormat/>
    <w:rsid w:val="00594F2B"/>
    <w:pPr>
      <w:tabs>
        <w:tab w:val="left" w:pos="72"/>
      </w:tabs>
      <w:spacing w:before="120" w:after="120"/>
    </w:pPr>
    <w:rPr>
      <w:b/>
      <w:sz w:val="18"/>
      <w:lang w:val="en-GB"/>
    </w:rPr>
  </w:style>
  <w:style w:type="paragraph" w:customStyle="1" w:styleId="Tabletext10font">
    <w:name w:val="Table text 10 font"/>
    <w:basedOn w:val="BlockText"/>
    <w:qFormat/>
    <w:rsid w:val="00594F2B"/>
    <w:pPr>
      <w:spacing w:before="120" w:after="120"/>
      <w:jc w:val="left"/>
    </w:pPr>
  </w:style>
  <w:style w:type="paragraph" w:customStyle="1" w:styleId="Tabletext9font">
    <w:name w:val="Table text 9 font"/>
    <w:basedOn w:val="Normal"/>
    <w:rsid w:val="00594F2B"/>
    <w:pPr>
      <w:spacing w:before="120" w:after="120"/>
    </w:pPr>
    <w:rPr>
      <w:sz w:val="18"/>
      <w:lang w:val="en-AU"/>
    </w:rPr>
  </w:style>
  <w:style w:type="paragraph" w:customStyle="1" w:styleId="Indent1forinfomapping">
    <w:name w:val="Indent 1 for info mapping"/>
    <w:basedOn w:val="Bullettext"/>
    <w:link w:val="Indent1forinfomappingChar"/>
    <w:qFormat/>
    <w:rsid w:val="00B37EB7"/>
    <w:pPr>
      <w:numPr>
        <w:numId w:val="6"/>
      </w:numPr>
      <w:spacing w:before="200" w:after="200"/>
    </w:pPr>
    <w:rPr>
      <w:lang w:val="en-AU"/>
    </w:rPr>
  </w:style>
  <w:style w:type="character" w:customStyle="1" w:styleId="Indent1forinfomappingChar">
    <w:name w:val="Indent 1 for info mapping Char"/>
    <w:basedOn w:val="BullettextChar"/>
    <w:link w:val="Indent1forinfomapping"/>
    <w:rsid w:val="00B37EB7"/>
    <w:rPr>
      <w:rFonts w:ascii="Verdana" w:hAnsi="Verdana"/>
      <w:lang w:val="en-AU"/>
    </w:rPr>
  </w:style>
  <w:style w:type="paragraph" w:customStyle="1" w:styleId="Tableheading">
    <w:name w:val="Table heading"/>
    <w:basedOn w:val="Normal"/>
    <w:qFormat/>
    <w:rsid w:val="00B37EB7"/>
    <w:pPr>
      <w:tabs>
        <w:tab w:val="left" w:pos="72"/>
      </w:tabs>
      <w:spacing w:before="120" w:after="120"/>
    </w:pPr>
    <w:rPr>
      <w:b/>
      <w:sz w:val="18"/>
      <w:lang w:val="en-GB"/>
    </w:rPr>
  </w:style>
  <w:style w:type="paragraph" w:customStyle="1" w:styleId="TOCTitle0">
    <w:name w:val="TOC Title"/>
    <w:basedOn w:val="Normal"/>
    <w:rsid w:val="00B37EB7"/>
    <w:pPr>
      <w:widowControl w:val="0"/>
      <w:spacing w:before="400" w:after="200"/>
      <w:jc w:val="both"/>
    </w:pPr>
    <w:rPr>
      <w:color w:val="00B19C"/>
      <w:sz w:val="44"/>
      <w:lang w:val="en-US" w:eastAsia="en-US"/>
    </w:rPr>
  </w:style>
  <w:style w:type="paragraph" w:customStyle="1" w:styleId="ContinuedTableLabel0">
    <w:name w:val="Continued Table Label"/>
    <w:basedOn w:val="Normal"/>
    <w:rsid w:val="00B37EB7"/>
    <w:rPr>
      <w:b/>
      <w:lang w:val="en-US"/>
    </w:rPr>
  </w:style>
  <w:style w:type="paragraph" w:customStyle="1" w:styleId="Publication">
    <w:name w:val="Publication"/>
    <w:aliases w:val="Part,Chapter Section Title"/>
    <w:basedOn w:val="Normal"/>
    <w:next w:val="Heading4"/>
    <w:rsid w:val="00B37EB7"/>
    <w:pPr>
      <w:spacing w:before="200" w:after="240"/>
      <w:jc w:val="center"/>
    </w:pPr>
    <w:rPr>
      <w:b/>
      <w:color w:val="00AAAD"/>
      <w:sz w:val="44"/>
      <w:lang w:val="en-US" w:eastAsia="en-US"/>
    </w:rPr>
  </w:style>
  <w:style w:type="paragraph" w:customStyle="1" w:styleId="ContinuedOnNextPa">
    <w:name w:val="Continued On Next Pa"/>
    <w:basedOn w:val="Normal"/>
    <w:next w:val="Normal"/>
    <w:rsid w:val="00B37EB7"/>
    <w:pPr>
      <w:pBdr>
        <w:top w:val="single" w:sz="6" w:space="1" w:color="auto"/>
        <w:between w:val="single" w:sz="6" w:space="1" w:color="auto"/>
      </w:pBdr>
      <w:spacing w:before="240"/>
      <w:ind w:left="1728"/>
      <w:jc w:val="right"/>
    </w:pPr>
    <w:rPr>
      <w:i/>
      <w:lang w:val="en-US"/>
    </w:rPr>
  </w:style>
  <w:style w:type="paragraph" w:customStyle="1" w:styleId="memorials">
    <w:name w:val="memorials"/>
    <w:basedOn w:val="Normal"/>
    <w:rsid w:val="00B37EB7"/>
    <w:pPr>
      <w:spacing w:before="200" w:after="200"/>
      <w:ind w:left="1134" w:right="1134"/>
      <w:jc w:val="both"/>
    </w:pPr>
    <w:rPr>
      <w:lang w:val="en-US"/>
    </w:rPr>
  </w:style>
  <w:style w:type="paragraph" w:customStyle="1" w:styleId="BlockLine0">
    <w:name w:val="Block Line"/>
    <w:basedOn w:val="Normal"/>
    <w:next w:val="Normal"/>
    <w:qFormat/>
    <w:rsid w:val="00B37EB7"/>
    <w:pPr>
      <w:pBdr>
        <w:top w:val="single" w:sz="6" w:space="1" w:color="auto"/>
        <w:between w:val="single" w:sz="6" w:space="1" w:color="auto"/>
      </w:pBdr>
      <w:spacing w:before="240"/>
      <w:ind w:left="1728"/>
    </w:pPr>
    <w:rPr>
      <w:lang w:val="en-US"/>
    </w:rPr>
  </w:style>
  <w:style w:type="paragraph" w:customStyle="1" w:styleId="Indent2forinformationmapping">
    <w:name w:val="Indent 2 for information mapping"/>
    <w:basedOn w:val="Normal"/>
    <w:link w:val="Indent2forinformationmappingChar"/>
    <w:qFormat/>
    <w:rsid w:val="00B37EB7"/>
    <w:pPr>
      <w:numPr>
        <w:ilvl w:val="1"/>
        <w:numId w:val="6"/>
      </w:numPr>
      <w:spacing w:before="200" w:after="200"/>
      <w:jc w:val="both"/>
    </w:pPr>
    <w:rPr>
      <w:lang w:val="en-US"/>
    </w:rPr>
  </w:style>
  <w:style w:type="character" w:customStyle="1" w:styleId="Indent2forinformationmappingChar">
    <w:name w:val="Indent 2 for information mapping Char"/>
    <w:basedOn w:val="DefaultParagraphFont"/>
    <w:link w:val="Indent2forinformationmapping"/>
    <w:rsid w:val="00B37EB7"/>
    <w:rPr>
      <w:rFonts w:ascii="Verdana" w:hAnsi="Verdana"/>
      <w:lang w:val="en-US"/>
    </w:rPr>
  </w:style>
  <w:style w:type="paragraph" w:customStyle="1" w:styleId="Indent2nonumber">
    <w:name w:val="Indent 2 no number"/>
    <w:basedOn w:val="memorials"/>
    <w:rsid w:val="00B37EB7"/>
    <w:rPr>
      <w:b/>
    </w:rPr>
  </w:style>
  <w:style w:type="paragraph" w:customStyle="1" w:styleId="ContentsHeading0">
    <w:name w:val="Contents Heading"/>
    <w:basedOn w:val="Normal"/>
    <w:rsid w:val="00B37EB7"/>
    <w:pPr>
      <w:spacing w:after="400"/>
    </w:pPr>
    <w:rPr>
      <w:color w:val="00B19C"/>
      <w:sz w:val="44"/>
      <w:szCs w:val="44"/>
      <w:lang w:val="en-US"/>
    </w:rPr>
  </w:style>
  <w:style w:type="paragraph" w:customStyle="1" w:styleId="Indent2forinfomapping">
    <w:name w:val="Indent 2 for info mapping"/>
    <w:basedOn w:val="Indent1forinfomapping"/>
    <w:rsid w:val="00B37EB7"/>
    <w:pPr>
      <w:numPr>
        <w:numId w:val="0"/>
      </w:numPr>
      <w:tabs>
        <w:tab w:val="num" w:pos="567"/>
        <w:tab w:val="left" w:pos="1985"/>
      </w:tabs>
      <w:ind w:left="567" w:hanging="567"/>
    </w:pPr>
  </w:style>
  <w:style w:type="character" w:customStyle="1" w:styleId="Indent2forinformationmappingCharChar">
    <w:name w:val="Indent 2 for information mapping Char Char"/>
    <w:basedOn w:val="DefaultParagraphFont"/>
    <w:rsid w:val="00B37EB7"/>
    <w:rPr>
      <w:rFonts w:ascii="Verdana" w:hAnsi="Verdana"/>
      <w:lang w:val="en-US" w:eastAsia="en-US" w:bidi="ar-SA"/>
    </w:rPr>
  </w:style>
  <w:style w:type="paragraph" w:customStyle="1" w:styleId="Memorialformat">
    <w:name w:val="Memorial format"/>
    <w:basedOn w:val="Normal"/>
    <w:rsid w:val="00B37EB7"/>
    <w:pPr>
      <w:spacing w:before="200" w:after="200"/>
      <w:ind w:left="992" w:right="992"/>
      <w:jc w:val="both"/>
    </w:pPr>
    <w:rPr>
      <w:szCs w:val="24"/>
      <w:lang w:val="en-US"/>
    </w:rPr>
  </w:style>
  <w:style w:type="paragraph" w:customStyle="1" w:styleId="Memorial">
    <w:name w:val="Memorial"/>
    <w:basedOn w:val="BlockText"/>
    <w:rsid w:val="00B37EB7"/>
    <w:pPr>
      <w:ind w:right="711"/>
    </w:pPr>
  </w:style>
  <w:style w:type="paragraph" w:customStyle="1" w:styleId="StyleTabletext9ptBefore4ptAfter4pt">
    <w:name w:val="Style Table text + 9 pt Before:  4 pt After:  4 pt"/>
    <w:basedOn w:val="Normal"/>
    <w:rsid w:val="00B37EB7"/>
    <w:pPr>
      <w:spacing w:before="80" w:after="80"/>
    </w:pPr>
    <w:rPr>
      <w:sz w:val="18"/>
      <w:lang w:val="en-AU"/>
    </w:rPr>
  </w:style>
  <w:style w:type="paragraph" w:customStyle="1" w:styleId="Heading4foreword">
    <w:name w:val="Heading 4 foreword"/>
    <w:basedOn w:val="Heading4"/>
    <w:rsid w:val="00B37EB7"/>
    <w:pPr>
      <w:numPr>
        <w:ilvl w:val="0"/>
        <w:numId w:val="0"/>
      </w:numPr>
      <w:spacing w:before="400" w:after="200"/>
    </w:pPr>
    <w:rPr>
      <w:bCs/>
      <w:sz w:val="30"/>
      <w:lang w:val="en-GB"/>
    </w:rPr>
  </w:style>
  <w:style w:type="paragraph" w:customStyle="1" w:styleId="Headingforeword">
    <w:name w:val="Heading foreword"/>
    <w:basedOn w:val="Heading4"/>
    <w:rsid w:val="00B37EB7"/>
    <w:pPr>
      <w:numPr>
        <w:ilvl w:val="0"/>
        <w:numId w:val="0"/>
      </w:numPr>
    </w:pPr>
  </w:style>
  <w:style w:type="paragraph" w:customStyle="1" w:styleId="StyleBlockTextArialNarrow11ptBold">
    <w:name w:val="Style Block Text + Arial Narrow 11 pt Bold"/>
    <w:basedOn w:val="BlockText"/>
    <w:link w:val="StyleBlockTextArialNarrow11ptBoldChar"/>
    <w:rsid w:val="00B37EB7"/>
    <w:pPr>
      <w:spacing w:before="240" w:after="240"/>
    </w:pPr>
    <w:rPr>
      <w:rFonts w:ascii="Arial Narrow" w:hAnsi="Arial Narrow"/>
      <w:b/>
      <w:bCs/>
      <w:sz w:val="22"/>
      <w:szCs w:val="24"/>
    </w:rPr>
  </w:style>
  <w:style w:type="character" w:customStyle="1" w:styleId="StyleBlockTextArialNarrow11ptBoldChar">
    <w:name w:val="Style Block Text + Arial Narrow 11 pt Bold Char"/>
    <w:basedOn w:val="DefaultParagraphFont"/>
    <w:link w:val="StyleBlockTextArialNarrow11ptBold"/>
    <w:rsid w:val="00B37EB7"/>
    <w:rPr>
      <w:rFonts w:ascii="Arial Narrow" w:hAnsi="Arial Narrow"/>
      <w:b/>
      <w:bCs/>
      <w:sz w:val="22"/>
      <w:szCs w:val="24"/>
      <w:lang w:val="en-US"/>
    </w:rPr>
  </w:style>
  <w:style w:type="paragraph" w:customStyle="1" w:styleId="Exampleindent">
    <w:name w:val="Example indent"/>
    <w:basedOn w:val="Normal"/>
    <w:rsid w:val="00B37EB7"/>
    <w:pPr>
      <w:spacing w:before="200" w:after="200"/>
      <w:ind w:left="1985" w:hanging="1418"/>
      <w:jc w:val="both"/>
    </w:pPr>
  </w:style>
  <w:style w:type="paragraph" w:customStyle="1" w:styleId="Blocktextbullets">
    <w:name w:val="Block text bullets"/>
    <w:basedOn w:val="BlockText"/>
    <w:link w:val="BlocktextbulletsChar"/>
    <w:rsid w:val="00B37EB7"/>
    <w:pPr>
      <w:numPr>
        <w:numId w:val="5"/>
      </w:numPr>
      <w:spacing w:before="120" w:after="120"/>
    </w:pPr>
    <w:rPr>
      <w:szCs w:val="24"/>
    </w:rPr>
  </w:style>
  <w:style w:type="character" w:customStyle="1" w:styleId="BlocktextbulletsChar">
    <w:name w:val="Block text bullets Char"/>
    <w:basedOn w:val="DefaultParagraphFont"/>
    <w:link w:val="Blocktextbullets"/>
    <w:rsid w:val="00B37EB7"/>
    <w:rPr>
      <w:rFonts w:ascii="Verdana" w:hAnsi="Verdana"/>
      <w:szCs w:val="24"/>
      <w:lang w:val="en-US"/>
    </w:rPr>
  </w:style>
  <w:style w:type="paragraph" w:customStyle="1" w:styleId="Indent2">
    <w:name w:val="Indent 2"/>
    <w:basedOn w:val="Normal"/>
    <w:rsid w:val="00B37EB7"/>
    <w:pPr>
      <w:numPr>
        <w:ilvl w:val="1"/>
        <w:numId w:val="5"/>
      </w:numPr>
      <w:spacing w:before="200" w:after="200"/>
      <w:jc w:val="both"/>
    </w:pPr>
    <w:rPr>
      <w:szCs w:val="24"/>
      <w:lang w:val="en-US"/>
    </w:rPr>
  </w:style>
  <w:style w:type="paragraph" w:customStyle="1" w:styleId="Indent3">
    <w:name w:val="Indent 3"/>
    <w:basedOn w:val="Normal"/>
    <w:rsid w:val="00B37EB7"/>
    <w:pPr>
      <w:numPr>
        <w:ilvl w:val="2"/>
        <w:numId w:val="5"/>
      </w:numPr>
      <w:spacing w:before="200" w:after="200"/>
      <w:jc w:val="both"/>
    </w:pPr>
    <w:rPr>
      <w:szCs w:val="24"/>
      <w:lang w:val="en-US"/>
    </w:rPr>
  </w:style>
  <w:style w:type="paragraph" w:customStyle="1" w:styleId="Indent4">
    <w:name w:val="Indent 4"/>
    <w:basedOn w:val="Normal"/>
    <w:rsid w:val="00B37EB7"/>
    <w:pPr>
      <w:numPr>
        <w:ilvl w:val="3"/>
        <w:numId w:val="5"/>
      </w:numPr>
      <w:spacing w:before="200" w:after="200"/>
      <w:jc w:val="both"/>
    </w:pPr>
    <w:rPr>
      <w:szCs w:val="24"/>
      <w:lang w:val="en-US"/>
    </w:rPr>
  </w:style>
  <w:style w:type="paragraph" w:customStyle="1" w:styleId="TableTextBullet">
    <w:name w:val="Table Text Bullet"/>
    <w:basedOn w:val="Blocktextbullets"/>
    <w:qFormat/>
    <w:rsid w:val="00B37EB7"/>
    <w:rPr>
      <w:sz w:val="18"/>
      <w:lang w:val="en-NZ"/>
    </w:rPr>
  </w:style>
  <w:style w:type="paragraph" w:customStyle="1" w:styleId="BulletText1">
    <w:name w:val="Bullet Text 1"/>
    <w:basedOn w:val="Normal"/>
    <w:rsid w:val="00B37EB7"/>
    <w:pPr>
      <w:numPr>
        <w:numId w:val="24"/>
      </w:numPr>
      <w:tabs>
        <w:tab w:val="clear" w:pos="173"/>
        <w:tab w:val="left" w:pos="284"/>
      </w:tabs>
      <w:spacing w:before="200" w:after="200"/>
      <w:ind w:left="284" w:hanging="284"/>
      <w:jc w:val="both"/>
    </w:pPr>
    <w:rPr>
      <w:lang w:val="en-US" w:eastAsia="en-US"/>
    </w:rPr>
  </w:style>
  <w:style w:type="paragraph" w:customStyle="1" w:styleId="ConsultingheadingCentered0">
    <w:name w:val="Consulting heading Centered"/>
    <w:basedOn w:val="Consultingheading"/>
    <w:rsid w:val="00B37EB7"/>
    <w:pPr>
      <w:jc w:val="center"/>
    </w:pPr>
    <w:rPr>
      <w:rFonts w:cs="Times New Roman"/>
      <w:szCs w:val="20"/>
    </w:rPr>
  </w:style>
  <w:style w:type="paragraph" w:customStyle="1" w:styleId="continued">
    <w:name w:val="continued"/>
    <w:basedOn w:val="Heading4foreword"/>
    <w:next w:val="BlockText"/>
    <w:link w:val="continuedChar"/>
    <w:qFormat/>
    <w:rsid w:val="00B37EB7"/>
    <w:pPr>
      <w:spacing w:before="0" w:after="240"/>
    </w:pPr>
    <w:rPr>
      <w:b w:val="0"/>
      <w:sz w:val="24"/>
      <w:szCs w:val="24"/>
    </w:rPr>
  </w:style>
  <w:style w:type="character" w:customStyle="1" w:styleId="continuedChar">
    <w:name w:val="continued Char"/>
    <w:basedOn w:val="DefaultParagraphFont"/>
    <w:link w:val="continued"/>
    <w:rsid w:val="00B37EB7"/>
    <w:rPr>
      <w:rFonts w:ascii="Verdana" w:hAnsi="Verdana"/>
      <w:bCs/>
      <w:color w:val="00AA9C"/>
      <w:sz w:val="24"/>
      <w:szCs w:val="24"/>
      <w:lang w:val="en-GB"/>
    </w:rPr>
  </w:style>
  <w:style w:type="paragraph" w:customStyle="1" w:styleId="forewordandappendixindent1">
    <w:name w:val="foreword and appendix indent 1"/>
    <w:basedOn w:val="Normal"/>
    <w:rsid w:val="00B37EB7"/>
    <w:pPr>
      <w:numPr>
        <w:numId w:val="3"/>
      </w:numPr>
      <w:tabs>
        <w:tab w:val="left" w:pos="567"/>
      </w:tabs>
      <w:spacing w:before="240" w:after="240"/>
      <w:ind w:left="567" w:hanging="567"/>
      <w:jc w:val="both"/>
    </w:pPr>
    <w:rPr>
      <w:szCs w:val="24"/>
      <w:lang w:val="en-AU" w:eastAsia="en-US"/>
    </w:rPr>
  </w:style>
  <w:style w:type="paragraph" w:customStyle="1" w:styleId="Forewordandappendixtext">
    <w:name w:val="Foreword and appendix text"/>
    <w:basedOn w:val="Normal"/>
    <w:rsid w:val="00B37EB7"/>
    <w:pPr>
      <w:spacing w:before="200" w:after="200"/>
      <w:jc w:val="both"/>
    </w:pPr>
    <w:rPr>
      <w:lang w:val="en-AU" w:eastAsia="en-US"/>
    </w:rPr>
  </w:style>
  <w:style w:type="character" w:customStyle="1" w:styleId="Heading4MapTitleContinuedChar">
    <w:name w:val="Heading 4 Map Title Continued Char"/>
    <w:basedOn w:val="DefaultParagraphFont"/>
    <w:link w:val="Heading4MapTitleContinued"/>
    <w:rsid w:val="00B37EB7"/>
    <w:rPr>
      <w:b/>
      <w:color w:val="00AA9C"/>
      <w:sz w:val="32"/>
      <w:lang w:val="en-US"/>
    </w:rPr>
  </w:style>
  <w:style w:type="paragraph" w:customStyle="1" w:styleId="Heading4MapTitleContinued">
    <w:name w:val="Heading 4 Map Title Continued"/>
    <w:basedOn w:val="Heading4"/>
    <w:next w:val="BlockText"/>
    <w:link w:val="Heading4MapTitleContinuedChar"/>
    <w:rsid w:val="00B37EB7"/>
    <w:pPr>
      <w:numPr>
        <w:ilvl w:val="0"/>
        <w:numId w:val="0"/>
      </w:numPr>
    </w:pPr>
    <w:rPr>
      <w:rFonts w:ascii="Times New Roman" w:hAnsi="Times New Roman"/>
    </w:rPr>
  </w:style>
  <w:style w:type="paragraph" w:customStyle="1" w:styleId="StyleForewordandappendixtext15ptBoldCustomColorRGB0">
    <w:name w:val="Style Foreword and appendix text + 15 pt Bold Custom Color(RGB(0..."/>
    <w:basedOn w:val="Forewordandappendixtext"/>
    <w:rsid w:val="00B37EB7"/>
    <w:pPr>
      <w:spacing w:before="360"/>
    </w:pPr>
    <w:rPr>
      <w:b/>
      <w:bCs/>
      <w:color w:val="00B09C"/>
      <w:kern w:val="28"/>
      <w:sz w:val="30"/>
    </w:rPr>
  </w:style>
  <w:style w:type="paragraph" w:styleId="TableofFigures">
    <w:name w:val="table of figures"/>
    <w:basedOn w:val="Normal"/>
    <w:next w:val="Normal"/>
    <w:rsid w:val="00B37EB7"/>
    <w:pPr>
      <w:numPr>
        <w:numId w:val="25"/>
      </w:numPr>
      <w:tabs>
        <w:tab w:val="clear" w:pos="2268"/>
      </w:tabs>
      <w:spacing w:before="200" w:after="200"/>
      <w:ind w:left="0" w:firstLine="0"/>
      <w:jc w:val="both"/>
    </w:pPr>
    <w:rPr>
      <w:szCs w:val="24"/>
      <w:lang w:val="en-US" w:eastAsia="en-US"/>
    </w:rPr>
  </w:style>
  <w:style w:type="paragraph" w:customStyle="1" w:styleId="TableText10pt">
    <w:name w:val="Table Text 10pt"/>
    <w:basedOn w:val="BlockText"/>
    <w:qFormat/>
    <w:rsid w:val="00B37EB7"/>
    <w:rPr>
      <w:sz w:val="18"/>
    </w:rPr>
  </w:style>
  <w:style w:type="paragraph" w:customStyle="1" w:styleId="Tabletext5pt">
    <w:name w:val="Table text 5pt"/>
    <w:basedOn w:val="Normal"/>
    <w:rsid w:val="00B37EB7"/>
    <w:pPr>
      <w:spacing w:before="100" w:after="100"/>
    </w:pPr>
    <w:rPr>
      <w:sz w:val="18"/>
      <w:lang w:val="en-AU"/>
    </w:rPr>
  </w:style>
  <w:style w:type="character" w:customStyle="1" w:styleId="StyleFootnoteReferenceNotSuperscriptSubscript">
    <w:name w:val="Style Footnote Reference + Not Superscript/ Subscript"/>
    <w:basedOn w:val="FootnoteReference"/>
    <w:rsid w:val="00966D29"/>
    <w:rPr>
      <w:rFonts w:ascii="Verdana" w:hAnsi="Verdana"/>
      <w:sz w:val="16"/>
      <w:vertAlign w:val="superscript"/>
    </w:rPr>
  </w:style>
  <w:style w:type="character" w:customStyle="1" w:styleId="apple-converted-space">
    <w:name w:val="apple-converted-space"/>
    <w:basedOn w:val="DefaultParagraphFont"/>
    <w:rsid w:val="00B72A9A"/>
  </w:style>
  <w:style w:type="paragraph" w:styleId="Revision">
    <w:name w:val="Revision"/>
    <w:hidden/>
    <w:uiPriority w:val="99"/>
    <w:semiHidden/>
    <w:rsid w:val="007C635F"/>
    <w:rPr>
      <w:rFonts w:ascii="Verdana" w:hAnsi="Verdana"/>
    </w:rPr>
  </w:style>
  <w:style w:type="paragraph" w:customStyle="1" w:styleId="Heading7mapheading">
    <w:name w:val="Heading 7 map heading"/>
    <w:basedOn w:val="Heading4"/>
    <w:rsid w:val="006D3F0D"/>
    <w:pPr>
      <w:numPr>
        <w:ilvl w:val="0"/>
        <w:numId w:val="30"/>
      </w:numPr>
      <w:tabs>
        <w:tab w:val="left" w:pos="567"/>
      </w:tabs>
    </w:pPr>
    <w:rPr>
      <w:rFonts w:cs="Mangal"/>
      <w:szCs w:val="24"/>
    </w:rPr>
  </w:style>
  <w:style w:type="character" w:customStyle="1" w:styleId="Heading7Char">
    <w:name w:val="Heading 7 Char"/>
    <w:basedOn w:val="DefaultParagraphFont"/>
    <w:link w:val="Heading7"/>
    <w:semiHidden/>
    <w:rsid w:val="0085397F"/>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8539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397F"/>
    <w:rPr>
      <w:rFonts w:asciiTheme="majorHAnsi" w:eastAsiaTheme="majorEastAsia" w:hAnsiTheme="majorHAnsi" w:cstheme="majorBidi"/>
      <w:color w:val="404040" w:themeColor="text1" w:themeTint="BF"/>
    </w:rPr>
  </w:style>
  <w:style w:type="paragraph" w:customStyle="1" w:styleId="blockline1">
    <w:name w:val="block line"/>
    <w:basedOn w:val="Normal"/>
    <w:next w:val="BlockText"/>
    <w:qFormat/>
    <w:rsid w:val="00BA260F"/>
    <w:pPr>
      <w:pBdr>
        <w:top w:val="single" w:sz="2" w:space="1" w:color="auto"/>
      </w:pBdr>
      <w:spacing w:before="240"/>
      <w:ind w:left="1985"/>
      <w:jc w:val="both"/>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Block Text" w:uiPriority="99"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37EB7"/>
    <w:rPr>
      <w:rFonts w:ascii="Verdana" w:hAnsi="Verdana"/>
    </w:rPr>
  </w:style>
  <w:style w:type="paragraph" w:styleId="Heading1">
    <w:name w:val="heading 1"/>
    <w:basedOn w:val="Normal"/>
    <w:next w:val="Normal"/>
    <w:link w:val="Heading1Char"/>
    <w:uiPriority w:val="9"/>
    <w:qFormat/>
    <w:rsid w:val="00B37EB7"/>
    <w:pPr>
      <w:keepNext/>
      <w:keepLines/>
      <w:spacing w:before="400" w:after="200"/>
      <w:jc w:val="center"/>
      <w:outlineLvl w:val="0"/>
    </w:pPr>
    <w:rPr>
      <w:rFonts w:eastAsiaTheme="majorEastAsia" w:cstheme="majorBidi"/>
      <w:b/>
      <w:bCs/>
      <w:color w:val="00AAAD"/>
      <w:sz w:val="44"/>
      <w:szCs w:val="44"/>
    </w:rPr>
  </w:style>
  <w:style w:type="paragraph" w:styleId="Heading2">
    <w:name w:val="heading 2"/>
    <w:basedOn w:val="Heading1"/>
    <w:next w:val="Normal"/>
    <w:link w:val="Heading2Char"/>
    <w:uiPriority w:val="9"/>
    <w:unhideWhenUsed/>
    <w:qFormat/>
    <w:rsid w:val="00B37EB7"/>
    <w:pPr>
      <w:outlineLvl w:val="1"/>
    </w:pPr>
  </w:style>
  <w:style w:type="paragraph" w:styleId="Heading3">
    <w:name w:val="heading 3"/>
    <w:basedOn w:val="Heading2"/>
    <w:next w:val="Heading4"/>
    <w:qFormat/>
    <w:rsid w:val="00B37EB7"/>
    <w:pPr>
      <w:outlineLvl w:val="2"/>
    </w:pPr>
  </w:style>
  <w:style w:type="paragraph" w:styleId="Heading4">
    <w:name w:val="heading 4"/>
    <w:aliases w:val="Map title,Map Title"/>
    <w:basedOn w:val="Normal"/>
    <w:next w:val="Normal"/>
    <w:link w:val="Heading4Char"/>
    <w:qFormat/>
    <w:rsid w:val="00B37EB7"/>
    <w:pPr>
      <w:numPr>
        <w:ilvl w:val="3"/>
        <w:numId w:val="22"/>
      </w:numPr>
      <w:tabs>
        <w:tab w:val="clear" w:pos="851"/>
        <w:tab w:val="num" w:pos="709"/>
      </w:tabs>
      <w:spacing w:after="240"/>
      <w:ind w:left="709" w:hanging="709"/>
      <w:outlineLvl w:val="3"/>
    </w:pPr>
    <w:rPr>
      <w:b/>
      <w:color w:val="00AA9C"/>
      <w:sz w:val="32"/>
      <w:lang w:val="en-US"/>
    </w:rPr>
  </w:style>
  <w:style w:type="paragraph" w:styleId="Heading5">
    <w:name w:val="heading 5"/>
    <w:aliases w:val="Block label,Block Label"/>
    <w:basedOn w:val="Normal"/>
    <w:link w:val="Heading5Char"/>
    <w:qFormat/>
    <w:rsid w:val="00B37EB7"/>
    <w:pPr>
      <w:spacing w:before="200" w:after="200"/>
      <w:outlineLvl w:val="4"/>
    </w:pPr>
    <w:rPr>
      <w:b/>
      <w:sz w:val="18"/>
      <w:lang w:val="en-US"/>
    </w:rPr>
  </w:style>
  <w:style w:type="paragraph" w:styleId="Heading6">
    <w:name w:val="heading 6"/>
    <w:basedOn w:val="Normal"/>
    <w:next w:val="Normal"/>
    <w:link w:val="Heading6Char"/>
    <w:semiHidden/>
    <w:unhideWhenUsed/>
    <w:qFormat/>
    <w:rsid w:val="008539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539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5397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ock text"/>
    <w:basedOn w:val="Normal"/>
    <w:link w:val="BlockTextChar"/>
    <w:uiPriority w:val="99"/>
    <w:qFormat/>
    <w:rsid w:val="00B37EB7"/>
    <w:pPr>
      <w:spacing w:before="200" w:after="200"/>
      <w:jc w:val="both"/>
    </w:pPr>
    <w:rPr>
      <w:lang w:val="en-US"/>
    </w:rPr>
  </w:style>
  <w:style w:type="character" w:customStyle="1" w:styleId="BlockTextChar">
    <w:name w:val="Block Text Char"/>
    <w:aliases w:val="Block text Char"/>
    <w:basedOn w:val="DefaultParagraphFont"/>
    <w:link w:val="BlockText"/>
    <w:uiPriority w:val="99"/>
    <w:rsid w:val="00B37EB7"/>
    <w:rPr>
      <w:rFonts w:ascii="Verdana" w:hAnsi="Verdana"/>
      <w:lang w:val="en-US"/>
    </w:rPr>
  </w:style>
  <w:style w:type="character" w:customStyle="1" w:styleId="Heading1Char">
    <w:name w:val="Heading 1 Char"/>
    <w:basedOn w:val="DefaultParagraphFont"/>
    <w:link w:val="Heading1"/>
    <w:uiPriority w:val="9"/>
    <w:rsid w:val="00B37EB7"/>
    <w:rPr>
      <w:rFonts w:ascii="Verdana" w:eastAsiaTheme="majorEastAsia" w:hAnsi="Verdana" w:cstheme="majorBidi"/>
      <w:b/>
      <w:bCs/>
      <w:color w:val="00AAAD"/>
      <w:sz w:val="44"/>
      <w:szCs w:val="44"/>
    </w:rPr>
  </w:style>
  <w:style w:type="character" w:customStyle="1" w:styleId="Heading2Char">
    <w:name w:val="Heading 2 Char"/>
    <w:basedOn w:val="DefaultParagraphFont"/>
    <w:link w:val="Heading2"/>
    <w:uiPriority w:val="9"/>
    <w:rsid w:val="00B37EB7"/>
    <w:rPr>
      <w:rFonts w:ascii="Verdana" w:eastAsiaTheme="majorEastAsia" w:hAnsi="Verdana" w:cstheme="majorBidi"/>
      <w:b/>
      <w:bCs/>
      <w:color w:val="00AAAD"/>
      <w:sz w:val="44"/>
      <w:szCs w:val="44"/>
    </w:rPr>
  </w:style>
  <w:style w:type="character" w:customStyle="1" w:styleId="Heading4Char">
    <w:name w:val="Heading 4 Char"/>
    <w:aliases w:val="Map title Char,Map Title Char"/>
    <w:basedOn w:val="DefaultParagraphFont"/>
    <w:link w:val="Heading4"/>
    <w:rsid w:val="003241A1"/>
    <w:rPr>
      <w:rFonts w:ascii="Verdana" w:hAnsi="Verdana"/>
      <w:b/>
      <w:color w:val="00AA9C"/>
      <w:sz w:val="32"/>
      <w:lang w:val="en-US"/>
    </w:rPr>
  </w:style>
  <w:style w:type="character" w:customStyle="1" w:styleId="Heading5Char">
    <w:name w:val="Heading 5 Char"/>
    <w:aliases w:val="Block label Char,Block Label Char"/>
    <w:basedOn w:val="DefaultParagraphFont"/>
    <w:link w:val="Heading5"/>
    <w:locked/>
    <w:rsid w:val="00B37EB7"/>
    <w:rPr>
      <w:rFonts w:ascii="Verdana" w:hAnsi="Verdana"/>
      <w:b/>
      <w:sz w:val="18"/>
      <w:lang w:val="en-US"/>
    </w:rPr>
  </w:style>
  <w:style w:type="table" w:styleId="TableGrid">
    <w:name w:val="Table Grid"/>
    <w:basedOn w:val="TableNormal"/>
    <w:rsid w:val="00B37EB7"/>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ubtitle">
    <w:name w:val="Map subtitle"/>
    <w:basedOn w:val="Normal"/>
    <w:rsid w:val="00B37EB7"/>
    <w:pPr>
      <w:numPr>
        <w:ilvl w:val="1"/>
        <w:numId w:val="1"/>
      </w:numPr>
    </w:pPr>
    <w:rPr>
      <w:color w:val="00A651"/>
      <w:sz w:val="28"/>
      <w:lang w:val="en-US"/>
    </w:rPr>
  </w:style>
  <w:style w:type="paragraph" w:customStyle="1" w:styleId="Bullettext">
    <w:name w:val="Bullet text"/>
    <w:basedOn w:val="Normal"/>
    <w:link w:val="BullettextChar"/>
    <w:rsid w:val="00B37EB7"/>
    <w:pPr>
      <w:numPr>
        <w:numId w:val="2"/>
      </w:numPr>
      <w:spacing w:before="120" w:after="120"/>
      <w:jc w:val="both"/>
    </w:pPr>
    <w:rPr>
      <w:lang w:val="en-US"/>
    </w:rPr>
  </w:style>
  <w:style w:type="character" w:customStyle="1" w:styleId="BullettextChar">
    <w:name w:val="Bullet text Char"/>
    <w:basedOn w:val="DefaultParagraphFont"/>
    <w:link w:val="Bullettext"/>
    <w:rsid w:val="00B37EB7"/>
    <w:rPr>
      <w:rFonts w:ascii="Verdana" w:hAnsi="Verdana"/>
      <w:lang w:val="en-US"/>
    </w:rPr>
  </w:style>
  <w:style w:type="paragraph" w:styleId="Header">
    <w:name w:val="header"/>
    <w:basedOn w:val="Normal"/>
    <w:link w:val="HeaderChar"/>
    <w:rsid w:val="00B37EB7"/>
    <w:pPr>
      <w:tabs>
        <w:tab w:val="center" w:pos="4513"/>
        <w:tab w:val="right" w:pos="9026"/>
      </w:tabs>
    </w:pPr>
  </w:style>
  <w:style w:type="character" w:customStyle="1" w:styleId="HeaderChar">
    <w:name w:val="Header Char"/>
    <w:basedOn w:val="DefaultParagraphFont"/>
    <w:link w:val="Header"/>
    <w:rsid w:val="00B37EB7"/>
    <w:rPr>
      <w:rFonts w:ascii="Verdana" w:hAnsi="Verdana"/>
    </w:rPr>
  </w:style>
  <w:style w:type="paragraph" w:styleId="Footer">
    <w:name w:val="footer"/>
    <w:basedOn w:val="Normal"/>
    <w:rsid w:val="00B37EB7"/>
    <w:pPr>
      <w:widowControl w:val="0"/>
      <w:jc w:val="both"/>
    </w:pPr>
    <w:rPr>
      <w:color w:val="808080"/>
      <w:sz w:val="16"/>
    </w:rPr>
  </w:style>
  <w:style w:type="paragraph" w:customStyle="1" w:styleId="1heading">
    <w:name w:val="1 heading"/>
    <w:basedOn w:val="Normal"/>
    <w:rsid w:val="00B37EB7"/>
    <w:pPr>
      <w:suppressAutoHyphens/>
      <w:autoSpaceDE w:val="0"/>
      <w:autoSpaceDN w:val="0"/>
      <w:adjustRightInd w:val="0"/>
      <w:spacing w:after="482" w:line="480" w:lineRule="atLeast"/>
      <w:textAlignment w:val="center"/>
    </w:pPr>
    <w:rPr>
      <w:rFonts w:cs="Verdana (TT)"/>
      <w:color w:val="008383"/>
      <w:sz w:val="44"/>
      <w:szCs w:val="44"/>
      <w:lang w:val="en-US"/>
    </w:rPr>
  </w:style>
  <w:style w:type="paragraph" w:customStyle="1" w:styleId="2Subheadings">
    <w:name w:val="2 Subheadings"/>
    <w:basedOn w:val="Normal"/>
    <w:rsid w:val="00B37EB7"/>
    <w:pPr>
      <w:suppressAutoHyphens/>
      <w:autoSpaceDE w:val="0"/>
      <w:autoSpaceDN w:val="0"/>
      <w:adjustRightInd w:val="0"/>
      <w:spacing w:after="397" w:line="400" w:lineRule="atLeast"/>
      <w:textAlignment w:val="center"/>
    </w:pPr>
    <w:rPr>
      <w:rFonts w:cs="Verdana (TT)"/>
      <w:color w:val="000000"/>
      <w:sz w:val="32"/>
      <w:szCs w:val="32"/>
      <w:lang w:val="en-US"/>
    </w:rPr>
  </w:style>
  <w:style w:type="paragraph" w:styleId="FootnoteText">
    <w:name w:val="footnote text"/>
    <w:basedOn w:val="Normal"/>
    <w:semiHidden/>
    <w:rsid w:val="00B37EB7"/>
    <w:pPr>
      <w:tabs>
        <w:tab w:val="left" w:pos="851"/>
      </w:tabs>
      <w:spacing w:after="120"/>
      <w:ind w:left="851"/>
      <w:contextualSpacing/>
      <w:jc w:val="both"/>
    </w:pPr>
    <w:rPr>
      <w:sz w:val="16"/>
    </w:rPr>
  </w:style>
  <w:style w:type="paragraph" w:styleId="TOC1">
    <w:name w:val="toc 1"/>
    <w:basedOn w:val="Normal"/>
    <w:next w:val="Normal"/>
    <w:rsid w:val="00B37EB7"/>
    <w:pPr>
      <w:tabs>
        <w:tab w:val="right" w:leader="dot" w:pos="9526"/>
      </w:tabs>
      <w:spacing w:before="200" w:after="200"/>
    </w:pPr>
    <w:rPr>
      <w:rFonts w:cs="Arial"/>
      <w:bCs/>
      <w:caps/>
      <w:szCs w:val="24"/>
    </w:rPr>
  </w:style>
  <w:style w:type="paragraph" w:styleId="TOC2">
    <w:name w:val="toc 2"/>
    <w:basedOn w:val="Normal"/>
    <w:next w:val="Normal"/>
    <w:semiHidden/>
    <w:rsid w:val="00B37EB7"/>
    <w:pPr>
      <w:tabs>
        <w:tab w:val="right" w:leader="dot" w:pos="9526"/>
      </w:tabs>
      <w:spacing w:before="180" w:after="180"/>
      <w:ind w:left="567" w:hanging="567"/>
    </w:pPr>
    <w:rPr>
      <w:bCs/>
      <w:sz w:val="18"/>
      <w:szCs w:val="24"/>
    </w:rPr>
  </w:style>
  <w:style w:type="paragraph" w:styleId="TOC3">
    <w:name w:val="toc 3"/>
    <w:basedOn w:val="Normal"/>
    <w:next w:val="Normal"/>
    <w:semiHidden/>
    <w:rsid w:val="00B37EB7"/>
    <w:pPr>
      <w:tabs>
        <w:tab w:val="left" w:pos="1418"/>
        <w:tab w:val="right" w:leader="dot" w:pos="9526"/>
      </w:tabs>
      <w:ind w:left="1418" w:hanging="851"/>
    </w:pPr>
    <w:rPr>
      <w:sz w:val="18"/>
      <w:szCs w:val="24"/>
    </w:rPr>
  </w:style>
  <w:style w:type="paragraph" w:styleId="TOC4">
    <w:name w:val="toc 4"/>
    <w:basedOn w:val="Normal"/>
    <w:next w:val="Normal"/>
    <w:uiPriority w:val="39"/>
    <w:rsid w:val="00B37EB7"/>
    <w:pPr>
      <w:tabs>
        <w:tab w:val="right" w:leader="dot" w:pos="9526"/>
      </w:tabs>
      <w:spacing w:before="180" w:after="180"/>
      <w:ind w:left="567" w:hanging="567"/>
      <w:jc w:val="both"/>
    </w:pPr>
    <w:rPr>
      <w:b/>
      <w:caps/>
      <w:color w:val="00AAAD"/>
      <w:sz w:val="22"/>
      <w:szCs w:val="24"/>
    </w:rPr>
  </w:style>
  <w:style w:type="paragraph" w:styleId="TOC5">
    <w:name w:val="toc 5"/>
    <w:basedOn w:val="Normal"/>
    <w:next w:val="Normal"/>
    <w:uiPriority w:val="39"/>
    <w:rsid w:val="00B37EB7"/>
    <w:pPr>
      <w:tabs>
        <w:tab w:val="left" w:pos="567"/>
        <w:tab w:val="right" w:leader="dot" w:pos="9526"/>
      </w:tabs>
      <w:spacing w:before="180" w:after="180"/>
      <w:ind w:left="567"/>
      <w:contextualSpacing/>
      <w:jc w:val="both"/>
    </w:pPr>
    <w:rPr>
      <w:sz w:val="18"/>
    </w:rPr>
  </w:style>
  <w:style w:type="paragraph" w:styleId="TOC6">
    <w:name w:val="toc 6"/>
    <w:basedOn w:val="Normal"/>
    <w:next w:val="Normal"/>
    <w:autoRedefine/>
    <w:semiHidden/>
    <w:rsid w:val="00B37EB7"/>
    <w:pPr>
      <w:tabs>
        <w:tab w:val="left" w:pos="851"/>
      </w:tabs>
      <w:spacing w:before="200" w:after="200"/>
      <w:ind w:left="800"/>
      <w:jc w:val="both"/>
    </w:pPr>
    <w:rPr>
      <w:rFonts w:ascii="Times New Roman" w:hAnsi="Times New Roman"/>
    </w:rPr>
  </w:style>
  <w:style w:type="paragraph" w:styleId="TOC7">
    <w:name w:val="toc 7"/>
    <w:basedOn w:val="Normal"/>
    <w:next w:val="Normal"/>
    <w:autoRedefine/>
    <w:semiHidden/>
    <w:rsid w:val="00B37EB7"/>
    <w:pPr>
      <w:tabs>
        <w:tab w:val="left" w:pos="851"/>
      </w:tabs>
      <w:spacing w:before="200" w:after="200"/>
      <w:ind w:left="1000"/>
      <w:jc w:val="both"/>
    </w:pPr>
    <w:rPr>
      <w:rFonts w:ascii="Times New Roman" w:hAnsi="Times New Roman"/>
    </w:rPr>
  </w:style>
  <w:style w:type="paragraph" w:styleId="TOC8">
    <w:name w:val="toc 8"/>
    <w:basedOn w:val="Normal"/>
    <w:next w:val="Normal"/>
    <w:autoRedefine/>
    <w:semiHidden/>
    <w:rsid w:val="00B37EB7"/>
    <w:pPr>
      <w:tabs>
        <w:tab w:val="left" w:pos="851"/>
      </w:tabs>
      <w:spacing w:before="200" w:after="200"/>
      <w:ind w:left="1200"/>
      <w:jc w:val="both"/>
    </w:pPr>
    <w:rPr>
      <w:rFonts w:ascii="Times New Roman" w:hAnsi="Times New Roman"/>
    </w:rPr>
  </w:style>
  <w:style w:type="paragraph" w:styleId="TOC9">
    <w:name w:val="toc 9"/>
    <w:basedOn w:val="Normal"/>
    <w:next w:val="Normal"/>
    <w:autoRedefine/>
    <w:semiHidden/>
    <w:rsid w:val="00B37EB7"/>
    <w:pPr>
      <w:tabs>
        <w:tab w:val="left" w:pos="851"/>
      </w:tabs>
      <w:spacing w:before="200" w:after="200"/>
      <w:ind w:left="1400"/>
      <w:jc w:val="both"/>
    </w:pPr>
    <w:rPr>
      <w:rFonts w:ascii="Times New Roman" w:hAnsi="Times New Roman"/>
    </w:rPr>
  </w:style>
  <w:style w:type="character" w:styleId="PageNumber">
    <w:name w:val="page number"/>
    <w:basedOn w:val="DefaultParagraphFont"/>
    <w:rsid w:val="00B37EB7"/>
    <w:rPr>
      <w:rFonts w:ascii="Verdana" w:hAnsi="Verdana"/>
      <w:color w:val="808080"/>
      <w:sz w:val="20"/>
    </w:rPr>
  </w:style>
  <w:style w:type="paragraph" w:customStyle="1" w:styleId="note">
    <w:name w:val="note"/>
    <w:rsid w:val="00B37EB7"/>
    <w:pPr>
      <w:spacing w:after="120"/>
      <w:ind w:left="851"/>
      <w:jc w:val="both"/>
    </w:pPr>
    <w:rPr>
      <w:rFonts w:ascii="Arial" w:hAnsi="Arial"/>
      <w:bCs/>
      <w:i/>
      <w:iCs/>
      <w:sz w:val="18"/>
      <w:lang w:eastAsia="en-US"/>
    </w:rPr>
  </w:style>
  <w:style w:type="character" w:styleId="Hyperlink">
    <w:name w:val="Hyperlink"/>
    <w:basedOn w:val="DefaultParagraphFont"/>
    <w:uiPriority w:val="99"/>
    <w:rsid w:val="00B37EB7"/>
    <w:rPr>
      <w:rFonts w:ascii="Verdana" w:hAnsi="Verdana"/>
      <w:color w:val="auto"/>
      <w:sz w:val="20"/>
      <w:u w:val="none"/>
    </w:rPr>
  </w:style>
  <w:style w:type="character" w:styleId="CommentReference">
    <w:name w:val="annotation reference"/>
    <w:basedOn w:val="DefaultParagraphFont"/>
    <w:semiHidden/>
    <w:rsid w:val="00B37EB7"/>
    <w:rPr>
      <w:sz w:val="16"/>
      <w:szCs w:val="16"/>
    </w:rPr>
  </w:style>
  <w:style w:type="paragraph" w:styleId="CommentText">
    <w:name w:val="annotation text"/>
    <w:basedOn w:val="Normal"/>
    <w:semiHidden/>
    <w:rsid w:val="00B37EB7"/>
  </w:style>
  <w:style w:type="paragraph" w:styleId="CommentSubject">
    <w:name w:val="annotation subject"/>
    <w:basedOn w:val="CommentText"/>
    <w:next w:val="CommentText"/>
    <w:semiHidden/>
    <w:rsid w:val="00B37EB7"/>
    <w:rPr>
      <w:b/>
      <w:bCs/>
    </w:rPr>
  </w:style>
  <w:style w:type="paragraph" w:styleId="BalloonText">
    <w:name w:val="Balloon Text"/>
    <w:basedOn w:val="Normal"/>
    <w:semiHidden/>
    <w:rsid w:val="00B37EB7"/>
    <w:rPr>
      <w:rFonts w:ascii="Tahoma" w:hAnsi="Tahoma" w:cs="Tahoma"/>
      <w:sz w:val="16"/>
      <w:szCs w:val="16"/>
    </w:rPr>
  </w:style>
  <w:style w:type="paragraph" w:customStyle="1" w:styleId="BulletTextfortables">
    <w:name w:val="Bullet Text for tables"/>
    <w:basedOn w:val="Normal"/>
    <w:rsid w:val="00B37EB7"/>
    <w:pPr>
      <w:spacing w:before="100" w:after="100"/>
      <w:ind w:left="360" w:hanging="360"/>
      <w:jc w:val="both"/>
    </w:pPr>
    <w:rPr>
      <w:lang w:val="en-US"/>
    </w:rPr>
  </w:style>
  <w:style w:type="paragraph" w:customStyle="1" w:styleId="StyleStyleIndent2formemorialformatNotBoldNotBoldLef">
    <w:name w:val="Style Style Indent 2 for memorial format + Not Bold + Not Bold Lef..."/>
    <w:basedOn w:val="Normal"/>
    <w:rsid w:val="00B37EB7"/>
    <w:pPr>
      <w:spacing w:before="200" w:after="200"/>
      <w:ind w:left="720"/>
      <w:jc w:val="both"/>
    </w:pPr>
    <w:rPr>
      <w:lang w:val="en-US"/>
    </w:rPr>
  </w:style>
  <w:style w:type="paragraph" w:customStyle="1" w:styleId="TableHeaderText">
    <w:name w:val="Table Header Text"/>
    <w:basedOn w:val="Normal"/>
    <w:rsid w:val="00B37EB7"/>
    <w:pPr>
      <w:jc w:val="center"/>
    </w:pPr>
    <w:rPr>
      <w:b/>
      <w:lang w:val="en-US"/>
    </w:rPr>
  </w:style>
  <w:style w:type="character" w:styleId="FootnoteReference">
    <w:name w:val="footnote reference"/>
    <w:basedOn w:val="DefaultParagraphFont"/>
    <w:semiHidden/>
    <w:rsid w:val="00B37EB7"/>
    <w:rPr>
      <w:vertAlign w:val="superscript"/>
    </w:rPr>
  </w:style>
  <w:style w:type="character" w:customStyle="1" w:styleId="changeable1">
    <w:name w:val="changeable1"/>
    <w:rsid w:val="008924BA"/>
    <w:rPr>
      <w:rFonts w:ascii="Arial" w:hAnsi="Arial" w:cs="Arial" w:hint="default"/>
      <w:b/>
      <w:bCs/>
      <w:sz w:val="19"/>
      <w:szCs w:val="19"/>
    </w:rPr>
  </w:style>
  <w:style w:type="paragraph" w:customStyle="1" w:styleId="text1">
    <w:name w:val="text1"/>
    <w:basedOn w:val="Normal"/>
    <w:rsid w:val="008924BA"/>
    <w:pPr>
      <w:spacing w:line="288" w:lineRule="atLeast"/>
    </w:pPr>
    <w:rPr>
      <w:rFonts w:ascii="Times New Roman" w:hAnsi="Times New Roman"/>
      <w:color w:val="000000"/>
      <w:sz w:val="24"/>
      <w:szCs w:val="24"/>
      <w:lang w:val="en-US"/>
    </w:rPr>
  </w:style>
  <w:style w:type="paragraph" w:customStyle="1" w:styleId="Default">
    <w:name w:val="Default"/>
    <w:rsid w:val="008924BA"/>
    <w:pPr>
      <w:autoSpaceDE w:val="0"/>
      <w:autoSpaceDN w:val="0"/>
      <w:adjustRightInd w:val="0"/>
    </w:pPr>
    <w:rPr>
      <w:rFonts w:ascii="Arial" w:hAnsi="Arial" w:cs="Arial"/>
      <w:color w:val="000000"/>
      <w:sz w:val="24"/>
      <w:szCs w:val="24"/>
      <w:lang w:val="en-US" w:eastAsia="en-US"/>
    </w:rPr>
  </w:style>
  <w:style w:type="character" w:customStyle="1" w:styleId="ForewordheadingChar">
    <w:name w:val="Foreword heading Char"/>
    <w:basedOn w:val="Heading4Char"/>
    <w:link w:val="Forewordheading"/>
    <w:rsid w:val="00594F2B"/>
    <w:rPr>
      <w:rFonts w:ascii="Verdana" w:hAnsi="Verdana"/>
      <w:b/>
      <w:color w:val="00AA9C"/>
      <w:sz w:val="32"/>
      <w:lang w:val="en-US"/>
    </w:rPr>
  </w:style>
  <w:style w:type="paragraph" w:customStyle="1" w:styleId="Forewordheading">
    <w:name w:val="Foreword heading"/>
    <w:basedOn w:val="Heading4"/>
    <w:link w:val="ForewordheadingChar"/>
    <w:rsid w:val="00594F2B"/>
    <w:pPr>
      <w:numPr>
        <w:numId w:val="0"/>
      </w:numPr>
    </w:pPr>
  </w:style>
  <w:style w:type="paragraph" w:customStyle="1" w:styleId="Bullet1">
    <w:name w:val="Bullet 1"/>
    <w:basedOn w:val="Normal"/>
    <w:rsid w:val="00B37EB7"/>
    <w:pPr>
      <w:numPr>
        <w:numId w:val="23"/>
      </w:numPr>
    </w:pPr>
  </w:style>
  <w:style w:type="paragraph" w:styleId="BodyText">
    <w:name w:val="Body Text"/>
    <w:basedOn w:val="Normal"/>
    <w:link w:val="BodyTextChar"/>
    <w:rsid w:val="00B37EB7"/>
    <w:pPr>
      <w:spacing w:after="120"/>
    </w:pPr>
  </w:style>
  <w:style w:type="character" w:customStyle="1" w:styleId="BodyTextChar">
    <w:name w:val="Body Text Char"/>
    <w:basedOn w:val="DefaultParagraphFont"/>
    <w:link w:val="BodyText"/>
    <w:rsid w:val="00B37EB7"/>
    <w:rPr>
      <w:rFonts w:ascii="Verdana" w:hAnsi="Verdana"/>
    </w:rPr>
  </w:style>
  <w:style w:type="paragraph" w:customStyle="1" w:styleId="Largeindent">
    <w:name w:val="Large indent"/>
    <w:basedOn w:val="BodyText"/>
    <w:rsid w:val="00B37EB7"/>
    <w:pPr>
      <w:tabs>
        <w:tab w:val="left" w:pos="567"/>
      </w:tabs>
      <w:ind w:left="567"/>
    </w:pPr>
  </w:style>
  <w:style w:type="paragraph" w:customStyle="1" w:styleId="Indent1abc">
    <w:name w:val="Indent 1 (abc)"/>
    <w:basedOn w:val="BlockText"/>
    <w:link w:val="Indent1abcChar"/>
    <w:qFormat/>
    <w:rsid w:val="007021B3"/>
    <w:pPr>
      <w:numPr>
        <w:numId w:val="31"/>
      </w:numPr>
      <w:tabs>
        <w:tab w:val="left" w:pos="567"/>
      </w:tabs>
    </w:pPr>
    <w:rPr>
      <w:lang w:val="en-AU"/>
    </w:rPr>
  </w:style>
  <w:style w:type="character" w:customStyle="1" w:styleId="Indent1abcChar">
    <w:name w:val="Indent 1 (abc) Char"/>
    <w:basedOn w:val="Bullettext1Char"/>
    <w:link w:val="Indent1abc"/>
    <w:rsid w:val="007021B3"/>
    <w:rPr>
      <w:rFonts w:ascii="Verdana" w:hAnsi="Verdana"/>
      <w:lang w:val="en-AU"/>
    </w:rPr>
  </w:style>
  <w:style w:type="character" w:customStyle="1" w:styleId="Bullettext1Char">
    <w:name w:val="Bullet text 1 Char"/>
    <w:basedOn w:val="DefaultParagraphFont"/>
    <w:link w:val="Bullettext10"/>
    <w:rsid w:val="00C4243A"/>
    <w:rPr>
      <w:rFonts w:ascii="Verdana" w:hAnsi="Verdana"/>
      <w:lang w:val="en-US"/>
    </w:rPr>
  </w:style>
  <w:style w:type="paragraph" w:customStyle="1" w:styleId="Bullettext10">
    <w:name w:val="Bullet text 1"/>
    <w:basedOn w:val="Normal"/>
    <w:link w:val="Bullettext1Char"/>
    <w:rsid w:val="00C4243A"/>
    <w:pPr>
      <w:tabs>
        <w:tab w:val="num" w:pos="567"/>
      </w:tabs>
      <w:spacing w:before="120" w:after="120"/>
      <w:ind w:left="567" w:hanging="567"/>
      <w:jc w:val="both"/>
    </w:pPr>
    <w:rPr>
      <w:lang w:val="en-US"/>
    </w:rPr>
  </w:style>
  <w:style w:type="paragraph" w:customStyle="1" w:styleId="TOCtitle">
    <w:name w:val="TOC title"/>
    <w:basedOn w:val="Normal"/>
    <w:rsid w:val="00594F2B"/>
    <w:pPr>
      <w:widowControl w:val="0"/>
      <w:spacing w:before="400" w:after="200"/>
      <w:jc w:val="both"/>
    </w:pPr>
    <w:rPr>
      <w:color w:val="00B19C"/>
      <w:sz w:val="44"/>
      <w:lang w:val="en-US" w:eastAsia="en-US"/>
    </w:rPr>
  </w:style>
  <w:style w:type="paragraph" w:customStyle="1" w:styleId="Continuedtablelabel">
    <w:name w:val="Continued table label"/>
    <w:basedOn w:val="Normal"/>
    <w:rsid w:val="00594F2B"/>
    <w:pPr>
      <w:spacing w:before="200" w:after="200"/>
      <w:jc w:val="both"/>
    </w:pPr>
    <w:rPr>
      <w:b/>
      <w:lang w:val="en-US"/>
    </w:rPr>
  </w:style>
  <w:style w:type="paragraph" w:customStyle="1" w:styleId="Title-Chapter-Section-Part">
    <w:name w:val="Title-Chapter-Section-Part"/>
    <w:basedOn w:val="Normal"/>
    <w:next w:val="Heading4"/>
    <w:rsid w:val="00594F2B"/>
    <w:pPr>
      <w:spacing w:before="200" w:after="240"/>
      <w:jc w:val="center"/>
    </w:pPr>
    <w:rPr>
      <w:b/>
      <w:color w:val="00AAAD"/>
      <w:sz w:val="44"/>
      <w:lang w:val="en-US" w:eastAsia="en-US"/>
    </w:rPr>
  </w:style>
  <w:style w:type="paragraph" w:customStyle="1" w:styleId="continuedonnextpage">
    <w:name w:val="continued on next page"/>
    <w:basedOn w:val="Normal"/>
    <w:next w:val="Normal"/>
    <w:rsid w:val="00594F2B"/>
    <w:pPr>
      <w:pBdr>
        <w:top w:val="single" w:sz="4" w:space="1" w:color="auto"/>
      </w:pBdr>
      <w:spacing w:before="240"/>
      <w:ind w:left="1728"/>
      <w:jc w:val="right"/>
    </w:pPr>
    <w:rPr>
      <w:i/>
      <w:lang w:val="en-US"/>
    </w:rPr>
  </w:style>
  <w:style w:type="paragraph" w:customStyle="1" w:styleId="Memorial-2cmL2cmRindent">
    <w:name w:val="Memorial - 2cm L + 2cm R indent"/>
    <w:basedOn w:val="Memorial-1cmLRindent"/>
    <w:rsid w:val="00594F2B"/>
    <w:pPr>
      <w:ind w:left="1134"/>
    </w:pPr>
  </w:style>
  <w:style w:type="paragraph" w:customStyle="1" w:styleId="Memorial-1cmLRindent">
    <w:name w:val="Memorial - 1cm L&amp;R indent"/>
    <w:basedOn w:val="BlockText"/>
    <w:rsid w:val="00594F2B"/>
    <w:pPr>
      <w:ind w:left="567" w:right="567"/>
    </w:pPr>
  </w:style>
  <w:style w:type="paragraph" w:customStyle="1" w:styleId="Blockline">
    <w:name w:val="Block line"/>
    <w:basedOn w:val="Normal"/>
    <w:next w:val="BlockText"/>
    <w:qFormat/>
    <w:rsid w:val="00594F2B"/>
    <w:pPr>
      <w:pBdr>
        <w:top w:val="single" w:sz="6" w:space="1" w:color="auto"/>
        <w:between w:val="single" w:sz="6" w:space="1" w:color="auto"/>
      </w:pBdr>
      <w:spacing w:before="240"/>
      <w:ind w:left="1729"/>
      <w:jc w:val="both"/>
    </w:pPr>
    <w:rPr>
      <w:lang w:val="en-US"/>
    </w:rPr>
  </w:style>
  <w:style w:type="paragraph" w:customStyle="1" w:styleId="Indent2iiiiii">
    <w:name w:val="Indent 2 (i ii iii)"/>
    <w:basedOn w:val="BlockText"/>
    <w:link w:val="Indent2iiiiiiChar"/>
    <w:qFormat/>
    <w:rsid w:val="00966D29"/>
    <w:pPr>
      <w:numPr>
        <w:numId w:val="26"/>
      </w:numPr>
      <w:tabs>
        <w:tab w:val="left" w:pos="567"/>
        <w:tab w:val="left" w:pos="1134"/>
      </w:tabs>
    </w:pPr>
  </w:style>
  <w:style w:type="character" w:customStyle="1" w:styleId="Indent2iiiiiiChar">
    <w:name w:val="Indent 2 (i ii iii) Char"/>
    <w:basedOn w:val="DefaultParagraphFont"/>
    <w:link w:val="Indent2iiiiii"/>
    <w:rsid w:val="00966D29"/>
    <w:rPr>
      <w:rFonts w:ascii="Verdana" w:hAnsi="Verdana"/>
      <w:lang w:val="en-US"/>
    </w:rPr>
  </w:style>
  <w:style w:type="paragraph" w:customStyle="1" w:styleId="Contentsheading">
    <w:name w:val="Contents heading"/>
    <w:basedOn w:val="Normal"/>
    <w:rsid w:val="00594F2B"/>
    <w:pPr>
      <w:spacing w:before="200" w:after="400"/>
      <w:jc w:val="both"/>
    </w:pPr>
    <w:rPr>
      <w:color w:val="00B19C"/>
      <w:sz w:val="44"/>
      <w:szCs w:val="44"/>
      <w:lang w:val="en-US"/>
    </w:rPr>
  </w:style>
  <w:style w:type="paragraph" w:customStyle="1" w:styleId="Blocktextnote1">
    <w:name w:val="Block text note 1"/>
    <w:basedOn w:val="BlockText"/>
    <w:rsid w:val="00594F2B"/>
    <w:pPr>
      <w:tabs>
        <w:tab w:val="left" w:pos="851"/>
      </w:tabs>
      <w:ind w:left="851" w:hanging="851"/>
    </w:pPr>
    <w:rPr>
      <w:lang w:val="en-NZ"/>
    </w:rPr>
  </w:style>
  <w:style w:type="character" w:customStyle="1" w:styleId="Notetext">
    <w:name w:val="Note text"/>
    <w:basedOn w:val="DefaultParagraphFont"/>
    <w:qFormat/>
    <w:rsid w:val="00B37EB7"/>
    <w:rPr>
      <w:rFonts w:ascii="Verdana" w:hAnsi="Verdana"/>
      <w:color w:val="FF0000"/>
      <w:sz w:val="20"/>
    </w:rPr>
  </w:style>
  <w:style w:type="paragraph" w:customStyle="1" w:styleId="Textindent2">
    <w:name w:val="Text indent 2"/>
    <w:basedOn w:val="Normal"/>
    <w:rsid w:val="00A54841"/>
    <w:pPr>
      <w:tabs>
        <w:tab w:val="left" w:pos="567"/>
      </w:tabs>
      <w:spacing w:after="120"/>
      <w:ind w:left="567"/>
    </w:pPr>
  </w:style>
  <w:style w:type="paragraph" w:customStyle="1" w:styleId="Textindent1">
    <w:name w:val="Text indent 1"/>
    <w:basedOn w:val="BlockText"/>
    <w:rsid w:val="00594F2B"/>
    <w:pPr>
      <w:tabs>
        <w:tab w:val="left" w:pos="567"/>
        <w:tab w:val="left" w:pos="1134"/>
      </w:tabs>
      <w:ind w:left="567"/>
    </w:pPr>
  </w:style>
  <w:style w:type="paragraph" w:customStyle="1" w:styleId="Templatenote">
    <w:name w:val="Template note"/>
    <w:basedOn w:val="1heading"/>
    <w:rsid w:val="00B37EB7"/>
    <w:pPr>
      <w:spacing w:after="0" w:line="240" w:lineRule="auto"/>
      <w:ind w:right="205"/>
    </w:pPr>
    <w:rPr>
      <w:rFonts w:cs="Times New Roman"/>
      <w:color w:val="0000FF"/>
      <w:sz w:val="18"/>
      <w:szCs w:val="20"/>
    </w:rPr>
  </w:style>
  <w:style w:type="paragraph" w:styleId="BodyTextIndent2">
    <w:name w:val="Body Text Indent 2"/>
    <w:basedOn w:val="BodyTextFirstIndent"/>
    <w:link w:val="BodyTextIndent2Char"/>
    <w:rsid w:val="00B37EB7"/>
    <w:pPr>
      <w:ind w:left="1134"/>
    </w:pPr>
  </w:style>
  <w:style w:type="paragraph" w:styleId="BodyTextFirstIndent">
    <w:name w:val="Body Text First Indent"/>
    <w:basedOn w:val="BlockText"/>
    <w:link w:val="BodyTextFirstIndentChar"/>
    <w:rsid w:val="00B37EB7"/>
    <w:pPr>
      <w:ind w:left="567"/>
    </w:pPr>
    <w:rPr>
      <w:lang w:val="en-NZ"/>
    </w:rPr>
  </w:style>
  <w:style w:type="character" w:customStyle="1" w:styleId="BodyTextFirstIndentChar">
    <w:name w:val="Body Text First Indent Char"/>
    <w:basedOn w:val="BodyTextChar"/>
    <w:link w:val="BodyTextFirstIndent"/>
    <w:rsid w:val="00B37EB7"/>
    <w:rPr>
      <w:rFonts w:ascii="Verdana" w:hAnsi="Verdana"/>
    </w:rPr>
  </w:style>
  <w:style w:type="character" w:customStyle="1" w:styleId="BodyTextIndent2Char">
    <w:name w:val="Body Text Indent 2 Char"/>
    <w:basedOn w:val="DefaultParagraphFont"/>
    <w:link w:val="BodyTextIndent2"/>
    <w:rsid w:val="00B37EB7"/>
    <w:rPr>
      <w:rFonts w:ascii="Verdana" w:hAnsi="Verdana"/>
    </w:rPr>
  </w:style>
  <w:style w:type="paragraph" w:customStyle="1" w:styleId="Bullettext2">
    <w:name w:val="Bullet text 2"/>
    <w:basedOn w:val="Normal"/>
    <w:rsid w:val="008924BA"/>
    <w:pPr>
      <w:spacing w:before="200" w:after="200"/>
    </w:pPr>
    <w:rPr>
      <w:szCs w:val="24"/>
      <w:lang w:val="en-US"/>
    </w:rPr>
  </w:style>
  <w:style w:type="paragraph" w:customStyle="1" w:styleId="Indent3ABC">
    <w:name w:val="Indent 3 (ABC)"/>
    <w:basedOn w:val="Indent2iiiiii"/>
    <w:rsid w:val="007B27C5"/>
    <w:pPr>
      <w:numPr>
        <w:ilvl w:val="2"/>
        <w:numId w:val="4"/>
      </w:numPr>
      <w:tabs>
        <w:tab w:val="clear" w:pos="1985"/>
        <w:tab w:val="num" w:pos="1701"/>
      </w:tabs>
      <w:ind w:left="1701"/>
    </w:pPr>
  </w:style>
  <w:style w:type="paragraph" w:styleId="BodyTextIndent3">
    <w:name w:val="Body Text Indent 3"/>
    <w:basedOn w:val="Memorialformat"/>
    <w:link w:val="BodyTextIndent3Char"/>
    <w:rsid w:val="00B37EB7"/>
    <w:pPr>
      <w:ind w:left="567" w:right="567"/>
    </w:pPr>
    <w:rPr>
      <w:lang w:val="en-NZ"/>
    </w:rPr>
  </w:style>
  <w:style w:type="character" w:customStyle="1" w:styleId="BodyTextIndent3Char">
    <w:name w:val="Body Text Indent 3 Char"/>
    <w:basedOn w:val="DefaultParagraphFont"/>
    <w:link w:val="BodyTextIndent3"/>
    <w:rsid w:val="00B37EB7"/>
    <w:rPr>
      <w:rFonts w:ascii="Verdana" w:hAnsi="Verdana"/>
      <w:szCs w:val="24"/>
    </w:rPr>
  </w:style>
  <w:style w:type="paragraph" w:customStyle="1" w:styleId="Consultingheading">
    <w:name w:val="Consulting heading"/>
    <w:basedOn w:val="Normal"/>
    <w:rsid w:val="00B37EB7"/>
    <w:pPr>
      <w:keepNext/>
      <w:keepLines/>
      <w:spacing w:before="400" w:after="200"/>
      <w:jc w:val="both"/>
      <w:outlineLvl w:val="0"/>
    </w:pPr>
    <w:rPr>
      <w:rFonts w:cs="Arial"/>
      <w:b/>
      <w:bCs/>
      <w:color w:val="00B09C"/>
      <w:kern w:val="28"/>
      <w:sz w:val="30"/>
      <w:szCs w:val="32"/>
      <w:lang w:val="en-AU" w:eastAsia="en-US"/>
    </w:rPr>
  </w:style>
  <w:style w:type="paragraph" w:customStyle="1" w:styleId="Consultingheadingcentered">
    <w:name w:val="Consulting heading centered"/>
    <w:basedOn w:val="Consultingheading"/>
    <w:rsid w:val="00594F2B"/>
    <w:pPr>
      <w:jc w:val="center"/>
    </w:pPr>
    <w:rPr>
      <w:rFonts w:cs="Times New Roman"/>
      <w:szCs w:val="20"/>
    </w:rPr>
  </w:style>
  <w:style w:type="paragraph" w:customStyle="1" w:styleId="Consultingstyle">
    <w:name w:val="Consulting style"/>
    <w:basedOn w:val="Normal"/>
    <w:rsid w:val="00B37EB7"/>
    <w:pPr>
      <w:spacing w:before="300" w:after="300"/>
      <w:jc w:val="both"/>
    </w:pPr>
    <w:rPr>
      <w:sz w:val="22"/>
      <w:lang w:val="en-AU" w:eastAsia="en-US"/>
    </w:rPr>
  </w:style>
  <w:style w:type="paragraph" w:customStyle="1" w:styleId="Consultingstylebold">
    <w:name w:val="Consulting style bold"/>
    <w:basedOn w:val="Consultingstyle"/>
    <w:rsid w:val="00B37EB7"/>
    <w:rPr>
      <w:b/>
    </w:rPr>
  </w:style>
  <w:style w:type="character" w:customStyle="1" w:styleId="MaptitlecontinuedChar">
    <w:name w:val="Map title continued Char"/>
    <w:basedOn w:val="Heading4Char"/>
    <w:link w:val="Maptitlecontinued"/>
    <w:rsid w:val="00594F2B"/>
    <w:rPr>
      <w:rFonts w:ascii="Verdana" w:hAnsi="Verdana"/>
      <w:b/>
      <w:color w:val="00AA9C"/>
      <w:sz w:val="30"/>
      <w:lang w:val="en-US"/>
    </w:rPr>
  </w:style>
  <w:style w:type="paragraph" w:customStyle="1" w:styleId="Maptitlecontinued">
    <w:name w:val="Map title continued"/>
    <w:basedOn w:val="BodyText"/>
    <w:link w:val="MaptitlecontinuedChar"/>
    <w:rsid w:val="00594F2B"/>
    <w:pPr>
      <w:spacing w:before="200" w:after="240"/>
      <w:jc w:val="both"/>
      <w:outlineLvl w:val="8"/>
    </w:pPr>
    <w:rPr>
      <w:b/>
      <w:color w:val="00AA9C"/>
      <w:sz w:val="30"/>
      <w:lang w:val="en-US"/>
    </w:rPr>
  </w:style>
  <w:style w:type="paragraph" w:customStyle="1" w:styleId="Tablecaption">
    <w:name w:val="Table caption"/>
    <w:basedOn w:val="Caption"/>
    <w:rsid w:val="00B37EB7"/>
    <w:pPr>
      <w:keepNext/>
      <w:tabs>
        <w:tab w:val="left" w:pos="851"/>
      </w:tabs>
      <w:spacing w:before="200"/>
      <w:ind w:left="2875" w:hanging="1134"/>
    </w:pPr>
    <w:rPr>
      <w:color w:val="auto"/>
      <w:sz w:val="20"/>
      <w:szCs w:val="20"/>
      <w:lang w:eastAsia="en-US"/>
    </w:rPr>
  </w:style>
  <w:style w:type="paragraph" w:styleId="Caption">
    <w:name w:val="caption"/>
    <w:basedOn w:val="Normal"/>
    <w:next w:val="Normal"/>
    <w:semiHidden/>
    <w:unhideWhenUsed/>
    <w:qFormat/>
    <w:rsid w:val="00B37EB7"/>
    <w:pPr>
      <w:spacing w:after="200"/>
    </w:pPr>
    <w:rPr>
      <w:b/>
      <w:bCs/>
      <w:color w:val="4F81BD" w:themeColor="accent1"/>
      <w:sz w:val="18"/>
      <w:szCs w:val="18"/>
    </w:rPr>
  </w:style>
  <w:style w:type="paragraph" w:customStyle="1" w:styleId="Tablecaptionnoindent">
    <w:name w:val="Table caption no indent"/>
    <w:basedOn w:val="Tablecaption"/>
    <w:rsid w:val="00B37EB7"/>
    <w:pPr>
      <w:ind w:left="1134"/>
    </w:pPr>
  </w:style>
  <w:style w:type="paragraph" w:customStyle="1" w:styleId="NoteText0">
    <w:name w:val="Note Text"/>
    <w:basedOn w:val="Normal"/>
    <w:link w:val="NoteTextChar"/>
    <w:rsid w:val="00594F2B"/>
    <w:pPr>
      <w:spacing w:before="200" w:after="200"/>
      <w:jc w:val="both"/>
    </w:pPr>
    <w:rPr>
      <w:lang w:val="en-US" w:eastAsia="en-US"/>
    </w:rPr>
  </w:style>
  <w:style w:type="character" w:customStyle="1" w:styleId="NoteTextChar">
    <w:name w:val="Note Text Char"/>
    <w:link w:val="NoteText0"/>
    <w:locked/>
    <w:rsid w:val="00594F2B"/>
    <w:rPr>
      <w:rFonts w:ascii="Verdana" w:hAnsi="Verdana"/>
      <w:lang w:val="en-US" w:eastAsia="en-US"/>
    </w:rPr>
  </w:style>
  <w:style w:type="paragraph" w:customStyle="1" w:styleId="Blocktextnote2">
    <w:name w:val="Block text note 2"/>
    <w:basedOn w:val="Blocktextnote1"/>
    <w:rsid w:val="00594F2B"/>
    <w:pPr>
      <w:tabs>
        <w:tab w:val="clear" w:pos="851"/>
        <w:tab w:val="left" w:pos="1391"/>
      </w:tabs>
      <w:ind w:left="1418"/>
    </w:pPr>
  </w:style>
  <w:style w:type="paragraph" w:customStyle="1" w:styleId="BlockText9">
    <w:name w:val="Block Text 9"/>
    <w:basedOn w:val="BlockText"/>
    <w:rsid w:val="008924BA"/>
    <w:pPr>
      <w:spacing w:before="120" w:after="120"/>
      <w:jc w:val="left"/>
    </w:pPr>
    <w:rPr>
      <w:sz w:val="18"/>
      <w:lang w:val="en-NZ"/>
    </w:rPr>
  </w:style>
  <w:style w:type="paragraph" w:styleId="NoteHeading">
    <w:name w:val="Note Heading"/>
    <w:basedOn w:val="Normal"/>
    <w:next w:val="Normal"/>
    <w:link w:val="NoteHeadingChar"/>
    <w:rsid w:val="00594F2B"/>
    <w:pPr>
      <w:jc w:val="both"/>
    </w:pPr>
  </w:style>
  <w:style w:type="character" w:customStyle="1" w:styleId="NoteHeadingChar">
    <w:name w:val="Note Heading Char"/>
    <w:basedOn w:val="DefaultParagraphFont"/>
    <w:link w:val="NoteHeading"/>
    <w:rsid w:val="00594F2B"/>
    <w:rPr>
      <w:rFonts w:ascii="Verdana" w:hAnsi="Verdana"/>
    </w:rPr>
  </w:style>
  <w:style w:type="paragraph" w:customStyle="1" w:styleId="largeindent0">
    <w:name w:val="large indent"/>
    <w:basedOn w:val="BlockText"/>
    <w:rsid w:val="00B37EB7"/>
    <w:pPr>
      <w:tabs>
        <w:tab w:val="left" w:pos="567"/>
        <w:tab w:val="left" w:pos="1134"/>
      </w:tabs>
      <w:ind w:left="567"/>
    </w:pPr>
  </w:style>
  <w:style w:type="paragraph" w:customStyle="1" w:styleId="StyleMemorialformatBefore6ptAfter6pt">
    <w:name w:val="Style Memorial format + Before:  6 pt After:  6 pt"/>
    <w:basedOn w:val="Normal"/>
    <w:rsid w:val="008924BA"/>
    <w:pPr>
      <w:spacing w:before="120" w:after="120"/>
      <w:ind w:left="1134" w:right="1134"/>
      <w:jc w:val="both"/>
    </w:pPr>
    <w:rPr>
      <w:lang w:val="en-US"/>
    </w:rPr>
  </w:style>
  <w:style w:type="paragraph" w:customStyle="1" w:styleId="Maptitlecontinued2">
    <w:name w:val="Map title continued 2"/>
    <w:basedOn w:val="Normal"/>
    <w:next w:val="BlockText"/>
    <w:link w:val="Maptitlecontinued2Char"/>
    <w:qFormat/>
    <w:rsid w:val="00594F2B"/>
    <w:pPr>
      <w:spacing w:before="200" w:after="240"/>
      <w:jc w:val="both"/>
      <w:outlineLvl w:val="8"/>
    </w:pPr>
    <w:rPr>
      <w:bCs/>
      <w:color w:val="00AA9C"/>
      <w:sz w:val="24"/>
      <w:szCs w:val="24"/>
      <w:lang w:val="en-GB"/>
    </w:rPr>
  </w:style>
  <w:style w:type="character" w:customStyle="1" w:styleId="Maptitlecontinued2Char">
    <w:name w:val="Map title continued 2 Char"/>
    <w:basedOn w:val="DefaultParagraphFont"/>
    <w:link w:val="Maptitlecontinued2"/>
    <w:rsid w:val="00594F2B"/>
    <w:rPr>
      <w:rFonts w:ascii="Verdana" w:hAnsi="Verdana"/>
      <w:bCs/>
      <w:color w:val="00AA9C"/>
      <w:sz w:val="24"/>
      <w:szCs w:val="24"/>
      <w:lang w:val="en-GB"/>
    </w:rPr>
  </w:style>
  <w:style w:type="paragraph" w:customStyle="1" w:styleId="Tabletextfont853pt">
    <w:name w:val="Table text font 8.5 &amp; 3pt"/>
    <w:basedOn w:val="Normal"/>
    <w:rsid w:val="007B27C5"/>
    <w:pPr>
      <w:spacing w:before="60" w:after="60"/>
    </w:pPr>
    <w:rPr>
      <w:sz w:val="17"/>
    </w:rPr>
  </w:style>
  <w:style w:type="paragraph" w:customStyle="1" w:styleId="Bullet2">
    <w:name w:val="Bullet 2"/>
    <w:basedOn w:val="Normal"/>
    <w:rsid w:val="008924BA"/>
    <w:pPr>
      <w:spacing w:before="200" w:after="200"/>
    </w:pPr>
    <w:rPr>
      <w:szCs w:val="24"/>
      <w:lang w:val="en-US"/>
    </w:rPr>
  </w:style>
  <w:style w:type="paragraph" w:customStyle="1" w:styleId="Bulletfortables-fontsize9">
    <w:name w:val="Bullet for tables - font size 9"/>
    <w:basedOn w:val="Normal"/>
    <w:rsid w:val="008924BA"/>
    <w:pPr>
      <w:tabs>
        <w:tab w:val="num" w:pos="284"/>
      </w:tabs>
      <w:spacing w:before="120" w:after="120"/>
      <w:ind w:left="284" w:hanging="284"/>
    </w:pPr>
    <w:rPr>
      <w:sz w:val="18"/>
      <w:lang w:val="en-US"/>
    </w:rPr>
  </w:style>
  <w:style w:type="paragraph" w:customStyle="1" w:styleId="Blocktextindent">
    <w:name w:val="Block text indent"/>
    <w:basedOn w:val="BlockText"/>
    <w:rsid w:val="008924BA"/>
    <w:pPr>
      <w:tabs>
        <w:tab w:val="left" w:pos="567"/>
      </w:tabs>
      <w:ind w:left="567"/>
    </w:pPr>
  </w:style>
  <w:style w:type="paragraph" w:customStyle="1" w:styleId="BulletText20">
    <w:name w:val="Bullet Text 2"/>
    <w:basedOn w:val="Normal"/>
    <w:rsid w:val="00C4243A"/>
    <w:pPr>
      <w:tabs>
        <w:tab w:val="num" w:pos="1134"/>
      </w:tabs>
      <w:spacing w:before="200" w:after="200"/>
      <w:ind w:left="1134" w:hanging="567"/>
      <w:jc w:val="both"/>
    </w:pPr>
    <w:rPr>
      <w:szCs w:val="24"/>
      <w:lang w:val="en-US"/>
    </w:rPr>
  </w:style>
  <w:style w:type="paragraph" w:customStyle="1" w:styleId="Bullettextfortables9font">
    <w:name w:val="Bullet text for tables 9 font"/>
    <w:basedOn w:val="Normal"/>
    <w:rsid w:val="00C4243A"/>
    <w:pPr>
      <w:spacing w:before="100" w:after="100"/>
      <w:ind w:left="360" w:hanging="360"/>
    </w:pPr>
    <w:rPr>
      <w:sz w:val="18"/>
      <w:lang w:val="en-US"/>
    </w:rPr>
  </w:style>
  <w:style w:type="paragraph" w:customStyle="1" w:styleId="Tableheading10font">
    <w:name w:val="Table heading 10 font"/>
    <w:basedOn w:val="Tableheading9font"/>
    <w:rsid w:val="00C4243A"/>
    <w:rPr>
      <w:sz w:val="20"/>
    </w:rPr>
  </w:style>
  <w:style w:type="paragraph" w:customStyle="1" w:styleId="Tableheading9font">
    <w:name w:val="Table heading 9 font"/>
    <w:basedOn w:val="Normal"/>
    <w:qFormat/>
    <w:rsid w:val="00594F2B"/>
    <w:pPr>
      <w:tabs>
        <w:tab w:val="left" w:pos="72"/>
      </w:tabs>
      <w:spacing w:before="120" w:after="120"/>
    </w:pPr>
    <w:rPr>
      <w:b/>
      <w:sz w:val="18"/>
      <w:lang w:val="en-GB"/>
    </w:rPr>
  </w:style>
  <w:style w:type="paragraph" w:customStyle="1" w:styleId="Tabletext10font">
    <w:name w:val="Table text 10 font"/>
    <w:basedOn w:val="BlockText"/>
    <w:qFormat/>
    <w:rsid w:val="00594F2B"/>
    <w:pPr>
      <w:spacing w:before="120" w:after="120"/>
      <w:jc w:val="left"/>
    </w:pPr>
  </w:style>
  <w:style w:type="paragraph" w:customStyle="1" w:styleId="Tabletext9font">
    <w:name w:val="Table text 9 font"/>
    <w:basedOn w:val="Normal"/>
    <w:rsid w:val="00594F2B"/>
    <w:pPr>
      <w:spacing w:before="120" w:after="120"/>
    </w:pPr>
    <w:rPr>
      <w:sz w:val="18"/>
      <w:lang w:val="en-AU"/>
    </w:rPr>
  </w:style>
  <w:style w:type="paragraph" w:customStyle="1" w:styleId="Indent1forinfomapping">
    <w:name w:val="Indent 1 for info mapping"/>
    <w:basedOn w:val="Bullettext"/>
    <w:link w:val="Indent1forinfomappingChar"/>
    <w:qFormat/>
    <w:rsid w:val="00B37EB7"/>
    <w:pPr>
      <w:numPr>
        <w:numId w:val="6"/>
      </w:numPr>
      <w:spacing w:before="200" w:after="200"/>
    </w:pPr>
    <w:rPr>
      <w:lang w:val="en-AU"/>
    </w:rPr>
  </w:style>
  <w:style w:type="character" w:customStyle="1" w:styleId="Indent1forinfomappingChar">
    <w:name w:val="Indent 1 for info mapping Char"/>
    <w:basedOn w:val="BullettextChar"/>
    <w:link w:val="Indent1forinfomapping"/>
    <w:rsid w:val="00B37EB7"/>
    <w:rPr>
      <w:rFonts w:ascii="Verdana" w:hAnsi="Verdana"/>
      <w:lang w:val="en-AU"/>
    </w:rPr>
  </w:style>
  <w:style w:type="paragraph" w:customStyle="1" w:styleId="Tableheading">
    <w:name w:val="Table heading"/>
    <w:basedOn w:val="Normal"/>
    <w:qFormat/>
    <w:rsid w:val="00B37EB7"/>
    <w:pPr>
      <w:tabs>
        <w:tab w:val="left" w:pos="72"/>
      </w:tabs>
      <w:spacing w:before="120" w:after="120"/>
    </w:pPr>
    <w:rPr>
      <w:b/>
      <w:sz w:val="18"/>
      <w:lang w:val="en-GB"/>
    </w:rPr>
  </w:style>
  <w:style w:type="paragraph" w:customStyle="1" w:styleId="TOCTitle0">
    <w:name w:val="TOC Title"/>
    <w:basedOn w:val="Normal"/>
    <w:rsid w:val="00B37EB7"/>
    <w:pPr>
      <w:widowControl w:val="0"/>
      <w:spacing w:before="400" w:after="200"/>
      <w:jc w:val="both"/>
    </w:pPr>
    <w:rPr>
      <w:color w:val="00B19C"/>
      <w:sz w:val="44"/>
      <w:lang w:val="en-US" w:eastAsia="en-US"/>
    </w:rPr>
  </w:style>
  <w:style w:type="paragraph" w:customStyle="1" w:styleId="ContinuedTableLabel0">
    <w:name w:val="Continued Table Label"/>
    <w:basedOn w:val="Normal"/>
    <w:rsid w:val="00B37EB7"/>
    <w:rPr>
      <w:b/>
      <w:lang w:val="en-US"/>
    </w:rPr>
  </w:style>
  <w:style w:type="paragraph" w:customStyle="1" w:styleId="Publication">
    <w:name w:val="Publication"/>
    <w:aliases w:val="Part,Chapter Section Title"/>
    <w:basedOn w:val="Normal"/>
    <w:next w:val="Heading4"/>
    <w:rsid w:val="00B37EB7"/>
    <w:pPr>
      <w:spacing w:before="200" w:after="240"/>
      <w:jc w:val="center"/>
    </w:pPr>
    <w:rPr>
      <w:b/>
      <w:color w:val="00AAAD"/>
      <w:sz w:val="44"/>
      <w:lang w:val="en-US" w:eastAsia="en-US"/>
    </w:rPr>
  </w:style>
  <w:style w:type="paragraph" w:customStyle="1" w:styleId="ContinuedOnNextPa">
    <w:name w:val="Continued On Next Pa"/>
    <w:basedOn w:val="Normal"/>
    <w:next w:val="Normal"/>
    <w:rsid w:val="00B37EB7"/>
    <w:pPr>
      <w:pBdr>
        <w:top w:val="single" w:sz="6" w:space="1" w:color="auto"/>
        <w:between w:val="single" w:sz="6" w:space="1" w:color="auto"/>
      </w:pBdr>
      <w:spacing w:before="240"/>
      <w:ind w:left="1728"/>
      <w:jc w:val="right"/>
    </w:pPr>
    <w:rPr>
      <w:i/>
      <w:lang w:val="en-US"/>
    </w:rPr>
  </w:style>
  <w:style w:type="paragraph" w:customStyle="1" w:styleId="memorials">
    <w:name w:val="memorials"/>
    <w:basedOn w:val="Normal"/>
    <w:rsid w:val="00B37EB7"/>
    <w:pPr>
      <w:spacing w:before="200" w:after="200"/>
      <w:ind w:left="1134" w:right="1134"/>
      <w:jc w:val="both"/>
    </w:pPr>
    <w:rPr>
      <w:lang w:val="en-US"/>
    </w:rPr>
  </w:style>
  <w:style w:type="paragraph" w:customStyle="1" w:styleId="BlockLine0">
    <w:name w:val="Block Line"/>
    <w:basedOn w:val="Normal"/>
    <w:next w:val="Normal"/>
    <w:qFormat/>
    <w:rsid w:val="00B37EB7"/>
    <w:pPr>
      <w:pBdr>
        <w:top w:val="single" w:sz="6" w:space="1" w:color="auto"/>
        <w:between w:val="single" w:sz="6" w:space="1" w:color="auto"/>
      </w:pBdr>
      <w:spacing w:before="240"/>
      <w:ind w:left="1728"/>
    </w:pPr>
    <w:rPr>
      <w:lang w:val="en-US"/>
    </w:rPr>
  </w:style>
  <w:style w:type="paragraph" w:customStyle="1" w:styleId="Indent2forinformationmapping">
    <w:name w:val="Indent 2 for information mapping"/>
    <w:basedOn w:val="Normal"/>
    <w:link w:val="Indent2forinformationmappingChar"/>
    <w:qFormat/>
    <w:rsid w:val="00B37EB7"/>
    <w:pPr>
      <w:numPr>
        <w:ilvl w:val="1"/>
        <w:numId w:val="6"/>
      </w:numPr>
      <w:spacing w:before="200" w:after="200"/>
      <w:jc w:val="both"/>
    </w:pPr>
    <w:rPr>
      <w:lang w:val="en-US"/>
    </w:rPr>
  </w:style>
  <w:style w:type="character" w:customStyle="1" w:styleId="Indent2forinformationmappingChar">
    <w:name w:val="Indent 2 for information mapping Char"/>
    <w:basedOn w:val="DefaultParagraphFont"/>
    <w:link w:val="Indent2forinformationmapping"/>
    <w:rsid w:val="00B37EB7"/>
    <w:rPr>
      <w:rFonts w:ascii="Verdana" w:hAnsi="Verdana"/>
      <w:lang w:val="en-US"/>
    </w:rPr>
  </w:style>
  <w:style w:type="paragraph" w:customStyle="1" w:styleId="Indent2nonumber">
    <w:name w:val="Indent 2 no number"/>
    <w:basedOn w:val="memorials"/>
    <w:rsid w:val="00B37EB7"/>
    <w:rPr>
      <w:b/>
    </w:rPr>
  </w:style>
  <w:style w:type="paragraph" w:customStyle="1" w:styleId="ContentsHeading0">
    <w:name w:val="Contents Heading"/>
    <w:basedOn w:val="Normal"/>
    <w:rsid w:val="00B37EB7"/>
    <w:pPr>
      <w:spacing w:after="400"/>
    </w:pPr>
    <w:rPr>
      <w:color w:val="00B19C"/>
      <w:sz w:val="44"/>
      <w:szCs w:val="44"/>
      <w:lang w:val="en-US"/>
    </w:rPr>
  </w:style>
  <w:style w:type="paragraph" w:customStyle="1" w:styleId="Indent2forinfomapping">
    <w:name w:val="Indent 2 for info mapping"/>
    <w:basedOn w:val="Indent1forinfomapping"/>
    <w:rsid w:val="00B37EB7"/>
    <w:pPr>
      <w:numPr>
        <w:numId w:val="0"/>
      </w:numPr>
      <w:tabs>
        <w:tab w:val="num" w:pos="567"/>
        <w:tab w:val="left" w:pos="1985"/>
      </w:tabs>
      <w:ind w:left="567" w:hanging="567"/>
    </w:pPr>
  </w:style>
  <w:style w:type="character" w:customStyle="1" w:styleId="Indent2forinformationmappingCharChar">
    <w:name w:val="Indent 2 for information mapping Char Char"/>
    <w:basedOn w:val="DefaultParagraphFont"/>
    <w:rsid w:val="00B37EB7"/>
    <w:rPr>
      <w:rFonts w:ascii="Verdana" w:hAnsi="Verdana"/>
      <w:lang w:val="en-US" w:eastAsia="en-US" w:bidi="ar-SA"/>
    </w:rPr>
  </w:style>
  <w:style w:type="paragraph" w:customStyle="1" w:styleId="Memorialformat">
    <w:name w:val="Memorial format"/>
    <w:basedOn w:val="Normal"/>
    <w:rsid w:val="00B37EB7"/>
    <w:pPr>
      <w:spacing w:before="200" w:after="200"/>
      <w:ind w:left="992" w:right="992"/>
      <w:jc w:val="both"/>
    </w:pPr>
    <w:rPr>
      <w:szCs w:val="24"/>
      <w:lang w:val="en-US"/>
    </w:rPr>
  </w:style>
  <w:style w:type="paragraph" w:customStyle="1" w:styleId="Memorial">
    <w:name w:val="Memorial"/>
    <w:basedOn w:val="BlockText"/>
    <w:rsid w:val="00B37EB7"/>
    <w:pPr>
      <w:ind w:right="711"/>
    </w:pPr>
  </w:style>
  <w:style w:type="paragraph" w:customStyle="1" w:styleId="StyleTabletext9ptBefore4ptAfter4pt">
    <w:name w:val="Style Table text + 9 pt Before:  4 pt After:  4 pt"/>
    <w:basedOn w:val="Normal"/>
    <w:rsid w:val="00B37EB7"/>
    <w:pPr>
      <w:spacing w:before="80" w:after="80"/>
    </w:pPr>
    <w:rPr>
      <w:sz w:val="18"/>
      <w:lang w:val="en-AU"/>
    </w:rPr>
  </w:style>
  <w:style w:type="paragraph" w:customStyle="1" w:styleId="Heading4foreword">
    <w:name w:val="Heading 4 foreword"/>
    <w:basedOn w:val="Heading4"/>
    <w:rsid w:val="00B37EB7"/>
    <w:pPr>
      <w:numPr>
        <w:ilvl w:val="0"/>
        <w:numId w:val="0"/>
      </w:numPr>
      <w:spacing w:before="400" w:after="200"/>
    </w:pPr>
    <w:rPr>
      <w:bCs/>
      <w:sz w:val="30"/>
      <w:lang w:val="en-GB"/>
    </w:rPr>
  </w:style>
  <w:style w:type="paragraph" w:customStyle="1" w:styleId="Headingforeword">
    <w:name w:val="Heading foreword"/>
    <w:basedOn w:val="Heading4"/>
    <w:rsid w:val="00B37EB7"/>
    <w:pPr>
      <w:numPr>
        <w:ilvl w:val="0"/>
        <w:numId w:val="0"/>
      </w:numPr>
    </w:pPr>
  </w:style>
  <w:style w:type="paragraph" w:customStyle="1" w:styleId="StyleBlockTextArialNarrow11ptBold">
    <w:name w:val="Style Block Text + Arial Narrow 11 pt Bold"/>
    <w:basedOn w:val="BlockText"/>
    <w:link w:val="StyleBlockTextArialNarrow11ptBoldChar"/>
    <w:rsid w:val="00B37EB7"/>
    <w:pPr>
      <w:spacing w:before="240" w:after="240"/>
    </w:pPr>
    <w:rPr>
      <w:rFonts w:ascii="Arial Narrow" w:hAnsi="Arial Narrow"/>
      <w:b/>
      <w:bCs/>
      <w:sz w:val="22"/>
      <w:szCs w:val="24"/>
    </w:rPr>
  </w:style>
  <w:style w:type="character" w:customStyle="1" w:styleId="StyleBlockTextArialNarrow11ptBoldChar">
    <w:name w:val="Style Block Text + Arial Narrow 11 pt Bold Char"/>
    <w:basedOn w:val="DefaultParagraphFont"/>
    <w:link w:val="StyleBlockTextArialNarrow11ptBold"/>
    <w:rsid w:val="00B37EB7"/>
    <w:rPr>
      <w:rFonts w:ascii="Arial Narrow" w:hAnsi="Arial Narrow"/>
      <w:b/>
      <w:bCs/>
      <w:sz w:val="22"/>
      <w:szCs w:val="24"/>
      <w:lang w:val="en-US"/>
    </w:rPr>
  </w:style>
  <w:style w:type="paragraph" w:customStyle="1" w:styleId="Exampleindent">
    <w:name w:val="Example indent"/>
    <w:basedOn w:val="Normal"/>
    <w:rsid w:val="00B37EB7"/>
    <w:pPr>
      <w:spacing w:before="200" w:after="200"/>
      <w:ind w:left="1985" w:hanging="1418"/>
      <w:jc w:val="both"/>
    </w:pPr>
  </w:style>
  <w:style w:type="paragraph" w:customStyle="1" w:styleId="Blocktextbullets">
    <w:name w:val="Block text bullets"/>
    <w:basedOn w:val="BlockText"/>
    <w:link w:val="BlocktextbulletsChar"/>
    <w:rsid w:val="00B37EB7"/>
    <w:pPr>
      <w:numPr>
        <w:numId w:val="5"/>
      </w:numPr>
      <w:spacing w:before="120" w:after="120"/>
    </w:pPr>
    <w:rPr>
      <w:szCs w:val="24"/>
    </w:rPr>
  </w:style>
  <w:style w:type="character" w:customStyle="1" w:styleId="BlocktextbulletsChar">
    <w:name w:val="Block text bullets Char"/>
    <w:basedOn w:val="DefaultParagraphFont"/>
    <w:link w:val="Blocktextbullets"/>
    <w:rsid w:val="00B37EB7"/>
    <w:rPr>
      <w:rFonts w:ascii="Verdana" w:hAnsi="Verdana"/>
      <w:szCs w:val="24"/>
      <w:lang w:val="en-US"/>
    </w:rPr>
  </w:style>
  <w:style w:type="paragraph" w:customStyle="1" w:styleId="Indent2">
    <w:name w:val="Indent 2"/>
    <w:basedOn w:val="Normal"/>
    <w:rsid w:val="00B37EB7"/>
    <w:pPr>
      <w:numPr>
        <w:ilvl w:val="1"/>
        <w:numId w:val="5"/>
      </w:numPr>
      <w:spacing w:before="200" w:after="200"/>
      <w:jc w:val="both"/>
    </w:pPr>
    <w:rPr>
      <w:szCs w:val="24"/>
      <w:lang w:val="en-US"/>
    </w:rPr>
  </w:style>
  <w:style w:type="paragraph" w:customStyle="1" w:styleId="Indent3">
    <w:name w:val="Indent 3"/>
    <w:basedOn w:val="Normal"/>
    <w:rsid w:val="00B37EB7"/>
    <w:pPr>
      <w:numPr>
        <w:ilvl w:val="2"/>
        <w:numId w:val="5"/>
      </w:numPr>
      <w:spacing w:before="200" w:after="200"/>
      <w:jc w:val="both"/>
    </w:pPr>
    <w:rPr>
      <w:szCs w:val="24"/>
      <w:lang w:val="en-US"/>
    </w:rPr>
  </w:style>
  <w:style w:type="paragraph" w:customStyle="1" w:styleId="Indent4">
    <w:name w:val="Indent 4"/>
    <w:basedOn w:val="Normal"/>
    <w:rsid w:val="00B37EB7"/>
    <w:pPr>
      <w:numPr>
        <w:ilvl w:val="3"/>
        <w:numId w:val="5"/>
      </w:numPr>
      <w:spacing w:before="200" w:after="200"/>
      <w:jc w:val="both"/>
    </w:pPr>
    <w:rPr>
      <w:szCs w:val="24"/>
      <w:lang w:val="en-US"/>
    </w:rPr>
  </w:style>
  <w:style w:type="paragraph" w:customStyle="1" w:styleId="TableTextBullet">
    <w:name w:val="Table Text Bullet"/>
    <w:basedOn w:val="Blocktextbullets"/>
    <w:qFormat/>
    <w:rsid w:val="00B37EB7"/>
    <w:rPr>
      <w:sz w:val="18"/>
      <w:lang w:val="en-NZ"/>
    </w:rPr>
  </w:style>
  <w:style w:type="paragraph" w:customStyle="1" w:styleId="BulletText1">
    <w:name w:val="Bullet Text 1"/>
    <w:basedOn w:val="Normal"/>
    <w:rsid w:val="00B37EB7"/>
    <w:pPr>
      <w:numPr>
        <w:numId w:val="24"/>
      </w:numPr>
      <w:tabs>
        <w:tab w:val="clear" w:pos="173"/>
        <w:tab w:val="left" w:pos="284"/>
      </w:tabs>
      <w:spacing w:before="200" w:after="200"/>
      <w:ind w:left="284" w:hanging="284"/>
      <w:jc w:val="both"/>
    </w:pPr>
    <w:rPr>
      <w:lang w:val="en-US" w:eastAsia="en-US"/>
    </w:rPr>
  </w:style>
  <w:style w:type="paragraph" w:customStyle="1" w:styleId="ConsultingheadingCentered0">
    <w:name w:val="Consulting heading Centered"/>
    <w:basedOn w:val="Consultingheading"/>
    <w:rsid w:val="00B37EB7"/>
    <w:pPr>
      <w:jc w:val="center"/>
    </w:pPr>
    <w:rPr>
      <w:rFonts w:cs="Times New Roman"/>
      <w:szCs w:val="20"/>
    </w:rPr>
  </w:style>
  <w:style w:type="paragraph" w:customStyle="1" w:styleId="continued">
    <w:name w:val="continued"/>
    <w:basedOn w:val="Heading4foreword"/>
    <w:next w:val="BlockText"/>
    <w:link w:val="continuedChar"/>
    <w:qFormat/>
    <w:rsid w:val="00B37EB7"/>
    <w:pPr>
      <w:spacing w:before="0" w:after="240"/>
    </w:pPr>
    <w:rPr>
      <w:b w:val="0"/>
      <w:sz w:val="24"/>
      <w:szCs w:val="24"/>
    </w:rPr>
  </w:style>
  <w:style w:type="character" w:customStyle="1" w:styleId="continuedChar">
    <w:name w:val="continued Char"/>
    <w:basedOn w:val="DefaultParagraphFont"/>
    <w:link w:val="continued"/>
    <w:rsid w:val="00B37EB7"/>
    <w:rPr>
      <w:rFonts w:ascii="Verdana" w:hAnsi="Verdana"/>
      <w:bCs/>
      <w:color w:val="00AA9C"/>
      <w:sz w:val="24"/>
      <w:szCs w:val="24"/>
      <w:lang w:val="en-GB"/>
    </w:rPr>
  </w:style>
  <w:style w:type="paragraph" w:customStyle="1" w:styleId="forewordandappendixindent1">
    <w:name w:val="foreword and appendix indent 1"/>
    <w:basedOn w:val="Normal"/>
    <w:rsid w:val="00B37EB7"/>
    <w:pPr>
      <w:numPr>
        <w:numId w:val="3"/>
      </w:numPr>
      <w:tabs>
        <w:tab w:val="left" w:pos="567"/>
      </w:tabs>
      <w:spacing w:before="240" w:after="240"/>
      <w:ind w:left="567" w:hanging="567"/>
      <w:jc w:val="both"/>
    </w:pPr>
    <w:rPr>
      <w:szCs w:val="24"/>
      <w:lang w:val="en-AU" w:eastAsia="en-US"/>
    </w:rPr>
  </w:style>
  <w:style w:type="paragraph" w:customStyle="1" w:styleId="Forewordandappendixtext">
    <w:name w:val="Foreword and appendix text"/>
    <w:basedOn w:val="Normal"/>
    <w:rsid w:val="00B37EB7"/>
    <w:pPr>
      <w:spacing w:before="200" w:after="200"/>
      <w:jc w:val="both"/>
    </w:pPr>
    <w:rPr>
      <w:lang w:val="en-AU" w:eastAsia="en-US"/>
    </w:rPr>
  </w:style>
  <w:style w:type="character" w:customStyle="1" w:styleId="Heading4MapTitleContinuedChar">
    <w:name w:val="Heading 4 Map Title Continued Char"/>
    <w:basedOn w:val="DefaultParagraphFont"/>
    <w:link w:val="Heading4MapTitleContinued"/>
    <w:rsid w:val="00B37EB7"/>
    <w:rPr>
      <w:b/>
      <w:color w:val="00AA9C"/>
      <w:sz w:val="32"/>
      <w:lang w:val="en-US"/>
    </w:rPr>
  </w:style>
  <w:style w:type="paragraph" w:customStyle="1" w:styleId="Heading4MapTitleContinued">
    <w:name w:val="Heading 4 Map Title Continued"/>
    <w:basedOn w:val="Heading4"/>
    <w:next w:val="BlockText"/>
    <w:link w:val="Heading4MapTitleContinuedChar"/>
    <w:rsid w:val="00B37EB7"/>
    <w:pPr>
      <w:numPr>
        <w:ilvl w:val="0"/>
        <w:numId w:val="0"/>
      </w:numPr>
    </w:pPr>
    <w:rPr>
      <w:rFonts w:ascii="Times New Roman" w:hAnsi="Times New Roman"/>
    </w:rPr>
  </w:style>
  <w:style w:type="paragraph" w:customStyle="1" w:styleId="StyleForewordandappendixtext15ptBoldCustomColorRGB0">
    <w:name w:val="Style Foreword and appendix text + 15 pt Bold Custom Color(RGB(0..."/>
    <w:basedOn w:val="Forewordandappendixtext"/>
    <w:rsid w:val="00B37EB7"/>
    <w:pPr>
      <w:spacing w:before="360"/>
    </w:pPr>
    <w:rPr>
      <w:b/>
      <w:bCs/>
      <w:color w:val="00B09C"/>
      <w:kern w:val="28"/>
      <w:sz w:val="30"/>
    </w:rPr>
  </w:style>
  <w:style w:type="paragraph" w:styleId="TableofFigures">
    <w:name w:val="table of figures"/>
    <w:basedOn w:val="Normal"/>
    <w:next w:val="Normal"/>
    <w:rsid w:val="00B37EB7"/>
    <w:pPr>
      <w:numPr>
        <w:numId w:val="25"/>
      </w:numPr>
      <w:tabs>
        <w:tab w:val="clear" w:pos="2268"/>
      </w:tabs>
      <w:spacing w:before="200" w:after="200"/>
      <w:ind w:left="0" w:firstLine="0"/>
      <w:jc w:val="both"/>
    </w:pPr>
    <w:rPr>
      <w:szCs w:val="24"/>
      <w:lang w:val="en-US" w:eastAsia="en-US"/>
    </w:rPr>
  </w:style>
  <w:style w:type="paragraph" w:customStyle="1" w:styleId="TableText10pt">
    <w:name w:val="Table Text 10pt"/>
    <w:basedOn w:val="BlockText"/>
    <w:qFormat/>
    <w:rsid w:val="00B37EB7"/>
    <w:rPr>
      <w:sz w:val="18"/>
    </w:rPr>
  </w:style>
  <w:style w:type="paragraph" w:customStyle="1" w:styleId="Tabletext5pt">
    <w:name w:val="Table text 5pt"/>
    <w:basedOn w:val="Normal"/>
    <w:rsid w:val="00B37EB7"/>
    <w:pPr>
      <w:spacing w:before="100" w:after="100"/>
    </w:pPr>
    <w:rPr>
      <w:sz w:val="18"/>
      <w:lang w:val="en-AU"/>
    </w:rPr>
  </w:style>
  <w:style w:type="character" w:customStyle="1" w:styleId="StyleFootnoteReferenceNotSuperscriptSubscript">
    <w:name w:val="Style Footnote Reference + Not Superscript/ Subscript"/>
    <w:basedOn w:val="FootnoteReference"/>
    <w:rsid w:val="00966D29"/>
    <w:rPr>
      <w:rFonts w:ascii="Verdana" w:hAnsi="Verdana"/>
      <w:sz w:val="16"/>
      <w:vertAlign w:val="superscript"/>
    </w:rPr>
  </w:style>
  <w:style w:type="character" w:customStyle="1" w:styleId="apple-converted-space">
    <w:name w:val="apple-converted-space"/>
    <w:basedOn w:val="DefaultParagraphFont"/>
    <w:rsid w:val="00B72A9A"/>
  </w:style>
  <w:style w:type="paragraph" w:styleId="Revision">
    <w:name w:val="Revision"/>
    <w:hidden/>
    <w:uiPriority w:val="99"/>
    <w:semiHidden/>
    <w:rsid w:val="007C635F"/>
    <w:rPr>
      <w:rFonts w:ascii="Verdana" w:hAnsi="Verdana"/>
    </w:rPr>
  </w:style>
  <w:style w:type="paragraph" w:customStyle="1" w:styleId="Heading7mapheading">
    <w:name w:val="Heading 7 map heading"/>
    <w:basedOn w:val="Heading4"/>
    <w:rsid w:val="006D3F0D"/>
    <w:pPr>
      <w:numPr>
        <w:ilvl w:val="0"/>
        <w:numId w:val="30"/>
      </w:numPr>
      <w:tabs>
        <w:tab w:val="left" w:pos="567"/>
      </w:tabs>
    </w:pPr>
    <w:rPr>
      <w:rFonts w:cs="Mangal"/>
      <w:szCs w:val="24"/>
    </w:rPr>
  </w:style>
  <w:style w:type="character" w:customStyle="1" w:styleId="Heading7Char">
    <w:name w:val="Heading 7 Char"/>
    <w:basedOn w:val="DefaultParagraphFont"/>
    <w:link w:val="Heading7"/>
    <w:semiHidden/>
    <w:rsid w:val="0085397F"/>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8539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397F"/>
    <w:rPr>
      <w:rFonts w:asciiTheme="majorHAnsi" w:eastAsiaTheme="majorEastAsia" w:hAnsiTheme="majorHAnsi" w:cstheme="majorBidi"/>
      <w:color w:val="404040" w:themeColor="text1" w:themeTint="BF"/>
    </w:rPr>
  </w:style>
  <w:style w:type="paragraph" w:customStyle="1" w:styleId="blockline1">
    <w:name w:val="block line"/>
    <w:basedOn w:val="Normal"/>
    <w:next w:val="BlockText"/>
    <w:qFormat/>
    <w:rsid w:val="00BA260F"/>
    <w:pPr>
      <w:pBdr>
        <w:top w:val="single" w:sz="2" w:space="1" w:color="auto"/>
      </w:pBdr>
      <w:spacing w:before="240"/>
      <w:ind w:left="1985"/>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3393">
      <w:bodyDiv w:val="1"/>
      <w:marLeft w:val="0"/>
      <w:marRight w:val="0"/>
      <w:marTop w:val="0"/>
      <w:marBottom w:val="0"/>
      <w:divBdr>
        <w:top w:val="none" w:sz="0" w:space="0" w:color="auto"/>
        <w:left w:val="none" w:sz="0" w:space="0" w:color="auto"/>
        <w:bottom w:val="none" w:sz="0" w:space="0" w:color="auto"/>
        <w:right w:val="none" w:sz="0" w:space="0" w:color="auto"/>
      </w:divBdr>
    </w:div>
    <w:div w:id="34675325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
    <w:div w:id="13411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slation.govt.nz/act/public/2013/0038/latest/link.aspx?id=DLM444610"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gislation.govt.nz/act/public/2013/0038/latest/link.aspx?id=DLM44461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willis\AppData\Roaming\Microsoft\Templates\Guideline%20Template%20Treaty%20Nam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2B02-C394-45FE-8C81-F76A1BEB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 Template Treaty Names</Template>
  <TotalTime>0</TotalTime>
  <Pages>24</Pages>
  <Words>5267</Words>
  <Characters>30024</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[name of the Act] registration guideline</vt:lpstr>
    </vt:vector>
  </TitlesOfParts>
  <Company>Land Information New Zealand</Company>
  <LinksUpToDate>false</LinksUpToDate>
  <CharactersWithSpaces>35221</CharactersWithSpaces>
  <SharedDoc>false</SharedDoc>
  <HLinks>
    <vt:vector size="258" baseType="variant">
      <vt:variant>
        <vt:i4>1376312</vt:i4>
      </vt:variant>
      <vt:variant>
        <vt:i4>254</vt:i4>
      </vt:variant>
      <vt:variant>
        <vt:i4>0</vt:i4>
      </vt:variant>
      <vt:variant>
        <vt:i4>5</vt:i4>
      </vt:variant>
      <vt:variant>
        <vt:lpwstr/>
      </vt:variant>
      <vt:variant>
        <vt:lpwstr>_Toc356888575</vt:lpwstr>
      </vt:variant>
      <vt:variant>
        <vt:i4>1376312</vt:i4>
      </vt:variant>
      <vt:variant>
        <vt:i4>248</vt:i4>
      </vt:variant>
      <vt:variant>
        <vt:i4>0</vt:i4>
      </vt:variant>
      <vt:variant>
        <vt:i4>5</vt:i4>
      </vt:variant>
      <vt:variant>
        <vt:lpwstr/>
      </vt:variant>
      <vt:variant>
        <vt:lpwstr>_Toc356888574</vt:lpwstr>
      </vt:variant>
      <vt:variant>
        <vt:i4>1376312</vt:i4>
      </vt:variant>
      <vt:variant>
        <vt:i4>242</vt:i4>
      </vt:variant>
      <vt:variant>
        <vt:i4>0</vt:i4>
      </vt:variant>
      <vt:variant>
        <vt:i4>5</vt:i4>
      </vt:variant>
      <vt:variant>
        <vt:lpwstr/>
      </vt:variant>
      <vt:variant>
        <vt:lpwstr>_Toc356888573</vt:lpwstr>
      </vt:variant>
      <vt:variant>
        <vt:i4>1376312</vt:i4>
      </vt:variant>
      <vt:variant>
        <vt:i4>236</vt:i4>
      </vt:variant>
      <vt:variant>
        <vt:i4>0</vt:i4>
      </vt:variant>
      <vt:variant>
        <vt:i4>5</vt:i4>
      </vt:variant>
      <vt:variant>
        <vt:lpwstr/>
      </vt:variant>
      <vt:variant>
        <vt:lpwstr>_Toc356888572</vt:lpwstr>
      </vt:variant>
      <vt:variant>
        <vt:i4>1376312</vt:i4>
      </vt:variant>
      <vt:variant>
        <vt:i4>230</vt:i4>
      </vt:variant>
      <vt:variant>
        <vt:i4>0</vt:i4>
      </vt:variant>
      <vt:variant>
        <vt:i4>5</vt:i4>
      </vt:variant>
      <vt:variant>
        <vt:lpwstr/>
      </vt:variant>
      <vt:variant>
        <vt:lpwstr>_Toc356888571</vt:lpwstr>
      </vt:variant>
      <vt:variant>
        <vt:i4>1376312</vt:i4>
      </vt:variant>
      <vt:variant>
        <vt:i4>224</vt:i4>
      </vt:variant>
      <vt:variant>
        <vt:i4>0</vt:i4>
      </vt:variant>
      <vt:variant>
        <vt:i4>5</vt:i4>
      </vt:variant>
      <vt:variant>
        <vt:lpwstr/>
      </vt:variant>
      <vt:variant>
        <vt:lpwstr>_Toc356888570</vt:lpwstr>
      </vt:variant>
      <vt:variant>
        <vt:i4>1310776</vt:i4>
      </vt:variant>
      <vt:variant>
        <vt:i4>218</vt:i4>
      </vt:variant>
      <vt:variant>
        <vt:i4>0</vt:i4>
      </vt:variant>
      <vt:variant>
        <vt:i4>5</vt:i4>
      </vt:variant>
      <vt:variant>
        <vt:lpwstr/>
      </vt:variant>
      <vt:variant>
        <vt:lpwstr>_Toc356888569</vt:lpwstr>
      </vt:variant>
      <vt:variant>
        <vt:i4>1310776</vt:i4>
      </vt:variant>
      <vt:variant>
        <vt:i4>212</vt:i4>
      </vt:variant>
      <vt:variant>
        <vt:i4>0</vt:i4>
      </vt:variant>
      <vt:variant>
        <vt:i4>5</vt:i4>
      </vt:variant>
      <vt:variant>
        <vt:lpwstr/>
      </vt:variant>
      <vt:variant>
        <vt:lpwstr>_Toc356888568</vt:lpwstr>
      </vt:variant>
      <vt:variant>
        <vt:i4>1310776</vt:i4>
      </vt:variant>
      <vt:variant>
        <vt:i4>206</vt:i4>
      </vt:variant>
      <vt:variant>
        <vt:i4>0</vt:i4>
      </vt:variant>
      <vt:variant>
        <vt:i4>5</vt:i4>
      </vt:variant>
      <vt:variant>
        <vt:lpwstr/>
      </vt:variant>
      <vt:variant>
        <vt:lpwstr>_Toc356888567</vt:lpwstr>
      </vt:variant>
      <vt:variant>
        <vt:i4>1310776</vt:i4>
      </vt:variant>
      <vt:variant>
        <vt:i4>200</vt:i4>
      </vt:variant>
      <vt:variant>
        <vt:i4>0</vt:i4>
      </vt:variant>
      <vt:variant>
        <vt:i4>5</vt:i4>
      </vt:variant>
      <vt:variant>
        <vt:lpwstr/>
      </vt:variant>
      <vt:variant>
        <vt:lpwstr>_Toc356888566</vt:lpwstr>
      </vt:variant>
      <vt:variant>
        <vt:i4>1310776</vt:i4>
      </vt:variant>
      <vt:variant>
        <vt:i4>194</vt:i4>
      </vt:variant>
      <vt:variant>
        <vt:i4>0</vt:i4>
      </vt:variant>
      <vt:variant>
        <vt:i4>5</vt:i4>
      </vt:variant>
      <vt:variant>
        <vt:lpwstr/>
      </vt:variant>
      <vt:variant>
        <vt:lpwstr>_Toc356888565</vt:lpwstr>
      </vt:variant>
      <vt:variant>
        <vt:i4>1310776</vt:i4>
      </vt:variant>
      <vt:variant>
        <vt:i4>188</vt:i4>
      </vt:variant>
      <vt:variant>
        <vt:i4>0</vt:i4>
      </vt:variant>
      <vt:variant>
        <vt:i4>5</vt:i4>
      </vt:variant>
      <vt:variant>
        <vt:lpwstr/>
      </vt:variant>
      <vt:variant>
        <vt:lpwstr>_Toc356888564</vt:lpwstr>
      </vt:variant>
      <vt:variant>
        <vt:i4>1310776</vt:i4>
      </vt:variant>
      <vt:variant>
        <vt:i4>182</vt:i4>
      </vt:variant>
      <vt:variant>
        <vt:i4>0</vt:i4>
      </vt:variant>
      <vt:variant>
        <vt:i4>5</vt:i4>
      </vt:variant>
      <vt:variant>
        <vt:lpwstr/>
      </vt:variant>
      <vt:variant>
        <vt:lpwstr>_Toc356888563</vt:lpwstr>
      </vt:variant>
      <vt:variant>
        <vt:i4>1310776</vt:i4>
      </vt:variant>
      <vt:variant>
        <vt:i4>176</vt:i4>
      </vt:variant>
      <vt:variant>
        <vt:i4>0</vt:i4>
      </vt:variant>
      <vt:variant>
        <vt:i4>5</vt:i4>
      </vt:variant>
      <vt:variant>
        <vt:lpwstr/>
      </vt:variant>
      <vt:variant>
        <vt:lpwstr>_Toc356888562</vt:lpwstr>
      </vt:variant>
      <vt:variant>
        <vt:i4>1310776</vt:i4>
      </vt:variant>
      <vt:variant>
        <vt:i4>170</vt:i4>
      </vt:variant>
      <vt:variant>
        <vt:i4>0</vt:i4>
      </vt:variant>
      <vt:variant>
        <vt:i4>5</vt:i4>
      </vt:variant>
      <vt:variant>
        <vt:lpwstr/>
      </vt:variant>
      <vt:variant>
        <vt:lpwstr>_Toc356888561</vt:lpwstr>
      </vt:variant>
      <vt:variant>
        <vt:i4>1310776</vt:i4>
      </vt:variant>
      <vt:variant>
        <vt:i4>164</vt:i4>
      </vt:variant>
      <vt:variant>
        <vt:i4>0</vt:i4>
      </vt:variant>
      <vt:variant>
        <vt:i4>5</vt:i4>
      </vt:variant>
      <vt:variant>
        <vt:lpwstr/>
      </vt:variant>
      <vt:variant>
        <vt:lpwstr>_Toc356888560</vt:lpwstr>
      </vt:variant>
      <vt:variant>
        <vt:i4>1507384</vt:i4>
      </vt:variant>
      <vt:variant>
        <vt:i4>158</vt:i4>
      </vt:variant>
      <vt:variant>
        <vt:i4>0</vt:i4>
      </vt:variant>
      <vt:variant>
        <vt:i4>5</vt:i4>
      </vt:variant>
      <vt:variant>
        <vt:lpwstr/>
      </vt:variant>
      <vt:variant>
        <vt:lpwstr>_Toc356888559</vt:lpwstr>
      </vt:variant>
      <vt:variant>
        <vt:i4>1507384</vt:i4>
      </vt:variant>
      <vt:variant>
        <vt:i4>152</vt:i4>
      </vt:variant>
      <vt:variant>
        <vt:i4>0</vt:i4>
      </vt:variant>
      <vt:variant>
        <vt:i4>5</vt:i4>
      </vt:variant>
      <vt:variant>
        <vt:lpwstr/>
      </vt:variant>
      <vt:variant>
        <vt:lpwstr>_Toc356888558</vt:lpwstr>
      </vt:variant>
      <vt:variant>
        <vt:i4>1507384</vt:i4>
      </vt:variant>
      <vt:variant>
        <vt:i4>146</vt:i4>
      </vt:variant>
      <vt:variant>
        <vt:i4>0</vt:i4>
      </vt:variant>
      <vt:variant>
        <vt:i4>5</vt:i4>
      </vt:variant>
      <vt:variant>
        <vt:lpwstr/>
      </vt:variant>
      <vt:variant>
        <vt:lpwstr>_Toc356888557</vt:lpwstr>
      </vt:variant>
      <vt:variant>
        <vt:i4>1507384</vt:i4>
      </vt:variant>
      <vt:variant>
        <vt:i4>140</vt:i4>
      </vt:variant>
      <vt:variant>
        <vt:i4>0</vt:i4>
      </vt:variant>
      <vt:variant>
        <vt:i4>5</vt:i4>
      </vt:variant>
      <vt:variant>
        <vt:lpwstr/>
      </vt:variant>
      <vt:variant>
        <vt:lpwstr>_Toc356888556</vt:lpwstr>
      </vt:variant>
      <vt:variant>
        <vt:i4>1507384</vt:i4>
      </vt:variant>
      <vt:variant>
        <vt:i4>134</vt:i4>
      </vt:variant>
      <vt:variant>
        <vt:i4>0</vt:i4>
      </vt:variant>
      <vt:variant>
        <vt:i4>5</vt:i4>
      </vt:variant>
      <vt:variant>
        <vt:lpwstr/>
      </vt:variant>
      <vt:variant>
        <vt:lpwstr>_Toc356888555</vt:lpwstr>
      </vt:variant>
      <vt:variant>
        <vt:i4>1507384</vt:i4>
      </vt:variant>
      <vt:variant>
        <vt:i4>128</vt:i4>
      </vt:variant>
      <vt:variant>
        <vt:i4>0</vt:i4>
      </vt:variant>
      <vt:variant>
        <vt:i4>5</vt:i4>
      </vt:variant>
      <vt:variant>
        <vt:lpwstr/>
      </vt:variant>
      <vt:variant>
        <vt:lpwstr>_Toc356888554</vt:lpwstr>
      </vt:variant>
      <vt:variant>
        <vt:i4>1507384</vt:i4>
      </vt:variant>
      <vt:variant>
        <vt:i4>122</vt:i4>
      </vt:variant>
      <vt:variant>
        <vt:i4>0</vt:i4>
      </vt:variant>
      <vt:variant>
        <vt:i4>5</vt:i4>
      </vt:variant>
      <vt:variant>
        <vt:lpwstr/>
      </vt:variant>
      <vt:variant>
        <vt:lpwstr>_Toc356888553</vt:lpwstr>
      </vt:variant>
      <vt:variant>
        <vt:i4>1507384</vt:i4>
      </vt:variant>
      <vt:variant>
        <vt:i4>116</vt:i4>
      </vt:variant>
      <vt:variant>
        <vt:i4>0</vt:i4>
      </vt:variant>
      <vt:variant>
        <vt:i4>5</vt:i4>
      </vt:variant>
      <vt:variant>
        <vt:lpwstr/>
      </vt:variant>
      <vt:variant>
        <vt:lpwstr>_Toc356888552</vt:lpwstr>
      </vt:variant>
      <vt:variant>
        <vt:i4>1507384</vt:i4>
      </vt:variant>
      <vt:variant>
        <vt:i4>110</vt:i4>
      </vt:variant>
      <vt:variant>
        <vt:i4>0</vt:i4>
      </vt:variant>
      <vt:variant>
        <vt:i4>5</vt:i4>
      </vt:variant>
      <vt:variant>
        <vt:lpwstr/>
      </vt:variant>
      <vt:variant>
        <vt:lpwstr>_Toc356888551</vt:lpwstr>
      </vt:variant>
      <vt:variant>
        <vt:i4>1507384</vt:i4>
      </vt:variant>
      <vt:variant>
        <vt:i4>104</vt:i4>
      </vt:variant>
      <vt:variant>
        <vt:i4>0</vt:i4>
      </vt:variant>
      <vt:variant>
        <vt:i4>5</vt:i4>
      </vt:variant>
      <vt:variant>
        <vt:lpwstr/>
      </vt:variant>
      <vt:variant>
        <vt:lpwstr>_Toc356888550</vt:lpwstr>
      </vt:variant>
      <vt:variant>
        <vt:i4>1441848</vt:i4>
      </vt:variant>
      <vt:variant>
        <vt:i4>98</vt:i4>
      </vt:variant>
      <vt:variant>
        <vt:i4>0</vt:i4>
      </vt:variant>
      <vt:variant>
        <vt:i4>5</vt:i4>
      </vt:variant>
      <vt:variant>
        <vt:lpwstr/>
      </vt:variant>
      <vt:variant>
        <vt:lpwstr>_Toc356888549</vt:lpwstr>
      </vt:variant>
      <vt:variant>
        <vt:i4>1441848</vt:i4>
      </vt:variant>
      <vt:variant>
        <vt:i4>92</vt:i4>
      </vt:variant>
      <vt:variant>
        <vt:i4>0</vt:i4>
      </vt:variant>
      <vt:variant>
        <vt:i4>5</vt:i4>
      </vt:variant>
      <vt:variant>
        <vt:lpwstr/>
      </vt:variant>
      <vt:variant>
        <vt:lpwstr>_Toc356888548</vt:lpwstr>
      </vt:variant>
      <vt:variant>
        <vt:i4>1441848</vt:i4>
      </vt:variant>
      <vt:variant>
        <vt:i4>86</vt:i4>
      </vt:variant>
      <vt:variant>
        <vt:i4>0</vt:i4>
      </vt:variant>
      <vt:variant>
        <vt:i4>5</vt:i4>
      </vt:variant>
      <vt:variant>
        <vt:lpwstr/>
      </vt:variant>
      <vt:variant>
        <vt:lpwstr>_Toc356888547</vt:lpwstr>
      </vt:variant>
      <vt:variant>
        <vt:i4>1441848</vt:i4>
      </vt:variant>
      <vt:variant>
        <vt:i4>80</vt:i4>
      </vt:variant>
      <vt:variant>
        <vt:i4>0</vt:i4>
      </vt:variant>
      <vt:variant>
        <vt:i4>5</vt:i4>
      </vt:variant>
      <vt:variant>
        <vt:lpwstr/>
      </vt:variant>
      <vt:variant>
        <vt:lpwstr>_Toc356888546</vt:lpwstr>
      </vt:variant>
      <vt:variant>
        <vt:i4>1441848</vt:i4>
      </vt:variant>
      <vt:variant>
        <vt:i4>74</vt:i4>
      </vt:variant>
      <vt:variant>
        <vt:i4>0</vt:i4>
      </vt:variant>
      <vt:variant>
        <vt:i4>5</vt:i4>
      </vt:variant>
      <vt:variant>
        <vt:lpwstr/>
      </vt:variant>
      <vt:variant>
        <vt:lpwstr>_Toc356888545</vt:lpwstr>
      </vt:variant>
      <vt:variant>
        <vt:i4>1441848</vt:i4>
      </vt:variant>
      <vt:variant>
        <vt:i4>68</vt:i4>
      </vt:variant>
      <vt:variant>
        <vt:i4>0</vt:i4>
      </vt:variant>
      <vt:variant>
        <vt:i4>5</vt:i4>
      </vt:variant>
      <vt:variant>
        <vt:lpwstr/>
      </vt:variant>
      <vt:variant>
        <vt:lpwstr>_Toc356888544</vt:lpwstr>
      </vt:variant>
      <vt:variant>
        <vt:i4>1441848</vt:i4>
      </vt:variant>
      <vt:variant>
        <vt:i4>62</vt:i4>
      </vt:variant>
      <vt:variant>
        <vt:i4>0</vt:i4>
      </vt:variant>
      <vt:variant>
        <vt:i4>5</vt:i4>
      </vt:variant>
      <vt:variant>
        <vt:lpwstr/>
      </vt:variant>
      <vt:variant>
        <vt:lpwstr>_Toc356888543</vt:lpwstr>
      </vt:variant>
      <vt:variant>
        <vt:i4>1441848</vt:i4>
      </vt:variant>
      <vt:variant>
        <vt:i4>56</vt:i4>
      </vt:variant>
      <vt:variant>
        <vt:i4>0</vt:i4>
      </vt:variant>
      <vt:variant>
        <vt:i4>5</vt:i4>
      </vt:variant>
      <vt:variant>
        <vt:lpwstr/>
      </vt:variant>
      <vt:variant>
        <vt:lpwstr>_Toc356888542</vt:lpwstr>
      </vt:variant>
      <vt:variant>
        <vt:i4>1441848</vt:i4>
      </vt:variant>
      <vt:variant>
        <vt:i4>50</vt:i4>
      </vt:variant>
      <vt:variant>
        <vt:i4>0</vt:i4>
      </vt:variant>
      <vt:variant>
        <vt:i4>5</vt:i4>
      </vt:variant>
      <vt:variant>
        <vt:lpwstr/>
      </vt:variant>
      <vt:variant>
        <vt:lpwstr>_Toc356888541</vt:lpwstr>
      </vt:variant>
      <vt:variant>
        <vt:i4>1441848</vt:i4>
      </vt:variant>
      <vt:variant>
        <vt:i4>44</vt:i4>
      </vt:variant>
      <vt:variant>
        <vt:i4>0</vt:i4>
      </vt:variant>
      <vt:variant>
        <vt:i4>5</vt:i4>
      </vt:variant>
      <vt:variant>
        <vt:lpwstr/>
      </vt:variant>
      <vt:variant>
        <vt:lpwstr>_Toc356888540</vt:lpwstr>
      </vt:variant>
      <vt:variant>
        <vt:i4>1114168</vt:i4>
      </vt:variant>
      <vt:variant>
        <vt:i4>38</vt:i4>
      </vt:variant>
      <vt:variant>
        <vt:i4>0</vt:i4>
      </vt:variant>
      <vt:variant>
        <vt:i4>5</vt:i4>
      </vt:variant>
      <vt:variant>
        <vt:lpwstr/>
      </vt:variant>
      <vt:variant>
        <vt:lpwstr>_Toc356888539</vt:lpwstr>
      </vt:variant>
      <vt:variant>
        <vt:i4>1114168</vt:i4>
      </vt:variant>
      <vt:variant>
        <vt:i4>32</vt:i4>
      </vt:variant>
      <vt:variant>
        <vt:i4>0</vt:i4>
      </vt:variant>
      <vt:variant>
        <vt:i4>5</vt:i4>
      </vt:variant>
      <vt:variant>
        <vt:lpwstr/>
      </vt:variant>
      <vt:variant>
        <vt:lpwstr>_Toc356888538</vt:lpwstr>
      </vt:variant>
      <vt:variant>
        <vt:i4>1114168</vt:i4>
      </vt:variant>
      <vt:variant>
        <vt:i4>26</vt:i4>
      </vt:variant>
      <vt:variant>
        <vt:i4>0</vt:i4>
      </vt:variant>
      <vt:variant>
        <vt:i4>5</vt:i4>
      </vt:variant>
      <vt:variant>
        <vt:lpwstr/>
      </vt:variant>
      <vt:variant>
        <vt:lpwstr>_Toc356888537</vt:lpwstr>
      </vt:variant>
      <vt:variant>
        <vt:i4>1114168</vt:i4>
      </vt:variant>
      <vt:variant>
        <vt:i4>20</vt:i4>
      </vt:variant>
      <vt:variant>
        <vt:i4>0</vt:i4>
      </vt:variant>
      <vt:variant>
        <vt:i4>5</vt:i4>
      </vt:variant>
      <vt:variant>
        <vt:lpwstr/>
      </vt:variant>
      <vt:variant>
        <vt:lpwstr>_Toc356888536</vt:lpwstr>
      </vt:variant>
      <vt:variant>
        <vt:i4>1114168</vt:i4>
      </vt:variant>
      <vt:variant>
        <vt:i4>14</vt:i4>
      </vt:variant>
      <vt:variant>
        <vt:i4>0</vt:i4>
      </vt:variant>
      <vt:variant>
        <vt:i4>5</vt:i4>
      </vt:variant>
      <vt:variant>
        <vt:lpwstr/>
      </vt:variant>
      <vt:variant>
        <vt:lpwstr>_Toc356888535</vt:lpwstr>
      </vt:variant>
      <vt:variant>
        <vt:i4>1114168</vt:i4>
      </vt:variant>
      <vt:variant>
        <vt:i4>8</vt:i4>
      </vt:variant>
      <vt:variant>
        <vt:i4>0</vt:i4>
      </vt:variant>
      <vt:variant>
        <vt:i4>5</vt:i4>
      </vt:variant>
      <vt:variant>
        <vt:lpwstr/>
      </vt:variant>
      <vt:variant>
        <vt:lpwstr>_Toc356888534</vt:lpwstr>
      </vt:variant>
      <vt:variant>
        <vt:i4>1114168</vt:i4>
      </vt:variant>
      <vt:variant>
        <vt:i4>2</vt:i4>
      </vt:variant>
      <vt:variant>
        <vt:i4>0</vt:i4>
      </vt:variant>
      <vt:variant>
        <vt:i4>5</vt:i4>
      </vt:variant>
      <vt:variant>
        <vt:lpwstr/>
      </vt:variant>
      <vt:variant>
        <vt:lpwstr>_Toc356888533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Act] registration guideline</dc:title>
  <dc:creator>Ruth Willis</dc:creator>
  <cp:lastModifiedBy>Sophie Ruthven</cp:lastModifiedBy>
  <cp:revision>2</cp:revision>
  <cp:lastPrinted>2013-07-09T20:41:00Z</cp:lastPrinted>
  <dcterms:created xsi:type="dcterms:W3CDTF">2015-10-07T22:53:00Z</dcterms:created>
  <dcterms:modified xsi:type="dcterms:W3CDTF">2015-10-07T22:53:00Z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A1348358</vt:lpwstr>
  </property>
  <property fmtid="{D5CDD505-2E9C-101B-9397-08002B2CF9AE}" pid="3" name="Objective-Comment">
    <vt:lpwstr/>
  </property>
  <property fmtid="{D5CDD505-2E9C-101B-9397-08002B2CF9AE}" pid="4" name="Objective-CreationStamp">
    <vt:filetime>2012-11-08T01:19:43Z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2014-01-22T00:58:36Z</vt:filetime>
  </property>
  <property fmtid="{D5CDD505-2E9C-101B-9397-08002B2CF9AE}" pid="8" name="Objective-ModificationStamp">
    <vt:filetime>2014-01-22T00:58:38Z</vt:filetime>
  </property>
  <property fmtid="{D5CDD505-2E9C-101B-9397-08002B2CF9AE}" pid="9" name="Objective-Owner">
    <vt:lpwstr>Melanie Amuimuia</vt:lpwstr>
  </property>
  <property fmtid="{D5CDD505-2E9C-101B-9397-08002B2CF9AE}" pid="10" name="Objective-Path">
    <vt:lpwstr>LinZone Global Folder:LinZone File Plan:Land Registration:Standards and Guidelines:Guidelines:Treaty Claims Settlements guidelines:PUBLISHED - Waitaha Claims Settlement Act 2013 registration guideline - LINZG20746:Publication - Waitaha - LINZG20746:</vt:lpwstr>
  </property>
  <property fmtid="{D5CDD505-2E9C-101B-9397-08002B2CF9AE}" pid="11" name="Objective-Parent">
    <vt:lpwstr>Publication - Waitaha - LINZG20746</vt:lpwstr>
  </property>
  <property fmtid="{D5CDD505-2E9C-101B-9397-08002B2CF9AE}" pid="12" name="Objective-State">
    <vt:lpwstr>Published</vt:lpwstr>
  </property>
  <property fmtid="{D5CDD505-2E9C-101B-9397-08002B2CF9AE}" pid="13" name="Objective-Title">
    <vt:lpwstr>Waitaha Claims Settlement Act  2013 registration guideline</vt:lpwstr>
  </property>
  <property fmtid="{D5CDD505-2E9C-101B-9397-08002B2CF9AE}" pid="14" name="Objective-Version">
    <vt:lpwstr>26.0</vt:lpwstr>
  </property>
  <property fmtid="{D5CDD505-2E9C-101B-9397-08002B2CF9AE}" pid="15" name="Objective-VersionComment">
    <vt:lpwstr/>
  </property>
  <property fmtid="{D5CDD505-2E9C-101B-9397-08002B2CF9AE}" pid="16" name="Objective-VersionNumber">
    <vt:r8>29</vt:r8>
  </property>
  <property fmtid="{D5CDD505-2E9C-101B-9397-08002B2CF9AE}" pid="17" name="Objective-FileNumber">
    <vt:lpwstr>LAR-S15-02-06/335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py To Clipboard [system]">
    <vt:lpwstr>Copy To Clipboard</vt:lpwstr>
  </property>
  <property fmtid="{D5CDD505-2E9C-101B-9397-08002B2CF9AE}" pid="21" name="Objective-Create Hyperlink [system]">
    <vt:lpwstr>Create Hyperlink</vt:lpwstr>
  </property>
  <property fmtid="{D5CDD505-2E9C-101B-9397-08002B2CF9AE}" pid="22" name="Objective-Connect Creator [system]">
    <vt:lpwstr/>
  </property>
</Properties>
</file>