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9662" w14:textId="4D9A41D3" w:rsidR="00264B62" w:rsidRDefault="004D0A2B" w:rsidP="00CF647F">
      <w:pPr>
        <w:pStyle w:val="21MainSubheadinglevel1"/>
      </w:pPr>
      <w:r>
        <w:t xml:space="preserve">Meeting </w:t>
      </w:r>
      <w:r w:rsidR="00CC465D">
        <w:t xml:space="preserve">Decisions and </w:t>
      </w:r>
      <w:r w:rsidR="00895F5A">
        <w:t>Actions</w:t>
      </w:r>
    </w:p>
    <w:tbl>
      <w:tblPr>
        <w:tblStyle w:val="4CLINZTablegridonly"/>
        <w:tblW w:w="8647" w:type="dxa"/>
        <w:tblLook w:val="0660" w:firstRow="1" w:lastRow="1" w:firstColumn="0" w:lastColumn="0" w:noHBand="1" w:noVBand="1"/>
      </w:tblPr>
      <w:tblGrid>
        <w:gridCol w:w="2268"/>
        <w:gridCol w:w="6379"/>
      </w:tblGrid>
      <w:tr w:rsidR="008E45ED" w:rsidRPr="003B4C7C" w14:paraId="18D8687A" w14:textId="77777777" w:rsidTr="00CD6F01">
        <w:trPr>
          <w:cnfStyle w:val="100000000000" w:firstRow="1" w:lastRow="0" w:firstColumn="0" w:lastColumn="0" w:oddVBand="0" w:evenVBand="0" w:oddHBand="0" w:evenHBand="0" w:firstRowFirstColumn="0" w:firstRowLastColumn="0" w:lastRowFirstColumn="0" w:lastRowLastColumn="0"/>
        </w:trPr>
        <w:tc>
          <w:tcPr>
            <w:tcW w:w="2268" w:type="dxa"/>
          </w:tcPr>
          <w:p w14:paraId="00DAF498" w14:textId="77777777" w:rsidR="008E45ED" w:rsidRPr="00F91EA5" w:rsidRDefault="00351757" w:rsidP="003B4C7C">
            <w:pPr>
              <w:rPr>
                <w:rFonts w:ascii="Segoe UI Semibold" w:hAnsi="Segoe UI Semibold" w:cs="Segoe UI Semibold"/>
              </w:rPr>
            </w:pPr>
            <w:r w:rsidRPr="00F91EA5">
              <w:rPr>
                <w:rFonts w:ascii="Segoe UI Semibold" w:hAnsi="Segoe UI Semibold" w:cs="Segoe UI Semibold"/>
              </w:rPr>
              <w:t>Meeting date</w:t>
            </w:r>
          </w:p>
        </w:tc>
        <w:sdt>
          <w:sdtPr>
            <w:id w:val="-428580342"/>
            <w:placeholder>
              <w:docPart w:val="D8A54C04C8B840FF90375C41BF811F79"/>
            </w:placeholder>
            <w:date w:fullDate="2020-12-17T00:00:00Z">
              <w:dateFormat w:val="d/MM/yyyy"/>
              <w:lid w:val="en-NZ"/>
              <w:storeMappedDataAs w:val="dateTime"/>
              <w:calendar w:val="gregorian"/>
            </w:date>
          </w:sdtPr>
          <w:sdtEndPr/>
          <w:sdtContent>
            <w:tc>
              <w:tcPr>
                <w:tcW w:w="6379" w:type="dxa"/>
              </w:tcPr>
              <w:p w14:paraId="6AE61C4B" w14:textId="7409D0D4" w:rsidR="008E45ED" w:rsidRPr="00F91EA5" w:rsidRDefault="00D91DD8" w:rsidP="007C0800">
                <w:pPr>
                  <w:rPr>
                    <w:rFonts w:ascii="Segoe UI Semibold" w:hAnsi="Segoe UI Semibold" w:cs="Segoe UI Semibold"/>
                  </w:rPr>
                </w:pPr>
                <w:r>
                  <w:t>1</w:t>
                </w:r>
                <w:r w:rsidR="00BA357F">
                  <w:t>7</w:t>
                </w:r>
                <w:r>
                  <w:t>/</w:t>
                </w:r>
                <w:r w:rsidR="00BA357F">
                  <w:t>12</w:t>
                </w:r>
                <w:r>
                  <w:t>/</w:t>
                </w:r>
                <w:r w:rsidR="00895F5A">
                  <w:t>2020</w:t>
                </w:r>
              </w:p>
            </w:tc>
          </w:sdtContent>
        </w:sdt>
      </w:tr>
      <w:tr w:rsidR="008E45ED" w:rsidRPr="003B4C7C" w14:paraId="5E0DC35F" w14:textId="77777777" w:rsidTr="00CD6F01">
        <w:tc>
          <w:tcPr>
            <w:tcW w:w="2268" w:type="dxa"/>
          </w:tcPr>
          <w:p w14:paraId="412CDFAB" w14:textId="77777777" w:rsidR="008E45ED" w:rsidRPr="00F91EA5" w:rsidRDefault="00351757" w:rsidP="003B4C7C">
            <w:pPr>
              <w:rPr>
                <w:color w:val="414042" w:themeColor="background1"/>
              </w:rPr>
            </w:pPr>
            <w:r w:rsidRPr="00F91EA5">
              <w:rPr>
                <w:color w:val="414042" w:themeColor="background1"/>
              </w:rPr>
              <w:t>Time</w:t>
            </w:r>
          </w:p>
        </w:tc>
        <w:sdt>
          <w:sdtPr>
            <w:alias w:val="Time"/>
            <w:tag w:val="Time"/>
            <w:id w:val="1598827655"/>
            <w:placeholder>
              <w:docPart w:val="FE02A50CBEDF4EFE8711818D4E189A59"/>
            </w:placeholder>
          </w:sdtPr>
          <w:sdtEndPr/>
          <w:sdtContent>
            <w:tc>
              <w:tcPr>
                <w:tcW w:w="6379" w:type="dxa"/>
              </w:tcPr>
              <w:p w14:paraId="718D8AAB" w14:textId="21EE1180" w:rsidR="008E45ED" w:rsidRPr="00F91EA5" w:rsidRDefault="00BA357F" w:rsidP="00856894">
                <w:r>
                  <w:t>2-4pm</w:t>
                </w:r>
              </w:p>
            </w:tc>
          </w:sdtContent>
        </w:sdt>
      </w:tr>
      <w:tr w:rsidR="008E45ED" w:rsidRPr="003B4C7C" w14:paraId="171EABF4" w14:textId="77777777" w:rsidTr="00CD6F01">
        <w:tc>
          <w:tcPr>
            <w:tcW w:w="2268" w:type="dxa"/>
          </w:tcPr>
          <w:p w14:paraId="510CFA16" w14:textId="77777777" w:rsidR="008E45ED" w:rsidRPr="00F91EA5" w:rsidRDefault="00351757" w:rsidP="003B4C7C">
            <w:pPr>
              <w:rPr>
                <w:color w:val="414042" w:themeColor="background1"/>
              </w:rPr>
            </w:pPr>
            <w:r w:rsidRPr="00F91EA5">
              <w:rPr>
                <w:color w:val="414042" w:themeColor="background1"/>
              </w:rPr>
              <w:t>Venue</w:t>
            </w:r>
          </w:p>
        </w:tc>
        <w:sdt>
          <w:sdtPr>
            <w:alias w:val="Venue"/>
            <w:tag w:val="From"/>
            <w:id w:val="-1251506032"/>
            <w:placeholder>
              <w:docPart w:val="FE02A50CBEDF4EFE8711818D4E189A59"/>
            </w:placeholder>
          </w:sdtPr>
          <w:sdtEndPr/>
          <w:sdtContent>
            <w:tc>
              <w:tcPr>
                <w:tcW w:w="6379" w:type="dxa"/>
              </w:tcPr>
              <w:p w14:paraId="79E31161" w14:textId="438D759A" w:rsidR="008E45ED" w:rsidRPr="00F91EA5" w:rsidRDefault="00821FDF" w:rsidP="00856894">
                <w:r>
                  <w:t>Conference call</w:t>
                </w:r>
              </w:p>
            </w:tc>
          </w:sdtContent>
        </w:sdt>
      </w:tr>
      <w:tr w:rsidR="00895F5A" w:rsidRPr="003B4C7C" w14:paraId="13FCA150" w14:textId="77777777" w:rsidTr="00CD6F01">
        <w:tc>
          <w:tcPr>
            <w:tcW w:w="2268" w:type="dxa"/>
          </w:tcPr>
          <w:p w14:paraId="0EB770E8" w14:textId="77777777" w:rsidR="00895F5A" w:rsidRPr="00895F5A" w:rsidRDefault="00895F5A" w:rsidP="00895F5A">
            <w:r w:rsidRPr="00895F5A">
              <w:t>Attendees</w:t>
            </w:r>
          </w:p>
        </w:tc>
        <w:sdt>
          <w:sdtPr>
            <w:alias w:val="Attendees"/>
            <w:id w:val="1678003068"/>
            <w:placeholder>
              <w:docPart w:val="6C72EC73B7114ADA96013909F3FAEB19"/>
            </w:placeholder>
          </w:sdtPr>
          <w:sdtEndPr/>
          <w:sdtContent>
            <w:tc>
              <w:tcPr>
                <w:tcW w:w="6379" w:type="dxa"/>
              </w:tcPr>
              <w:p w14:paraId="2E732FC7" w14:textId="03A48922" w:rsidR="00895F5A" w:rsidRPr="00895F5A" w:rsidRDefault="00BA357F" w:rsidP="00895F5A">
                <w:r w:rsidRPr="00BA357F">
                  <w:t xml:space="preserve">Heiko Philippi (MPI), Enrique Pardo (DOC), Shaun Weston (DOC), Vaughan Stagpoole (GNS), Jenny Black (GNS), Deborah Burgess (MFE), Oliver Wade (Marlborough District Council – Local Gvt Rep), Jochen Smidt (NIWA), </w:t>
                </w:r>
                <w:sdt>
                  <w:sdtPr>
                    <w:alias w:val="Apologies"/>
                    <w:tag w:val="Apologies"/>
                    <w:id w:val="-380868923"/>
                    <w:placeholder>
                      <w:docPart w:val="844F5241B6E74F92BBE0942124D3E915"/>
                    </w:placeholder>
                  </w:sdtPr>
                  <w:sdtEndPr/>
                  <w:sdtContent>
                    <w:r w:rsidRPr="00BA357F">
                      <w:t>Barb Hayden (NIWA)</w:t>
                    </w:r>
                  </w:sdtContent>
                </w:sdt>
                <w:r w:rsidRPr="00BA357F">
                  <w:t>, Anna Meissner (LINZ), Rachel Gabara (LINZ, Chair)</w:t>
                </w:r>
              </w:p>
            </w:tc>
          </w:sdtContent>
        </w:sdt>
      </w:tr>
      <w:tr w:rsidR="00BA357F" w:rsidRPr="003B4C7C" w14:paraId="2FD0D691" w14:textId="77777777" w:rsidTr="00821FDF">
        <w:trPr>
          <w:cnfStyle w:val="010000000000" w:firstRow="0" w:lastRow="1" w:firstColumn="0" w:lastColumn="0" w:oddVBand="0" w:evenVBand="0" w:oddHBand="0" w:evenHBand="0" w:firstRowFirstColumn="0" w:firstRowLastColumn="0" w:lastRowFirstColumn="0" w:lastRowLastColumn="0"/>
          <w:trHeight w:val="281"/>
        </w:trPr>
        <w:tc>
          <w:tcPr>
            <w:tcW w:w="2268" w:type="dxa"/>
          </w:tcPr>
          <w:p w14:paraId="5DC5407E" w14:textId="77777777" w:rsidR="00BA357F" w:rsidRPr="00BA357F" w:rsidRDefault="00BA357F" w:rsidP="00BA357F">
            <w:r w:rsidRPr="00895F5A">
              <w:t>Apologies</w:t>
            </w:r>
          </w:p>
        </w:tc>
        <w:tc>
          <w:tcPr>
            <w:tcW w:w="6379" w:type="dxa"/>
          </w:tcPr>
          <w:p w14:paraId="73481815" w14:textId="721DFDF5" w:rsidR="00BA357F" w:rsidRPr="00BA357F" w:rsidRDefault="00BA357F" w:rsidP="00BA357F">
            <w:r w:rsidRPr="003760F4">
              <w:t xml:space="preserve">Stephen Hunt (Waikato Regional Council – Local Gvt Rep Rep), </w:t>
            </w:r>
            <w:r w:rsidRPr="00BA357F">
              <w:t>Sorrel O'Connell-Milne (Environment Southland Regional Council - Local Gvt Rep), Te Aomihia Walker (TOK)</w:t>
            </w:r>
            <w:r>
              <w:t xml:space="preserve">, </w:t>
            </w:r>
            <w:r w:rsidRPr="00BA357F">
              <w:t>Paul Trudgian (NZDF)</w:t>
            </w:r>
          </w:p>
        </w:tc>
      </w:tr>
    </w:tbl>
    <w:p w14:paraId="79C432BE" w14:textId="77777777" w:rsidR="00CF647F" w:rsidRPr="00CF647F" w:rsidRDefault="00CF647F" w:rsidP="00CF647F">
      <w:pPr>
        <w:pStyle w:val="23Subheadinglevel3"/>
        <w:spacing w:before="0" w:after="160" w:line="320" w:lineRule="exact"/>
        <w:rPr>
          <w:rFonts w:asciiTheme="minorHAnsi" w:hAnsiTheme="minorHAnsi" w:cstheme="minorHAnsi"/>
          <w:sz w:val="22"/>
          <w:szCs w:val="22"/>
        </w:rPr>
      </w:pPr>
    </w:p>
    <w:p w14:paraId="76DB9A75" w14:textId="77777777" w:rsidR="00AD7F5C" w:rsidRDefault="00AD7F5C" w:rsidP="00CF647F">
      <w:pPr>
        <w:pStyle w:val="23Subheadinglevel3"/>
      </w:pPr>
      <w:r>
        <w:t>D</w:t>
      </w:r>
      <w:r w:rsidRPr="00351757">
        <w:t xml:space="preserve">iscussion </w:t>
      </w:r>
      <w:r w:rsidR="00DA67DD">
        <w:t>items</w:t>
      </w:r>
    </w:p>
    <w:tbl>
      <w:tblPr>
        <w:tblStyle w:val="4CLINZTablegridonly"/>
        <w:tblW w:w="8731" w:type="dxa"/>
        <w:tblLook w:val="0660" w:firstRow="1" w:lastRow="1" w:firstColumn="0" w:lastColumn="0" w:noHBand="1" w:noVBand="1"/>
      </w:tblPr>
      <w:tblGrid>
        <w:gridCol w:w="578"/>
        <w:gridCol w:w="8153"/>
      </w:tblGrid>
      <w:tr w:rsidR="00CD6F01" w:rsidRPr="003B4C7C" w14:paraId="5B79C7A9" w14:textId="77777777" w:rsidTr="00922177">
        <w:trPr>
          <w:cnfStyle w:val="100000000000" w:firstRow="1" w:lastRow="0" w:firstColumn="0" w:lastColumn="0" w:oddVBand="0" w:evenVBand="0" w:oddHBand="0" w:evenHBand="0" w:firstRowFirstColumn="0" w:firstRowLastColumn="0" w:lastRowFirstColumn="0" w:lastRowLastColumn="0"/>
        </w:trPr>
        <w:tc>
          <w:tcPr>
            <w:tcW w:w="578" w:type="dxa"/>
          </w:tcPr>
          <w:p w14:paraId="61C16905" w14:textId="77777777" w:rsidR="00CD6F01" w:rsidRPr="00F91EA5" w:rsidRDefault="00CD6F01" w:rsidP="003B4C7C">
            <w:pPr>
              <w:rPr>
                <w:rFonts w:ascii="Segoe UI Semibold" w:hAnsi="Segoe UI Semibold" w:cs="Segoe UI Semibold"/>
              </w:rPr>
            </w:pPr>
          </w:p>
        </w:tc>
        <w:tc>
          <w:tcPr>
            <w:tcW w:w="8153" w:type="dxa"/>
          </w:tcPr>
          <w:p w14:paraId="53E6E205" w14:textId="77777777" w:rsidR="00CD6F01" w:rsidRPr="00F91EA5" w:rsidRDefault="00DA67DD" w:rsidP="003B4C7C">
            <w:pPr>
              <w:rPr>
                <w:rFonts w:ascii="Segoe UI Semibold" w:hAnsi="Segoe UI Semibold" w:cs="Segoe UI Semibold"/>
              </w:rPr>
            </w:pPr>
            <w:r w:rsidRPr="00F91EA5">
              <w:rPr>
                <w:rFonts w:ascii="Segoe UI Semibold" w:hAnsi="Segoe UI Semibold" w:cs="Segoe UI Semibold"/>
              </w:rPr>
              <w:t>Description</w:t>
            </w:r>
          </w:p>
        </w:tc>
      </w:tr>
      <w:tr w:rsidR="00CD6F01" w:rsidRPr="003B4C7C" w14:paraId="17F8A406" w14:textId="77777777" w:rsidTr="00922177">
        <w:tc>
          <w:tcPr>
            <w:tcW w:w="578" w:type="dxa"/>
          </w:tcPr>
          <w:p w14:paraId="69ED832C" w14:textId="77777777" w:rsidR="00CD6F01" w:rsidRPr="00F91EA5" w:rsidRDefault="00CD6F01" w:rsidP="003B4C7C">
            <w:pPr>
              <w:rPr>
                <w:color w:val="414042" w:themeColor="background1"/>
              </w:rPr>
            </w:pPr>
            <w:r w:rsidRPr="00F91EA5">
              <w:rPr>
                <w:color w:val="414042" w:themeColor="background1"/>
              </w:rPr>
              <w:t>1</w:t>
            </w:r>
          </w:p>
        </w:tc>
        <w:tc>
          <w:tcPr>
            <w:tcW w:w="8153" w:type="dxa"/>
          </w:tcPr>
          <w:sdt>
            <w:sdtPr>
              <w:alias w:val="Placeholder"/>
              <w:tag w:val="Add answer"/>
              <w:id w:val="173625940"/>
              <w:placeholder>
                <w:docPart w:val="39ECAED4EFC44DC79B85AE77D2C1F758"/>
              </w:placeholder>
            </w:sdtPr>
            <w:sdtEndPr/>
            <w:sdtContent>
              <w:p w14:paraId="57CE1496" w14:textId="51F466D7" w:rsidR="00CD6F01" w:rsidRPr="00F91EA5" w:rsidRDefault="00895F5A" w:rsidP="00895F5A">
                <w:r w:rsidRPr="00895F5A">
                  <w:t>Minutes of the previous meeting</w:t>
                </w:r>
                <w:r>
                  <w:t xml:space="preserve"> accepted.</w:t>
                </w:r>
                <w:r w:rsidR="000B230E">
                  <w:t xml:space="preserve"> A few standing actions remain open.</w:t>
                </w:r>
              </w:p>
            </w:sdtContent>
          </w:sdt>
        </w:tc>
      </w:tr>
      <w:tr w:rsidR="00BA357F" w:rsidRPr="003B4C7C" w14:paraId="119A7CE5" w14:textId="77777777" w:rsidTr="00922177">
        <w:tc>
          <w:tcPr>
            <w:tcW w:w="578" w:type="dxa"/>
          </w:tcPr>
          <w:p w14:paraId="38B93260" w14:textId="77777777" w:rsidR="00BA357F" w:rsidRPr="00BA357F" w:rsidRDefault="00BA357F" w:rsidP="00BA357F">
            <w:r w:rsidRPr="00BA357F">
              <w:t>2</w:t>
            </w:r>
          </w:p>
        </w:tc>
        <w:tc>
          <w:tcPr>
            <w:tcW w:w="8153" w:type="dxa"/>
          </w:tcPr>
          <w:p w14:paraId="7387EE9D" w14:textId="3213AACA" w:rsidR="00BA357F" w:rsidRDefault="00BA357F" w:rsidP="00BA357F">
            <w:r>
              <w:t xml:space="preserve">PCE role &amp; investigation on </w:t>
            </w:r>
            <w:r w:rsidR="00583E43">
              <w:t>m</w:t>
            </w:r>
            <w:r>
              <w:t xml:space="preserve">arine challenges (Geoffroy Lamarche, Chief Scientist </w:t>
            </w:r>
            <w:r w:rsidR="00582B33">
              <w:t xml:space="preserve">for the </w:t>
            </w:r>
            <w:r>
              <w:t>PCE</w:t>
            </w:r>
            <w:r w:rsidRPr="00BA357F">
              <w:t>)</w:t>
            </w:r>
          </w:p>
          <w:p w14:paraId="33CE6F8E" w14:textId="1482C5C1" w:rsidR="00BA357F" w:rsidRPr="00BA357F" w:rsidRDefault="00582B33" w:rsidP="0052304D">
            <w:r w:rsidRPr="00582B33">
              <w:t xml:space="preserve">As an independent Officer of Parliament, the Parliamentary Commissioner for the Environment </w:t>
            </w:r>
            <w:r>
              <w:t xml:space="preserve">(PCE) </w:t>
            </w:r>
            <w:r w:rsidRPr="00582B33">
              <w:t>has broad powers to investigate environmental concerns.</w:t>
            </w:r>
            <w:r>
              <w:t xml:space="preserve"> He is directed to produce </w:t>
            </w:r>
            <w:r w:rsidRPr="00582B33">
              <w:t xml:space="preserve">independent reports on environmental issues and </w:t>
            </w:r>
            <w:r>
              <w:t xml:space="preserve">provide recommendations that will </w:t>
            </w:r>
            <w:r w:rsidRPr="00582B33">
              <w:t>maintain or improve the quality of the New Zealand environment.</w:t>
            </w:r>
            <w:r>
              <w:t xml:space="preserve"> </w:t>
            </w:r>
            <w:r w:rsidR="0052304D">
              <w:t xml:space="preserve">The PCE is interested in environmental issues where outcomes from his investigation can lead to </w:t>
            </w:r>
            <w:r w:rsidRPr="00582B33">
              <w:t>change</w:t>
            </w:r>
            <w:r w:rsidR="0052304D">
              <w:t>s in</w:t>
            </w:r>
            <w:r w:rsidRPr="00582B33">
              <w:t xml:space="preserve"> environmental law</w:t>
            </w:r>
            <w:r w:rsidR="0052304D">
              <w:t xml:space="preserve">s or </w:t>
            </w:r>
            <w:r w:rsidRPr="00582B33">
              <w:t>polic</w:t>
            </w:r>
            <w:r w:rsidR="0052304D">
              <w:t xml:space="preserve">ies. </w:t>
            </w:r>
            <w:r w:rsidR="008E2086">
              <w:t xml:space="preserve">The next investigation is </w:t>
            </w:r>
            <w:r>
              <w:t>scheduled</w:t>
            </w:r>
            <w:r w:rsidR="008E2086">
              <w:t xml:space="preserve"> for June/August 2021</w:t>
            </w:r>
            <w:r w:rsidR="0052304D">
              <w:t>. There is therefore opportunity for the NZMGI-Working Group to discuss marine challenges and concerns and bring them to the PCE's attention.</w:t>
            </w:r>
          </w:p>
        </w:tc>
      </w:tr>
      <w:tr w:rsidR="00BA357F" w:rsidRPr="003B4C7C" w14:paraId="5FAD10CA" w14:textId="77777777" w:rsidTr="00922177">
        <w:tc>
          <w:tcPr>
            <w:tcW w:w="578" w:type="dxa"/>
          </w:tcPr>
          <w:p w14:paraId="6EB61CA7" w14:textId="77777777" w:rsidR="00BA357F" w:rsidRPr="00BA357F" w:rsidRDefault="00BA357F" w:rsidP="00BA357F">
            <w:r w:rsidRPr="00BA357F">
              <w:t>3</w:t>
            </w:r>
          </w:p>
        </w:tc>
        <w:tc>
          <w:tcPr>
            <w:tcW w:w="8153" w:type="dxa"/>
          </w:tcPr>
          <w:p w14:paraId="0E89B4E9" w14:textId="77777777" w:rsidR="00BA357F" w:rsidRDefault="00BA357F" w:rsidP="00BA357F">
            <w:r>
              <w:t>Minister for Oceans and Fisheries (</w:t>
            </w:r>
            <w:r w:rsidRPr="00BA357F">
              <w:t>All)</w:t>
            </w:r>
          </w:p>
          <w:p w14:paraId="5B762D19" w14:textId="602CB539" w:rsidR="00890A62" w:rsidRPr="00BA357F" w:rsidRDefault="00002201" w:rsidP="00BA357F">
            <w:r>
              <w:t>The plans for the Minister for Oceans and Fisheries are still unclear. However, a few organisations directly reporting to the Minister are represented on the SG. Members of the SG are invited to report any information regarding the Minister's portfolio that might be relevant to the NZMGI-WG to the rest of the SG.</w:t>
            </w:r>
          </w:p>
        </w:tc>
      </w:tr>
      <w:tr w:rsidR="00BA357F" w:rsidRPr="003B4C7C" w14:paraId="15E368C1" w14:textId="77777777" w:rsidTr="00922177">
        <w:tc>
          <w:tcPr>
            <w:tcW w:w="578" w:type="dxa"/>
          </w:tcPr>
          <w:p w14:paraId="0D6A0721" w14:textId="77777777" w:rsidR="00BA357F" w:rsidRPr="00BA357F" w:rsidRDefault="00BA357F" w:rsidP="00BA357F">
            <w:r w:rsidRPr="00BA357F">
              <w:lastRenderedPageBreak/>
              <w:t>4</w:t>
            </w:r>
          </w:p>
        </w:tc>
        <w:tc>
          <w:tcPr>
            <w:tcW w:w="8153" w:type="dxa"/>
          </w:tcPr>
          <w:sdt>
            <w:sdtPr>
              <w:alias w:val="Placeholder"/>
              <w:tag w:val="Add answer"/>
              <w:id w:val="875279809"/>
              <w:placeholder>
                <w:docPart w:val="F8B1BED05402484C92C3A29CBDD5A2C2"/>
              </w:placeholder>
            </w:sdtPr>
            <w:sdtEndPr/>
            <w:sdtContent>
              <w:p w14:paraId="2F1B364A" w14:textId="060D7419" w:rsidR="00002201" w:rsidRDefault="00BA357F" w:rsidP="00BA357F">
                <w:r w:rsidRPr="00BA357F">
                  <w:t>Road map: feedback on input and meeting minutes (All)</w:t>
                </w:r>
              </w:p>
              <w:p w14:paraId="37A02620" w14:textId="4052EFA5" w:rsidR="00BA357F" w:rsidRPr="00BA357F" w:rsidRDefault="00002201" w:rsidP="00BA357F">
                <w:r>
                  <w:t>The SG has until the end of 18/12/2020 to provide feedback on the roadmap. Following that, the roadmap will be adopted and published on the NZMGI-WG webpage.</w:t>
                </w:r>
              </w:p>
            </w:sdtContent>
          </w:sdt>
        </w:tc>
      </w:tr>
      <w:tr w:rsidR="00BA357F" w:rsidRPr="003B4C7C" w14:paraId="61D32B49" w14:textId="77777777" w:rsidTr="00922177">
        <w:tc>
          <w:tcPr>
            <w:tcW w:w="578" w:type="dxa"/>
          </w:tcPr>
          <w:p w14:paraId="67353498" w14:textId="0A81638E" w:rsidR="00BA357F" w:rsidRPr="00BA357F" w:rsidRDefault="00BA357F" w:rsidP="00BA357F">
            <w:r>
              <w:t>5</w:t>
            </w:r>
          </w:p>
        </w:tc>
        <w:tc>
          <w:tcPr>
            <w:tcW w:w="8153" w:type="dxa"/>
          </w:tcPr>
          <w:p w14:paraId="5F90ED6F" w14:textId="3CFFE520" w:rsidR="00BA357F" w:rsidRPr="00BA357F" w:rsidRDefault="00BA357F" w:rsidP="00BA357F">
            <w:r>
              <w:t>Communication</w:t>
            </w:r>
            <w:r w:rsidRPr="00BA357F">
              <w:t xml:space="preserve"> &amp; Publication - NZMGI Webpage updates (GNS/LINZ)</w:t>
            </w:r>
          </w:p>
          <w:p w14:paraId="7F2FA4D3" w14:textId="2B510EE0" w:rsidR="00BA357F" w:rsidRPr="00BA357F" w:rsidRDefault="0061339D" w:rsidP="00BA357F">
            <w:r>
              <w:t xml:space="preserve">The MZMGI-WG webpage was presented to the SG </w:t>
            </w:r>
            <w:hyperlink r:id="rId9" w:history="1">
              <w:r w:rsidRPr="009C0198">
                <w:rPr>
                  <w:rStyle w:val="Hyperlink"/>
                </w:rPr>
                <w:t>https://www.linz.govt.nz/sea/marine-geospatial-information</w:t>
              </w:r>
            </w:hyperlink>
            <w:r>
              <w:t>. Any feedback to improve the content should be communicated to LINZ.</w:t>
            </w:r>
            <w:r w:rsidR="00B561B6">
              <w:t xml:space="preserve"> The </w:t>
            </w:r>
            <w:r w:rsidR="00583E43">
              <w:t xml:space="preserve">SG discussed the possibility of NZMGI-WG </w:t>
            </w:r>
            <w:r w:rsidR="00B561B6">
              <w:t xml:space="preserve">have its own domain name (eg </w:t>
            </w:r>
            <w:hyperlink r:id="rId10" w:history="1">
              <w:r w:rsidR="00B561B6" w:rsidRPr="009C0198">
                <w:rPr>
                  <w:rStyle w:val="Hyperlink"/>
                  <w:rFonts w:ascii="Segoe UI" w:hAnsi="Segoe UI"/>
                </w:rPr>
                <w:t>www.nz-marine-geospatial-information</w:t>
              </w:r>
            </w:hyperlink>
            <w:r w:rsidR="00B561B6">
              <w:t>)</w:t>
            </w:r>
            <w:r w:rsidR="00583E43">
              <w:t>.</w:t>
            </w:r>
          </w:p>
        </w:tc>
      </w:tr>
      <w:tr w:rsidR="0061339D" w:rsidRPr="003B4C7C" w14:paraId="386A1AA7" w14:textId="77777777" w:rsidTr="00922177">
        <w:tc>
          <w:tcPr>
            <w:tcW w:w="578" w:type="dxa"/>
          </w:tcPr>
          <w:p w14:paraId="62E0F8A1" w14:textId="2C1B0C81" w:rsidR="0061339D" w:rsidRPr="0061339D" w:rsidRDefault="0061339D" w:rsidP="0061339D">
            <w:r>
              <w:t>6</w:t>
            </w:r>
          </w:p>
        </w:tc>
        <w:tc>
          <w:tcPr>
            <w:tcW w:w="8153" w:type="dxa"/>
          </w:tcPr>
          <w:p w14:paraId="2F6D3F89" w14:textId="77777777" w:rsidR="0061339D" w:rsidRDefault="0061339D" w:rsidP="0061339D">
            <w:r>
              <w:t>Benefits and learnings from stocktake (MPI)</w:t>
            </w:r>
          </w:p>
          <w:p w14:paraId="6BAF1FF6" w14:textId="57268991" w:rsidR="00B561B6" w:rsidRPr="0061339D" w:rsidRDefault="00B561B6" w:rsidP="0061339D">
            <w:r>
              <w:t>Two drafts have been created. The first summarises the benefits and learnings of undertaking a stocktake. The second is a template for sponsorship request to undertake a stocktake. Both documents will be emailed to the rest of the SG following a first review by LINZ.</w:t>
            </w:r>
            <w:r w:rsidR="003E03D3">
              <w:t xml:space="preserve"> MBIE, MFE and GNS to consider if these documents will be helpful in generating support for them to contribute to the national stocktake. </w:t>
            </w:r>
          </w:p>
        </w:tc>
      </w:tr>
      <w:tr w:rsidR="0061339D" w:rsidRPr="003B4C7C" w14:paraId="7CFA8153" w14:textId="77777777" w:rsidTr="00922177">
        <w:tc>
          <w:tcPr>
            <w:tcW w:w="578" w:type="dxa"/>
          </w:tcPr>
          <w:p w14:paraId="7D307A70" w14:textId="48EA76E4" w:rsidR="0061339D" w:rsidRPr="0061339D" w:rsidRDefault="0061339D" w:rsidP="0061339D">
            <w:r>
              <w:t>7</w:t>
            </w:r>
          </w:p>
        </w:tc>
        <w:tc>
          <w:tcPr>
            <w:tcW w:w="8153" w:type="dxa"/>
          </w:tcPr>
          <w:p w14:paraId="46B207AC" w14:textId="5F0A52DB" w:rsidR="0061339D" w:rsidRDefault="0061339D" w:rsidP="0061339D">
            <w:r>
              <w:t xml:space="preserve">Data portal survey </w:t>
            </w:r>
            <w:r w:rsidRPr="0061339D">
              <w:t>updates (LINZ/MFE)</w:t>
            </w:r>
          </w:p>
          <w:p w14:paraId="47D6229B" w14:textId="7C785FA8" w:rsidR="00FC0C8B" w:rsidRPr="0061339D" w:rsidRDefault="00FC0C8B" w:rsidP="0061339D">
            <w:r>
              <w:t xml:space="preserve">The portal matrix has been published on NZMGI-webpage. LINZ and MFE will look at better options to publish </w:t>
            </w:r>
            <w:r w:rsidR="00583E43">
              <w:t>outcomes of the portal matrix</w:t>
            </w:r>
            <w:r>
              <w:t>.</w:t>
            </w:r>
            <w:ins w:id="0" w:author="Rachel Gabara" w:date="2020-12-18T14:01:00Z">
              <w:r w:rsidR="003E03D3">
                <w:t xml:space="preserve"> </w:t>
              </w:r>
            </w:ins>
          </w:p>
        </w:tc>
      </w:tr>
      <w:tr w:rsidR="0061339D" w:rsidRPr="003B4C7C" w14:paraId="4AC705FE" w14:textId="77777777" w:rsidTr="00922177">
        <w:tc>
          <w:tcPr>
            <w:tcW w:w="578" w:type="dxa"/>
          </w:tcPr>
          <w:p w14:paraId="3140585F" w14:textId="59E7C1B4" w:rsidR="0061339D" w:rsidRPr="0061339D" w:rsidRDefault="0061339D" w:rsidP="0061339D">
            <w:r>
              <w:t>8</w:t>
            </w:r>
          </w:p>
        </w:tc>
        <w:tc>
          <w:tcPr>
            <w:tcW w:w="8153" w:type="dxa"/>
          </w:tcPr>
          <w:p w14:paraId="6E6EC43B" w14:textId="77777777" w:rsidR="0061339D" w:rsidRDefault="0061339D" w:rsidP="0061339D">
            <w:r>
              <w:t>Accessibility of inventories (DOC)</w:t>
            </w:r>
          </w:p>
          <w:p w14:paraId="0C8AFADF" w14:textId="0779DF17" w:rsidR="00B55B46" w:rsidRPr="0061339D" w:rsidRDefault="00B55B46" w:rsidP="0061339D">
            <w:r>
              <w:t>DOC created an ESRI based tool to publish the MGI inventories in a more friendly way</w:t>
            </w:r>
            <w:r w:rsidR="00583E43">
              <w:t xml:space="preserve"> than currently published on data.govt.nz</w:t>
            </w:r>
            <w:r>
              <w:t>. DOC will share the link with the SG to seek feedback. The SG is planning on consulting with the WG to better understand their needs and expectations.</w:t>
            </w:r>
          </w:p>
        </w:tc>
      </w:tr>
      <w:tr w:rsidR="0061339D" w:rsidRPr="003B4C7C" w14:paraId="730AF952" w14:textId="77777777" w:rsidTr="00922177">
        <w:tc>
          <w:tcPr>
            <w:tcW w:w="578" w:type="dxa"/>
          </w:tcPr>
          <w:p w14:paraId="2E60946E" w14:textId="14D3B0C2" w:rsidR="0061339D" w:rsidRPr="0061339D" w:rsidRDefault="0061339D" w:rsidP="0061339D">
            <w:r>
              <w:t>9</w:t>
            </w:r>
          </w:p>
        </w:tc>
        <w:tc>
          <w:tcPr>
            <w:tcW w:w="8153" w:type="dxa"/>
          </w:tcPr>
          <w:p w14:paraId="3202F966" w14:textId="7BB51424" w:rsidR="0061339D" w:rsidRDefault="0061339D" w:rsidP="0061339D">
            <w:r w:rsidRPr="00B23D3B">
              <w:t xml:space="preserve">Formats &amp; standards - </w:t>
            </w:r>
            <w:r w:rsidRPr="0061339D">
              <w:t>updates on progress (NIWA)</w:t>
            </w:r>
          </w:p>
          <w:p w14:paraId="4A2B1D2C" w14:textId="005B7E98" w:rsidR="00B74EFC" w:rsidRPr="0061339D" w:rsidRDefault="00B55B46" w:rsidP="000A5E46">
            <w:r>
              <w:t>NIWA is progressing</w:t>
            </w:r>
            <w:r w:rsidR="00B74EFC">
              <w:t xml:space="preserve"> this</w:t>
            </w:r>
            <w:r>
              <w:t xml:space="preserve"> work and will be reporting results </w:t>
            </w:r>
            <w:r w:rsidR="00B74EFC">
              <w:t xml:space="preserve">to the SG </w:t>
            </w:r>
            <w:r>
              <w:t xml:space="preserve">by Q1 2021. </w:t>
            </w:r>
            <w:r w:rsidR="00B74EFC">
              <w:t xml:space="preserve">Feedback from the </w:t>
            </w:r>
            <w:r>
              <w:t>WG</w:t>
            </w:r>
            <w:r w:rsidR="00B74EFC">
              <w:t xml:space="preserve"> will allow to better understand how the wider community can make use of the outputs (eg workshop or survey </w:t>
            </w:r>
            <w:r w:rsidR="00583E43">
              <w:t xml:space="preserve">to be organised </w:t>
            </w:r>
            <w:r w:rsidR="00B74EFC">
              <w:t>in Q2 2021).</w:t>
            </w:r>
          </w:p>
        </w:tc>
      </w:tr>
      <w:tr w:rsidR="000A5E46" w:rsidRPr="003B4C7C" w14:paraId="6C23CE22" w14:textId="77777777" w:rsidTr="00922177">
        <w:tc>
          <w:tcPr>
            <w:tcW w:w="578" w:type="dxa"/>
          </w:tcPr>
          <w:p w14:paraId="7CFE0107" w14:textId="122EE6E5" w:rsidR="000A5E46" w:rsidRDefault="000A5E46" w:rsidP="0061339D">
            <w:r>
              <w:t>10</w:t>
            </w:r>
          </w:p>
        </w:tc>
        <w:tc>
          <w:tcPr>
            <w:tcW w:w="8153" w:type="dxa"/>
          </w:tcPr>
          <w:p w14:paraId="5653D58A" w14:textId="77777777" w:rsidR="000A5E46" w:rsidRPr="000A5E46" w:rsidRDefault="000A5E46" w:rsidP="000A5E46">
            <w:r w:rsidRPr="000A5E46">
              <w:t>AusSeaBed updates (LINZ)</w:t>
            </w:r>
          </w:p>
          <w:p w14:paraId="377A5BE2" w14:textId="69340358" w:rsidR="000A5E46" w:rsidRPr="00B23D3B" w:rsidRDefault="000A5E46" w:rsidP="000A5E46">
            <w:r w:rsidRPr="000A5E46">
              <w:t>AusSeaBed is progressing work on metadata requirements for organisation to contribute data into the AusSeaBed Portal https://portal.ga.gov.au/persona/marine. LINZ will be discussing with Geoscience Australia how AusSeaBed and the MGI-WG could combine efforts to progress the work around standards, formats and vocabulary.</w:t>
            </w:r>
          </w:p>
        </w:tc>
      </w:tr>
      <w:tr w:rsidR="001C4AC9" w:rsidRPr="003B4C7C" w14:paraId="7A648682" w14:textId="77777777" w:rsidTr="00922177">
        <w:tc>
          <w:tcPr>
            <w:tcW w:w="578" w:type="dxa"/>
          </w:tcPr>
          <w:p w14:paraId="4E763BA6" w14:textId="3768191B" w:rsidR="001C4AC9" w:rsidRPr="001C4AC9" w:rsidRDefault="001C4AC9" w:rsidP="001C4AC9">
            <w:r w:rsidRPr="001C4AC9">
              <w:lastRenderedPageBreak/>
              <w:t>11</w:t>
            </w:r>
          </w:p>
        </w:tc>
        <w:tc>
          <w:tcPr>
            <w:tcW w:w="8153" w:type="dxa"/>
          </w:tcPr>
          <w:p w14:paraId="2F97F2A2" w14:textId="77777777" w:rsidR="001C4AC9" w:rsidRPr="001C4AC9" w:rsidRDefault="001C4AC9" w:rsidP="001C4AC9">
            <w:r w:rsidRPr="001C4AC9">
              <w:t>Reporting tool (MBIE)</w:t>
            </w:r>
          </w:p>
          <w:p w14:paraId="28DB2699" w14:textId="7343F1D0" w:rsidR="001C4AC9" w:rsidRPr="001C4AC9" w:rsidRDefault="001C4AC9" w:rsidP="001C4AC9">
            <w:r w:rsidRPr="001C4AC9">
              <w:t>The reporting tool is ready to use and will be published on the NZMGI-WG webpage. Miles will be looking at potentially improving it in the meantime.</w:t>
            </w:r>
          </w:p>
        </w:tc>
      </w:tr>
      <w:tr w:rsidR="001C4AC9" w:rsidRPr="003B4C7C" w14:paraId="2FB251DA" w14:textId="77777777" w:rsidTr="00922177">
        <w:tc>
          <w:tcPr>
            <w:tcW w:w="578" w:type="dxa"/>
          </w:tcPr>
          <w:p w14:paraId="76950E4D" w14:textId="5991A692" w:rsidR="001C4AC9" w:rsidRPr="001C4AC9" w:rsidRDefault="001C4AC9" w:rsidP="001C4AC9">
            <w:r w:rsidRPr="001C4AC9">
              <w:t>1</w:t>
            </w:r>
            <w:r>
              <w:t>2</w:t>
            </w:r>
          </w:p>
        </w:tc>
        <w:tc>
          <w:tcPr>
            <w:tcW w:w="8153" w:type="dxa"/>
          </w:tcPr>
          <w:p w14:paraId="38FBC263" w14:textId="77777777" w:rsidR="001C4AC9" w:rsidRPr="001C4AC9" w:rsidRDefault="001C4AC9" w:rsidP="001C4AC9">
            <w:r w:rsidRPr="001C4AC9">
              <w:t>Webinars (LINZ)</w:t>
            </w:r>
          </w:p>
          <w:p w14:paraId="4F529F33" w14:textId="2D5D107B" w:rsidR="001C4AC9" w:rsidRPr="001C4AC9" w:rsidRDefault="001C4AC9" w:rsidP="001C4AC9">
            <w:r w:rsidRPr="001C4AC9">
              <w:t>LINZ will be organising a series of webinar on MGI, starting by presenting the NZMGI-WG and the work programme. There will be opportunities for the Project Leads to present outputs of their work. Anyone is welcomed to propose other subjects for presentation.</w:t>
            </w:r>
          </w:p>
        </w:tc>
      </w:tr>
      <w:tr w:rsidR="001C4AC9" w:rsidRPr="003B4C7C" w14:paraId="750F4D80" w14:textId="77777777" w:rsidTr="00922177">
        <w:tc>
          <w:tcPr>
            <w:tcW w:w="578" w:type="dxa"/>
          </w:tcPr>
          <w:p w14:paraId="1D7AA0B6" w14:textId="5598F728" w:rsidR="001C4AC9" w:rsidRPr="001C4AC9" w:rsidRDefault="001C4AC9" w:rsidP="001C4AC9">
            <w:r w:rsidRPr="001C4AC9">
              <w:t>1</w:t>
            </w:r>
            <w:r>
              <w:t>3</w:t>
            </w:r>
          </w:p>
        </w:tc>
        <w:tc>
          <w:tcPr>
            <w:tcW w:w="8153" w:type="dxa"/>
          </w:tcPr>
          <w:p w14:paraId="2A257189" w14:textId="77777777" w:rsidR="001C4AC9" w:rsidRPr="001C4AC9" w:rsidRDefault="001C4AC9" w:rsidP="001C4AC9">
            <w:r w:rsidRPr="001C4AC9">
              <w:t>User case stories (LINZ)</w:t>
            </w:r>
          </w:p>
          <w:p w14:paraId="047419D2" w14:textId="04467222" w:rsidR="001C4AC9" w:rsidRPr="001C4AC9" w:rsidRDefault="001C4AC9" w:rsidP="001C4AC9">
            <w:r w:rsidRPr="001C4AC9">
              <w:t>To be discussed at the next SG meeting</w:t>
            </w:r>
          </w:p>
        </w:tc>
      </w:tr>
      <w:tr w:rsidR="001C4AC9" w:rsidRPr="003B4C7C" w14:paraId="52B4615E" w14:textId="77777777" w:rsidTr="00922177">
        <w:trPr>
          <w:cnfStyle w:val="010000000000" w:firstRow="0" w:lastRow="1" w:firstColumn="0" w:lastColumn="0" w:oddVBand="0" w:evenVBand="0" w:oddHBand="0" w:evenHBand="0" w:firstRowFirstColumn="0" w:firstRowLastColumn="0" w:lastRowFirstColumn="0" w:lastRowLastColumn="0"/>
        </w:trPr>
        <w:tc>
          <w:tcPr>
            <w:tcW w:w="578" w:type="dxa"/>
          </w:tcPr>
          <w:p w14:paraId="2DFB7557" w14:textId="2A83C928" w:rsidR="001C4AC9" w:rsidRPr="001C4AC9" w:rsidRDefault="001C4AC9" w:rsidP="001C4AC9">
            <w:r w:rsidRPr="001C4AC9">
              <w:t>1</w:t>
            </w:r>
            <w:r>
              <w:t>4</w:t>
            </w:r>
          </w:p>
        </w:tc>
        <w:tc>
          <w:tcPr>
            <w:tcW w:w="8153" w:type="dxa"/>
          </w:tcPr>
          <w:p w14:paraId="6CBCB27E" w14:textId="6F99AF28" w:rsidR="001C4AC9" w:rsidRPr="001C4AC9" w:rsidRDefault="001C4AC9" w:rsidP="001C4AC9">
            <w:r w:rsidRPr="001C4AC9">
              <w:t>Working Group updates (via newsletter?) (LINZ)</w:t>
            </w:r>
          </w:p>
          <w:p w14:paraId="22D14E45" w14:textId="1E187BA5" w:rsidR="001C4AC9" w:rsidRPr="001C4AC9" w:rsidRDefault="001C4AC9" w:rsidP="001C4AC9">
            <w:r w:rsidRPr="001C4AC9">
              <w:t>To be discussed at the next SG meeting</w:t>
            </w:r>
          </w:p>
        </w:tc>
      </w:tr>
    </w:tbl>
    <w:p w14:paraId="2BEBAD9E" w14:textId="77777777" w:rsidR="00922177" w:rsidRDefault="00922177" w:rsidP="00CF647F">
      <w:pPr>
        <w:pStyle w:val="23Subheadinglevel3"/>
      </w:pPr>
    </w:p>
    <w:p w14:paraId="511CE9F1" w14:textId="17A8B051" w:rsidR="00AD7F5C" w:rsidRDefault="00800ED3" w:rsidP="00CF647F">
      <w:pPr>
        <w:pStyle w:val="23Subheadinglevel3"/>
      </w:pPr>
      <w:r>
        <w:t xml:space="preserve">Current </w:t>
      </w:r>
      <w:r w:rsidR="00AD7F5C">
        <w:t>Actions</w:t>
      </w:r>
    </w:p>
    <w:tbl>
      <w:tblPr>
        <w:tblStyle w:val="4CLINZTablegridonly"/>
        <w:tblW w:w="8731" w:type="dxa"/>
        <w:tblLook w:val="0660" w:firstRow="1" w:lastRow="1" w:firstColumn="0" w:lastColumn="0" w:noHBand="1" w:noVBand="1"/>
      </w:tblPr>
      <w:tblGrid>
        <w:gridCol w:w="579"/>
        <w:gridCol w:w="3497"/>
        <w:gridCol w:w="67"/>
        <w:gridCol w:w="1718"/>
        <w:gridCol w:w="1461"/>
        <w:gridCol w:w="1409"/>
      </w:tblGrid>
      <w:tr w:rsidR="007825F9" w:rsidRPr="003B4C7C" w14:paraId="32F8C72A" w14:textId="7D88E6CA" w:rsidTr="00800ED3">
        <w:trPr>
          <w:cnfStyle w:val="100000000000" w:firstRow="1" w:lastRow="0" w:firstColumn="0" w:lastColumn="0" w:oddVBand="0" w:evenVBand="0" w:oddHBand="0" w:evenHBand="0" w:firstRowFirstColumn="0" w:firstRowLastColumn="0" w:lastRowFirstColumn="0" w:lastRowLastColumn="0"/>
        </w:trPr>
        <w:tc>
          <w:tcPr>
            <w:tcW w:w="579" w:type="dxa"/>
          </w:tcPr>
          <w:p w14:paraId="5D47A7ED" w14:textId="77777777" w:rsidR="007825F9" w:rsidRPr="00F91EA5" w:rsidRDefault="007825F9" w:rsidP="003B4C7C">
            <w:pPr>
              <w:rPr>
                <w:rFonts w:ascii="Segoe UI Semibold" w:hAnsi="Segoe UI Semibold" w:cs="Segoe UI Semibold"/>
              </w:rPr>
            </w:pPr>
          </w:p>
        </w:tc>
        <w:tc>
          <w:tcPr>
            <w:tcW w:w="3564" w:type="dxa"/>
            <w:gridSpan w:val="2"/>
          </w:tcPr>
          <w:p w14:paraId="21022616" w14:textId="77777777" w:rsidR="007825F9" w:rsidRPr="00F91EA5" w:rsidRDefault="007825F9" w:rsidP="003B4C7C">
            <w:pPr>
              <w:rPr>
                <w:rFonts w:ascii="Segoe UI Semibold" w:hAnsi="Segoe UI Semibold" w:cs="Segoe UI Semibold"/>
              </w:rPr>
            </w:pPr>
            <w:r w:rsidRPr="00F91EA5">
              <w:rPr>
                <w:rFonts w:ascii="Segoe UI Semibold" w:hAnsi="Segoe UI Semibold" w:cs="Segoe UI Semibold"/>
              </w:rPr>
              <w:t>What</w:t>
            </w:r>
          </w:p>
        </w:tc>
        <w:tc>
          <w:tcPr>
            <w:tcW w:w="1718" w:type="dxa"/>
          </w:tcPr>
          <w:p w14:paraId="6A7BDE8D" w14:textId="4576B8A3" w:rsidR="007825F9" w:rsidRPr="00F91EA5" w:rsidRDefault="007825F9" w:rsidP="00CC2824">
            <w:pPr>
              <w:ind w:left="0"/>
              <w:rPr>
                <w:rFonts w:ascii="Segoe UI Semibold" w:hAnsi="Segoe UI Semibold" w:cs="Segoe UI Semibold"/>
              </w:rPr>
            </w:pPr>
            <w:r w:rsidRPr="00F91EA5">
              <w:rPr>
                <w:rFonts w:ascii="Segoe UI Semibold" w:hAnsi="Segoe UI Semibold" w:cs="Segoe UI Semibold"/>
              </w:rPr>
              <w:t>Who</w:t>
            </w:r>
          </w:p>
        </w:tc>
        <w:tc>
          <w:tcPr>
            <w:tcW w:w="1461" w:type="dxa"/>
          </w:tcPr>
          <w:p w14:paraId="2D15A8C8" w14:textId="77777777" w:rsidR="007825F9" w:rsidRPr="00F91EA5" w:rsidRDefault="007825F9" w:rsidP="003B4C7C">
            <w:pPr>
              <w:rPr>
                <w:rFonts w:ascii="Segoe UI Semibold" w:hAnsi="Segoe UI Semibold" w:cs="Segoe UI Semibold"/>
              </w:rPr>
            </w:pPr>
            <w:r w:rsidRPr="00F91EA5">
              <w:rPr>
                <w:rFonts w:ascii="Segoe UI Semibold" w:hAnsi="Segoe UI Semibold" w:cs="Segoe UI Semibold"/>
              </w:rPr>
              <w:t>When</w:t>
            </w:r>
          </w:p>
        </w:tc>
        <w:tc>
          <w:tcPr>
            <w:tcW w:w="1409" w:type="dxa"/>
          </w:tcPr>
          <w:p w14:paraId="080AE160" w14:textId="4D9B5D15" w:rsidR="007825F9" w:rsidRPr="00F91EA5" w:rsidRDefault="007825F9" w:rsidP="003B4C7C">
            <w:pPr>
              <w:rPr>
                <w:rFonts w:ascii="Segoe UI Semibold" w:hAnsi="Segoe UI Semibold" w:cs="Segoe UI Semibold"/>
              </w:rPr>
            </w:pPr>
            <w:r>
              <w:t>Status</w:t>
            </w:r>
          </w:p>
        </w:tc>
      </w:tr>
      <w:tr w:rsidR="00800ED3" w:rsidRPr="003B4C7C" w14:paraId="39413D4E" w14:textId="77777777" w:rsidTr="00800ED3">
        <w:tc>
          <w:tcPr>
            <w:tcW w:w="579" w:type="dxa"/>
          </w:tcPr>
          <w:p w14:paraId="21BA63C0" w14:textId="72BF7254" w:rsidR="00800ED3" w:rsidRPr="00800ED3" w:rsidRDefault="00897C26" w:rsidP="00800ED3">
            <w:r>
              <w:t>1</w:t>
            </w:r>
          </w:p>
        </w:tc>
        <w:tc>
          <w:tcPr>
            <w:tcW w:w="3497" w:type="dxa"/>
          </w:tcPr>
          <w:p w14:paraId="06918AAE" w14:textId="7F4F259C" w:rsidR="00800ED3" w:rsidRPr="00800ED3" w:rsidRDefault="0056095F" w:rsidP="00800ED3">
            <w:r>
              <w:t>Investigate</w:t>
            </w:r>
            <w:r w:rsidR="00800ED3" w:rsidRPr="00800ED3">
              <w:t xml:space="preserve"> critical</w:t>
            </w:r>
            <w:r>
              <w:t xml:space="preserve"> marine</w:t>
            </w:r>
            <w:r w:rsidR="00800ED3" w:rsidRPr="00800ED3">
              <w:t xml:space="preserve"> issues that could be the basis for the PCE's next investigation. </w:t>
            </w:r>
            <w:r w:rsidR="00800ED3" w:rsidRPr="00800ED3">
              <w:t xml:space="preserve">LINZ add to Feb SG agenda. </w:t>
            </w:r>
          </w:p>
        </w:tc>
        <w:tc>
          <w:tcPr>
            <w:tcW w:w="1785" w:type="dxa"/>
            <w:gridSpan w:val="2"/>
          </w:tcPr>
          <w:p w14:paraId="1881E518" w14:textId="5B7ED3BC" w:rsidR="00800ED3" w:rsidRPr="00800ED3" w:rsidRDefault="00800ED3" w:rsidP="00800ED3">
            <w:r>
              <w:t>All</w:t>
            </w:r>
          </w:p>
        </w:tc>
        <w:tc>
          <w:tcPr>
            <w:tcW w:w="1461" w:type="dxa"/>
          </w:tcPr>
          <w:p w14:paraId="4A3E7FD1" w14:textId="335D8758" w:rsidR="00800ED3" w:rsidRPr="00800ED3" w:rsidRDefault="00800ED3" w:rsidP="00800ED3">
            <w:r>
              <w:t>Feb 2021</w:t>
            </w:r>
          </w:p>
        </w:tc>
        <w:tc>
          <w:tcPr>
            <w:tcW w:w="1409" w:type="dxa"/>
          </w:tcPr>
          <w:p w14:paraId="5ABA544F" w14:textId="76ECD5BA" w:rsidR="00800ED3" w:rsidRPr="00800ED3" w:rsidRDefault="00800ED3" w:rsidP="00800ED3">
            <w:r>
              <w:t>Open</w:t>
            </w:r>
          </w:p>
        </w:tc>
      </w:tr>
      <w:tr w:rsidR="00800ED3" w:rsidRPr="003B4C7C" w14:paraId="6F744A11" w14:textId="2474DB72" w:rsidTr="00800ED3">
        <w:tc>
          <w:tcPr>
            <w:tcW w:w="579" w:type="dxa"/>
          </w:tcPr>
          <w:p w14:paraId="16969399" w14:textId="3ABA010B" w:rsidR="00800ED3" w:rsidRPr="00800ED3" w:rsidRDefault="00897C26" w:rsidP="00800ED3">
            <w:r>
              <w:t>2</w:t>
            </w:r>
          </w:p>
        </w:tc>
        <w:tc>
          <w:tcPr>
            <w:tcW w:w="3497" w:type="dxa"/>
          </w:tcPr>
          <w:p w14:paraId="29A90763" w14:textId="7FB97227" w:rsidR="00800ED3" w:rsidRPr="00800ED3" w:rsidRDefault="0056095F" w:rsidP="00800ED3">
            <w:r>
              <w:t>P</w:t>
            </w:r>
            <w:r w:rsidR="00800ED3">
              <w:t>rovide feedback on roadmap</w:t>
            </w:r>
            <w:r w:rsidR="000E4B14">
              <w:t>.</w:t>
            </w:r>
          </w:p>
        </w:tc>
        <w:tc>
          <w:tcPr>
            <w:tcW w:w="1785" w:type="dxa"/>
            <w:gridSpan w:val="2"/>
          </w:tcPr>
          <w:p w14:paraId="548D1A49" w14:textId="25CCC549" w:rsidR="00800ED3" w:rsidRPr="00800ED3" w:rsidRDefault="00800ED3" w:rsidP="00800ED3">
            <w:r>
              <w:t>All</w:t>
            </w:r>
          </w:p>
        </w:tc>
        <w:tc>
          <w:tcPr>
            <w:tcW w:w="1461" w:type="dxa"/>
          </w:tcPr>
          <w:p w14:paraId="44363AA3" w14:textId="3D51A5A4" w:rsidR="00800ED3" w:rsidRPr="00800ED3" w:rsidRDefault="00800ED3" w:rsidP="00800ED3">
            <w:r>
              <w:t>18/12/2020</w:t>
            </w:r>
          </w:p>
        </w:tc>
        <w:tc>
          <w:tcPr>
            <w:tcW w:w="1409" w:type="dxa"/>
          </w:tcPr>
          <w:p w14:paraId="32136767" w14:textId="0E9BD65D" w:rsidR="00800ED3" w:rsidRPr="00800ED3" w:rsidRDefault="00800ED3" w:rsidP="00800ED3">
            <w:r>
              <w:t>Open</w:t>
            </w:r>
          </w:p>
        </w:tc>
      </w:tr>
      <w:tr w:rsidR="00800ED3" w:rsidRPr="003B4C7C" w14:paraId="5C3B6037" w14:textId="38D8ED07" w:rsidTr="00800ED3">
        <w:tc>
          <w:tcPr>
            <w:tcW w:w="579" w:type="dxa"/>
          </w:tcPr>
          <w:p w14:paraId="74942795" w14:textId="42F07C7A" w:rsidR="00800ED3" w:rsidRPr="00800ED3" w:rsidRDefault="00897C26" w:rsidP="00800ED3">
            <w:r>
              <w:t>3</w:t>
            </w:r>
          </w:p>
        </w:tc>
        <w:tc>
          <w:tcPr>
            <w:tcW w:w="3497" w:type="dxa"/>
          </w:tcPr>
          <w:p w14:paraId="72BF640E" w14:textId="085D30B1" w:rsidR="00800ED3" w:rsidRPr="00800ED3" w:rsidRDefault="0056095F" w:rsidP="00800ED3">
            <w:r>
              <w:t>P</w:t>
            </w:r>
            <w:r w:rsidR="00800ED3">
              <w:t>rovide feedback on webpage</w:t>
            </w:r>
            <w:r w:rsidR="00800ED3" w:rsidRPr="00800ED3">
              <w:t xml:space="preserve"> and i</w:t>
            </w:r>
            <w:r w:rsidR="00800ED3" w:rsidRPr="00800ED3">
              <w:t>nvestigate options for domain name for NZMGI-WG</w:t>
            </w:r>
            <w:r>
              <w:t>.</w:t>
            </w:r>
          </w:p>
        </w:tc>
        <w:tc>
          <w:tcPr>
            <w:tcW w:w="1785" w:type="dxa"/>
            <w:gridSpan w:val="2"/>
          </w:tcPr>
          <w:p w14:paraId="336E60B4" w14:textId="00EAE438" w:rsidR="00800ED3" w:rsidRPr="00800ED3" w:rsidRDefault="00800ED3" w:rsidP="00800ED3">
            <w:r>
              <w:t>All</w:t>
            </w:r>
          </w:p>
        </w:tc>
        <w:tc>
          <w:tcPr>
            <w:tcW w:w="1461" w:type="dxa"/>
          </w:tcPr>
          <w:p w14:paraId="2C80975C" w14:textId="568A2A01" w:rsidR="00800ED3" w:rsidRPr="00800ED3" w:rsidRDefault="00800ED3" w:rsidP="00800ED3">
            <w:r>
              <w:t>Feb 2021</w:t>
            </w:r>
          </w:p>
        </w:tc>
        <w:tc>
          <w:tcPr>
            <w:tcW w:w="1409" w:type="dxa"/>
          </w:tcPr>
          <w:p w14:paraId="7509F138" w14:textId="50C47730" w:rsidR="00800ED3" w:rsidRPr="00800ED3" w:rsidRDefault="00800ED3" w:rsidP="00800ED3">
            <w:r>
              <w:t>Open</w:t>
            </w:r>
          </w:p>
        </w:tc>
      </w:tr>
      <w:tr w:rsidR="00800ED3" w:rsidRPr="003B4C7C" w14:paraId="3B968968" w14:textId="15557211" w:rsidTr="00800ED3">
        <w:tc>
          <w:tcPr>
            <w:tcW w:w="579" w:type="dxa"/>
          </w:tcPr>
          <w:p w14:paraId="112BFC18" w14:textId="09D3BB25" w:rsidR="00800ED3" w:rsidRPr="00800ED3" w:rsidRDefault="00897C26" w:rsidP="00800ED3">
            <w:r>
              <w:t>4</w:t>
            </w:r>
          </w:p>
        </w:tc>
        <w:tc>
          <w:tcPr>
            <w:tcW w:w="3497" w:type="dxa"/>
          </w:tcPr>
          <w:p w14:paraId="5F72CE27" w14:textId="30A22E9E" w:rsidR="00800ED3" w:rsidRPr="00800ED3" w:rsidRDefault="0056095F" w:rsidP="00800ED3">
            <w:r>
              <w:t>P</w:t>
            </w:r>
            <w:r w:rsidRPr="0056095F">
              <w:t xml:space="preserve">rovide feedback </w:t>
            </w:r>
            <w:r>
              <w:t xml:space="preserve">to MPI </w:t>
            </w:r>
            <w:r w:rsidRPr="0056095F">
              <w:t xml:space="preserve">on </w:t>
            </w:r>
            <w:r w:rsidR="00800ED3">
              <w:t>benefits/learnings doc and sponsor</w:t>
            </w:r>
            <w:r w:rsidR="00800ED3" w:rsidRPr="00800ED3">
              <w:t>ship template</w:t>
            </w:r>
            <w:r>
              <w:t>.</w:t>
            </w:r>
          </w:p>
        </w:tc>
        <w:tc>
          <w:tcPr>
            <w:tcW w:w="1785" w:type="dxa"/>
            <w:gridSpan w:val="2"/>
          </w:tcPr>
          <w:p w14:paraId="525B992A" w14:textId="44EE0DDA" w:rsidR="00800ED3" w:rsidRPr="00800ED3" w:rsidRDefault="00800ED3" w:rsidP="00800ED3">
            <w:r>
              <w:t>LINZ</w:t>
            </w:r>
            <w:r w:rsidR="000E4B14">
              <w:t>, MFE, MBIE, GNS</w:t>
            </w:r>
          </w:p>
        </w:tc>
        <w:tc>
          <w:tcPr>
            <w:tcW w:w="1461" w:type="dxa"/>
          </w:tcPr>
          <w:p w14:paraId="1F0FC8C9" w14:textId="5FA5455A" w:rsidR="00800ED3" w:rsidRPr="00800ED3" w:rsidRDefault="000E4B14" w:rsidP="00800ED3">
            <w:r>
              <w:t>Feb</w:t>
            </w:r>
            <w:r w:rsidR="00800ED3">
              <w:t xml:space="preserve"> 2021</w:t>
            </w:r>
          </w:p>
        </w:tc>
        <w:tc>
          <w:tcPr>
            <w:tcW w:w="1409" w:type="dxa"/>
          </w:tcPr>
          <w:p w14:paraId="0A05A4DC" w14:textId="197617B1" w:rsidR="00800ED3" w:rsidRPr="00800ED3" w:rsidRDefault="00800ED3" w:rsidP="00800ED3">
            <w:r>
              <w:t>Open</w:t>
            </w:r>
          </w:p>
        </w:tc>
      </w:tr>
      <w:tr w:rsidR="00800ED3" w:rsidRPr="003B4C7C" w14:paraId="1194D6FB" w14:textId="6A21EE98" w:rsidTr="00800ED3">
        <w:tc>
          <w:tcPr>
            <w:tcW w:w="579" w:type="dxa"/>
          </w:tcPr>
          <w:p w14:paraId="48378ADA" w14:textId="58371BBA" w:rsidR="00800ED3" w:rsidRPr="00800ED3" w:rsidRDefault="00897C26" w:rsidP="00800ED3">
            <w:r>
              <w:t>5</w:t>
            </w:r>
          </w:p>
        </w:tc>
        <w:tc>
          <w:tcPr>
            <w:tcW w:w="3497" w:type="dxa"/>
          </w:tcPr>
          <w:p w14:paraId="15D6A71D" w14:textId="6FF0BB14" w:rsidR="00800ED3" w:rsidRPr="00800ED3" w:rsidRDefault="00800ED3" w:rsidP="00800ED3">
            <w:r>
              <w:t xml:space="preserve">Explore options to better </w:t>
            </w:r>
            <w:r w:rsidRPr="00800ED3">
              <w:t>communicate portal matrix on</w:t>
            </w:r>
            <w:r w:rsidR="0056095F">
              <w:t xml:space="preserve"> </w:t>
            </w:r>
            <w:r w:rsidRPr="00800ED3">
              <w:t>webpage</w:t>
            </w:r>
            <w:r w:rsidR="0056095F">
              <w:t>.</w:t>
            </w:r>
          </w:p>
        </w:tc>
        <w:tc>
          <w:tcPr>
            <w:tcW w:w="1785" w:type="dxa"/>
            <w:gridSpan w:val="2"/>
          </w:tcPr>
          <w:p w14:paraId="66D5B5CF" w14:textId="670383C0" w:rsidR="00800ED3" w:rsidRPr="00800ED3" w:rsidRDefault="00800ED3" w:rsidP="00800ED3">
            <w:r>
              <w:t>MFE, LINZ</w:t>
            </w:r>
          </w:p>
        </w:tc>
        <w:tc>
          <w:tcPr>
            <w:tcW w:w="1461" w:type="dxa"/>
          </w:tcPr>
          <w:p w14:paraId="2FACC1D5" w14:textId="462CBB8F" w:rsidR="00800ED3" w:rsidRPr="00800ED3" w:rsidRDefault="00800ED3" w:rsidP="00800ED3">
            <w:r>
              <w:t>Feb 2021</w:t>
            </w:r>
          </w:p>
        </w:tc>
        <w:tc>
          <w:tcPr>
            <w:tcW w:w="1409" w:type="dxa"/>
          </w:tcPr>
          <w:p w14:paraId="32CB3FAC" w14:textId="1609E74D" w:rsidR="00800ED3" w:rsidRPr="00800ED3" w:rsidRDefault="00800ED3" w:rsidP="00800ED3">
            <w:r>
              <w:t>Open</w:t>
            </w:r>
          </w:p>
        </w:tc>
      </w:tr>
      <w:tr w:rsidR="00800ED3" w:rsidRPr="003B4C7C" w14:paraId="24F02B89" w14:textId="1C3968AD" w:rsidTr="00800ED3">
        <w:tc>
          <w:tcPr>
            <w:tcW w:w="579" w:type="dxa"/>
          </w:tcPr>
          <w:p w14:paraId="1192BDF7" w14:textId="7FA0E2FC" w:rsidR="00800ED3" w:rsidRPr="00800ED3" w:rsidRDefault="00897C26" w:rsidP="00800ED3">
            <w:r>
              <w:t>6</w:t>
            </w:r>
          </w:p>
        </w:tc>
        <w:tc>
          <w:tcPr>
            <w:tcW w:w="3497" w:type="dxa"/>
          </w:tcPr>
          <w:p w14:paraId="458E62C1" w14:textId="5ACC7FD9" w:rsidR="00800ED3" w:rsidRPr="00800ED3" w:rsidRDefault="00800ED3" w:rsidP="00800ED3">
            <w:r>
              <w:t xml:space="preserve">Report on </w:t>
            </w:r>
            <w:r w:rsidRPr="00800ED3">
              <w:t>discussions with AusSeaBed</w:t>
            </w:r>
          </w:p>
        </w:tc>
        <w:tc>
          <w:tcPr>
            <w:tcW w:w="1785" w:type="dxa"/>
            <w:gridSpan w:val="2"/>
          </w:tcPr>
          <w:p w14:paraId="026F5E88" w14:textId="55298007" w:rsidR="00800ED3" w:rsidRPr="00800ED3" w:rsidRDefault="00800ED3" w:rsidP="00800ED3">
            <w:r>
              <w:t>LINZ</w:t>
            </w:r>
          </w:p>
        </w:tc>
        <w:tc>
          <w:tcPr>
            <w:tcW w:w="1461" w:type="dxa"/>
          </w:tcPr>
          <w:p w14:paraId="058A47C6" w14:textId="320D43EC" w:rsidR="00800ED3" w:rsidRPr="00800ED3" w:rsidRDefault="00800ED3" w:rsidP="00800ED3">
            <w:r>
              <w:t>Feb 2021</w:t>
            </w:r>
          </w:p>
        </w:tc>
        <w:tc>
          <w:tcPr>
            <w:tcW w:w="1409" w:type="dxa"/>
          </w:tcPr>
          <w:p w14:paraId="61716E51" w14:textId="0D5008FE" w:rsidR="00800ED3" w:rsidRPr="00800ED3" w:rsidRDefault="00800ED3" w:rsidP="00800ED3">
            <w:r>
              <w:t>Open</w:t>
            </w:r>
          </w:p>
        </w:tc>
      </w:tr>
      <w:tr w:rsidR="00800ED3" w:rsidRPr="003B4C7C" w14:paraId="49FEA834" w14:textId="57A1FF7A" w:rsidTr="00800ED3">
        <w:tc>
          <w:tcPr>
            <w:tcW w:w="579" w:type="dxa"/>
          </w:tcPr>
          <w:p w14:paraId="2CC2DE82" w14:textId="75AEBCD0" w:rsidR="00800ED3" w:rsidRPr="00800ED3" w:rsidRDefault="00897C26" w:rsidP="00800ED3">
            <w:r>
              <w:lastRenderedPageBreak/>
              <w:t>7</w:t>
            </w:r>
          </w:p>
        </w:tc>
        <w:tc>
          <w:tcPr>
            <w:tcW w:w="3497" w:type="dxa"/>
          </w:tcPr>
          <w:p w14:paraId="4ADEF136" w14:textId="286C8414" w:rsidR="00800ED3" w:rsidRPr="00800ED3" w:rsidRDefault="00800ED3" w:rsidP="00800ED3">
            <w:r>
              <w:t xml:space="preserve">Publish the </w:t>
            </w:r>
            <w:r w:rsidR="0056095F">
              <w:t xml:space="preserve">roadmap and </w:t>
            </w:r>
            <w:r>
              <w:t>reporting tool on the webpage</w:t>
            </w:r>
            <w:r w:rsidR="00897C26">
              <w:t>.</w:t>
            </w:r>
          </w:p>
        </w:tc>
        <w:tc>
          <w:tcPr>
            <w:tcW w:w="1785" w:type="dxa"/>
            <w:gridSpan w:val="2"/>
          </w:tcPr>
          <w:p w14:paraId="65D88DDA" w14:textId="2E8C8C47" w:rsidR="00800ED3" w:rsidRPr="00800ED3" w:rsidRDefault="00800ED3" w:rsidP="00800ED3">
            <w:r>
              <w:t>LINZ</w:t>
            </w:r>
          </w:p>
        </w:tc>
        <w:tc>
          <w:tcPr>
            <w:tcW w:w="1461" w:type="dxa"/>
          </w:tcPr>
          <w:p w14:paraId="3FC6D5A3" w14:textId="7D81F6BD" w:rsidR="00800ED3" w:rsidRPr="00800ED3" w:rsidRDefault="00800ED3" w:rsidP="00800ED3">
            <w:r>
              <w:t>Jan 2021</w:t>
            </w:r>
          </w:p>
        </w:tc>
        <w:tc>
          <w:tcPr>
            <w:tcW w:w="1409" w:type="dxa"/>
          </w:tcPr>
          <w:p w14:paraId="7CD2D44B" w14:textId="5A0ACBC7" w:rsidR="00800ED3" w:rsidRPr="00800ED3" w:rsidRDefault="00800ED3" w:rsidP="00800ED3">
            <w:r>
              <w:t>Open</w:t>
            </w:r>
          </w:p>
        </w:tc>
      </w:tr>
      <w:tr w:rsidR="00800ED3" w:rsidRPr="003B4C7C" w14:paraId="203BF037" w14:textId="77777777" w:rsidTr="00800ED3">
        <w:tc>
          <w:tcPr>
            <w:tcW w:w="579" w:type="dxa"/>
          </w:tcPr>
          <w:p w14:paraId="29F10380" w14:textId="267D0228" w:rsidR="00800ED3" w:rsidRPr="00800ED3" w:rsidRDefault="00897C26" w:rsidP="00800ED3">
            <w:r>
              <w:t>8</w:t>
            </w:r>
          </w:p>
        </w:tc>
        <w:tc>
          <w:tcPr>
            <w:tcW w:w="3497" w:type="dxa"/>
          </w:tcPr>
          <w:p w14:paraId="1E1FFEBF" w14:textId="1CF475AD" w:rsidR="00800ED3" w:rsidRPr="00800ED3" w:rsidRDefault="00800ED3" w:rsidP="00800ED3">
            <w:r>
              <w:t xml:space="preserve">Propose items </w:t>
            </w:r>
            <w:r w:rsidR="0056095F">
              <w:t>for MGI webinars. LINZ add to Feb SG agenda.</w:t>
            </w:r>
          </w:p>
        </w:tc>
        <w:tc>
          <w:tcPr>
            <w:tcW w:w="1785" w:type="dxa"/>
            <w:gridSpan w:val="2"/>
          </w:tcPr>
          <w:p w14:paraId="4C7CB689" w14:textId="78B52FC0" w:rsidR="00800ED3" w:rsidRPr="00800ED3" w:rsidRDefault="00800ED3" w:rsidP="00800ED3">
            <w:r>
              <w:t>All</w:t>
            </w:r>
          </w:p>
        </w:tc>
        <w:tc>
          <w:tcPr>
            <w:tcW w:w="1461" w:type="dxa"/>
          </w:tcPr>
          <w:p w14:paraId="677374BE" w14:textId="1FCC4CCC" w:rsidR="00800ED3" w:rsidRPr="00800ED3" w:rsidRDefault="00800ED3" w:rsidP="00800ED3">
            <w:r>
              <w:t>Jan 2021</w:t>
            </w:r>
          </w:p>
        </w:tc>
        <w:tc>
          <w:tcPr>
            <w:tcW w:w="1409" w:type="dxa"/>
          </w:tcPr>
          <w:p w14:paraId="53528818" w14:textId="2E971B8D" w:rsidR="00800ED3" w:rsidRPr="00800ED3" w:rsidRDefault="00800ED3" w:rsidP="00800ED3">
            <w:r>
              <w:t>Open</w:t>
            </w:r>
          </w:p>
        </w:tc>
      </w:tr>
      <w:tr w:rsidR="00800ED3" w:rsidRPr="003B4C7C" w14:paraId="5FDA6DF3" w14:textId="3F272D71" w:rsidTr="00800ED3">
        <w:trPr>
          <w:cnfStyle w:val="010000000000" w:firstRow="0" w:lastRow="1" w:firstColumn="0" w:lastColumn="0" w:oddVBand="0" w:evenVBand="0" w:oddHBand="0" w:evenHBand="0" w:firstRowFirstColumn="0" w:firstRowLastColumn="0" w:lastRowFirstColumn="0" w:lastRowLastColumn="0"/>
        </w:trPr>
        <w:tc>
          <w:tcPr>
            <w:tcW w:w="579" w:type="dxa"/>
          </w:tcPr>
          <w:p w14:paraId="54DEB5B1" w14:textId="2CA25214" w:rsidR="00800ED3" w:rsidRPr="00800ED3" w:rsidRDefault="00897C26" w:rsidP="00800ED3">
            <w:r>
              <w:t>9</w:t>
            </w:r>
          </w:p>
        </w:tc>
        <w:tc>
          <w:tcPr>
            <w:tcW w:w="3497" w:type="dxa"/>
          </w:tcPr>
          <w:p w14:paraId="7EED25C8" w14:textId="4DF4404C" w:rsidR="00800ED3" w:rsidRPr="00800ED3" w:rsidRDefault="0056095F" w:rsidP="00800ED3">
            <w:r>
              <w:t xml:space="preserve">LINZ add </w:t>
            </w:r>
            <w:r w:rsidR="00800ED3">
              <w:t xml:space="preserve">User Case Stories and </w:t>
            </w:r>
            <w:r w:rsidR="00800ED3" w:rsidRPr="00800ED3">
              <w:t xml:space="preserve">WG updates </w:t>
            </w:r>
            <w:r>
              <w:t xml:space="preserve">to Feb </w:t>
            </w:r>
            <w:r w:rsidR="00800ED3" w:rsidRPr="00800ED3">
              <w:t>SG agenda</w:t>
            </w:r>
            <w:r>
              <w:t>.</w:t>
            </w:r>
          </w:p>
        </w:tc>
        <w:tc>
          <w:tcPr>
            <w:tcW w:w="1785" w:type="dxa"/>
            <w:gridSpan w:val="2"/>
          </w:tcPr>
          <w:p w14:paraId="6ACF6BBB" w14:textId="3C1F9E46" w:rsidR="00800ED3" w:rsidRPr="00800ED3" w:rsidRDefault="00800ED3" w:rsidP="00800ED3">
            <w:r>
              <w:t>LINZ</w:t>
            </w:r>
          </w:p>
        </w:tc>
        <w:tc>
          <w:tcPr>
            <w:tcW w:w="1461" w:type="dxa"/>
          </w:tcPr>
          <w:p w14:paraId="3264CB5D" w14:textId="19B7A259" w:rsidR="00800ED3" w:rsidRPr="00800ED3" w:rsidRDefault="00800ED3" w:rsidP="00800ED3">
            <w:r>
              <w:t>Feb 2021</w:t>
            </w:r>
          </w:p>
        </w:tc>
        <w:tc>
          <w:tcPr>
            <w:tcW w:w="1409" w:type="dxa"/>
          </w:tcPr>
          <w:p w14:paraId="5D072CFA" w14:textId="51FD1901" w:rsidR="00800ED3" w:rsidRPr="00800ED3" w:rsidRDefault="00800ED3" w:rsidP="00800ED3">
            <w:r>
              <w:t>Open</w:t>
            </w:r>
          </w:p>
        </w:tc>
      </w:tr>
    </w:tbl>
    <w:p w14:paraId="641A088B" w14:textId="2E86970A" w:rsidR="001E77FB" w:rsidRDefault="001E77FB" w:rsidP="002C45CA">
      <w:pPr>
        <w:rPr>
          <w:rStyle w:val="00Bold"/>
        </w:rPr>
      </w:pPr>
    </w:p>
    <w:p w14:paraId="1E8A9971" w14:textId="0AF5CCDD" w:rsidR="000E4B14" w:rsidRDefault="000E4B14" w:rsidP="000E4B14">
      <w:pPr>
        <w:pStyle w:val="23Subheadinglevel3"/>
      </w:pPr>
      <w:r>
        <w:t>Future</w:t>
      </w:r>
      <w:r>
        <w:t xml:space="preserve"> Actions</w:t>
      </w:r>
    </w:p>
    <w:tbl>
      <w:tblPr>
        <w:tblStyle w:val="4CLINZTablegridonly"/>
        <w:tblW w:w="8731" w:type="dxa"/>
        <w:tblLook w:val="0660" w:firstRow="1" w:lastRow="1" w:firstColumn="0" w:lastColumn="0" w:noHBand="1" w:noVBand="1"/>
      </w:tblPr>
      <w:tblGrid>
        <w:gridCol w:w="579"/>
        <w:gridCol w:w="3497"/>
        <w:gridCol w:w="67"/>
        <w:gridCol w:w="1718"/>
        <w:gridCol w:w="1461"/>
        <w:gridCol w:w="1409"/>
      </w:tblGrid>
      <w:tr w:rsidR="000E4B14" w:rsidRPr="003B4C7C" w14:paraId="536B5D68" w14:textId="77777777" w:rsidTr="00BA6F64">
        <w:trPr>
          <w:cnfStyle w:val="100000000000" w:firstRow="1" w:lastRow="0" w:firstColumn="0" w:lastColumn="0" w:oddVBand="0" w:evenVBand="0" w:oddHBand="0" w:evenHBand="0" w:firstRowFirstColumn="0" w:firstRowLastColumn="0" w:lastRowFirstColumn="0" w:lastRowLastColumn="0"/>
        </w:trPr>
        <w:tc>
          <w:tcPr>
            <w:tcW w:w="579" w:type="dxa"/>
          </w:tcPr>
          <w:p w14:paraId="462D4A69" w14:textId="77777777" w:rsidR="000E4B14" w:rsidRPr="000E4B14" w:rsidRDefault="000E4B14" w:rsidP="000E4B14"/>
        </w:tc>
        <w:tc>
          <w:tcPr>
            <w:tcW w:w="3564" w:type="dxa"/>
            <w:gridSpan w:val="2"/>
          </w:tcPr>
          <w:p w14:paraId="528C6720" w14:textId="77777777" w:rsidR="000E4B14" w:rsidRPr="000E4B14" w:rsidRDefault="000E4B14" w:rsidP="000E4B14">
            <w:r w:rsidRPr="000E4B14">
              <w:t>What</w:t>
            </w:r>
          </w:p>
        </w:tc>
        <w:tc>
          <w:tcPr>
            <w:tcW w:w="1718" w:type="dxa"/>
          </w:tcPr>
          <w:p w14:paraId="6F5D0D51" w14:textId="77777777" w:rsidR="000E4B14" w:rsidRPr="000E4B14" w:rsidRDefault="000E4B14" w:rsidP="000E4B14">
            <w:r w:rsidRPr="000E4B14">
              <w:t>Who</w:t>
            </w:r>
          </w:p>
        </w:tc>
        <w:tc>
          <w:tcPr>
            <w:tcW w:w="1461" w:type="dxa"/>
          </w:tcPr>
          <w:p w14:paraId="5FD4BC55" w14:textId="77777777" w:rsidR="000E4B14" w:rsidRPr="000E4B14" w:rsidRDefault="000E4B14" w:rsidP="000E4B14">
            <w:r w:rsidRPr="000E4B14">
              <w:t>When</w:t>
            </w:r>
          </w:p>
        </w:tc>
        <w:tc>
          <w:tcPr>
            <w:tcW w:w="1409" w:type="dxa"/>
          </w:tcPr>
          <w:p w14:paraId="7F49F5E5" w14:textId="77777777" w:rsidR="000E4B14" w:rsidRPr="000E4B14" w:rsidRDefault="000E4B14" w:rsidP="000E4B14">
            <w:r>
              <w:t>Status</w:t>
            </w:r>
          </w:p>
        </w:tc>
      </w:tr>
      <w:tr w:rsidR="0056095F" w:rsidRPr="003B4C7C" w14:paraId="0C7000A1" w14:textId="77777777" w:rsidTr="00BA6F64">
        <w:tc>
          <w:tcPr>
            <w:tcW w:w="579" w:type="dxa"/>
          </w:tcPr>
          <w:p w14:paraId="58EB4B80" w14:textId="5636A052" w:rsidR="0056095F" w:rsidRPr="0056095F" w:rsidRDefault="00897C26" w:rsidP="0056095F">
            <w:r>
              <w:t>1</w:t>
            </w:r>
          </w:p>
        </w:tc>
        <w:tc>
          <w:tcPr>
            <w:tcW w:w="3497" w:type="dxa"/>
          </w:tcPr>
          <w:p w14:paraId="55BC5CD8" w14:textId="46296547" w:rsidR="0056095F" w:rsidRPr="0056095F" w:rsidRDefault="0056095F" w:rsidP="0056095F">
            <w:r>
              <w:t>Plan next engagement with WG</w:t>
            </w:r>
            <w:r w:rsidRPr="0056095F">
              <w:t xml:space="preserve"> seeking feedback on MGI </w:t>
            </w:r>
            <w:r w:rsidR="00897C26">
              <w:t>i</w:t>
            </w:r>
            <w:r w:rsidRPr="0056095F">
              <w:t xml:space="preserve">nventories (granularity, metadata and interface), </w:t>
            </w:r>
            <w:r w:rsidR="00897C26">
              <w:t>p</w:t>
            </w:r>
            <w:r w:rsidRPr="0056095F">
              <w:t xml:space="preserve">ortal </w:t>
            </w:r>
            <w:r w:rsidR="00897C26">
              <w:t>m</w:t>
            </w:r>
            <w:r w:rsidRPr="0056095F">
              <w:t>atrix and what are next priorities.</w:t>
            </w:r>
          </w:p>
        </w:tc>
        <w:tc>
          <w:tcPr>
            <w:tcW w:w="1785" w:type="dxa"/>
            <w:gridSpan w:val="2"/>
          </w:tcPr>
          <w:p w14:paraId="3642A129" w14:textId="7F5044BD" w:rsidR="0056095F" w:rsidRPr="0056095F" w:rsidRDefault="0056095F" w:rsidP="0056095F">
            <w:r>
              <w:t>All</w:t>
            </w:r>
          </w:p>
        </w:tc>
        <w:tc>
          <w:tcPr>
            <w:tcW w:w="1461" w:type="dxa"/>
          </w:tcPr>
          <w:p w14:paraId="352D81CE" w14:textId="4569F3AE" w:rsidR="0056095F" w:rsidRPr="0056095F" w:rsidRDefault="0056095F" w:rsidP="0056095F">
            <w:r>
              <w:t>Q2 2021</w:t>
            </w:r>
          </w:p>
        </w:tc>
        <w:tc>
          <w:tcPr>
            <w:tcW w:w="1409" w:type="dxa"/>
          </w:tcPr>
          <w:p w14:paraId="2DD9827F" w14:textId="0CB63F25" w:rsidR="0056095F" w:rsidRPr="0056095F" w:rsidRDefault="0056095F" w:rsidP="0056095F">
            <w:r>
              <w:t>Open</w:t>
            </w:r>
          </w:p>
        </w:tc>
      </w:tr>
      <w:tr w:rsidR="0056095F" w:rsidRPr="003B4C7C" w14:paraId="23E7C020" w14:textId="77777777" w:rsidTr="00BA6F64">
        <w:trPr>
          <w:cnfStyle w:val="010000000000" w:firstRow="0" w:lastRow="1" w:firstColumn="0" w:lastColumn="0" w:oddVBand="0" w:evenVBand="0" w:oddHBand="0" w:evenHBand="0" w:firstRowFirstColumn="0" w:firstRowLastColumn="0" w:lastRowFirstColumn="0" w:lastRowLastColumn="0"/>
        </w:trPr>
        <w:tc>
          <w:tcPr>
            <w:tcW w:w="579" w:type="dxa"/>
          </w:tcPr>
          <w:p w14:paraId="65A14C9E" w14:textId="15CF4E64" w:rsidR="0056095F" w:rsidRPr="0056095F" w:rsidRDefault="00897C26" w:rsidP="0056095F">
            <w:r>
              <w:t>2</w:t>
            </w:r>
            <w:bookmarkStart w:id="1" w:name="_GoBack"/>
            <w:bookmarkEnd w:id="1"/>
          </w:p>
        </w:tc>
        <w:tc>
          <w:tcPr>
            <w:tcW w:w="3497" w:type="dxa"/>
          </w:tcPr>
          <w:p w14:paraId="78052CC0" w14:textId="77777777" w:rsidR="0056095F" w:rsidRPr="0056095F" w:rsidRDefault="0056095F" w:rsidP="0056095F">
            <w:r>
              <w:t xml:space="preserve">Invite </w:t>
            </w:r>
            <w:r w:rsidRPr="0056095F">
              <w:t>Geoffroy Lamarche to April SG meeting to discuss next PCE's investigation.</w:t>
            </w:r>
          </w:p>
        </w:tc>
        <w:tc>
          <w:tcPr>
            <w:tcW w:w="1785" w:type="dxa"/>
            <w:gridSpan w:val="2"/>
          </w:tcPr>
          <w:p w14:paraId="7992BC68" w14:textId="77777777" w:rsidR="0056095F" w:rsidRPr="0056095F" w:rsidRDefault="0056095F" w:rsidP="0056095F">
            <w:r>
              <w:t>LINZ</w:t>
            </w:r>
          </w:p>
        </w:tc>
        <w:tc>
          <w:tcPr>
            <w:tcW w:w="1461" w:type="dxa"/>
          </w:tcPr>
          <w:p w14:paraId="0D52C8F6" w14:textId="77777777" w:rsidR="0056095F" w:rsidRPr="0056095F" w:rsidRDefault="0056095F" w:rsidP="0056095F">
            <w:r>
              <w:t>April 2021</w:t>
            </w:r>
          </w:p>
        </w:tc>
        <w:tc>
          <w:tcPr>
            <w:tcW w:w="1409" w:type="dxa"/>
          </w:tcPr>
          <w:p w14:paraId="3BF43D7D" w14:textId="77777777" w:rsidR="0056095F" w:rsidRPr="0056095F" w:rsidRDefault="0056095F" w:rsidP="0056095F">
            <w:r>
              <w:t>Open</w:t>
            </w:r>
          </w:p>
        </w:tc>
      </w:tr>
    </w:tbl>
    <w:p w14:paraId="4BA5DEF6" w14:textId="77777777" w:rsidR="000E4B14" w:rsidRPr="001E77FB" w:rsidRDefault="000E4B14" w:rsidP="000E4B14">
      <w:pPr>
        <w:rPr>
          <w:rStyle w:val="00Bold"/>
        </w:rPr>
      </w:pPr>
    </w:p>
    <w:p w14:paraId="7C5D336B" w14:textId="77777777" w:rsidR="000E4B14" w:rsidRPr="001E77FB" w:rsidRDefault="000E4B14" w:rsidP="002C45CA">
      <w:pPr>
        <w:rPr>
          <w:rStyle w:val="00Bold"/>
        </w:rPr>
      </w:pPr>
    </w:p>
    <w:sectPr w:rsidR="000E4B14" w:rsidRPr="001E77FB" w:rsidSect="0027376F">
      <w:headerReference w:type="even" r:id="rId11"/>
      <w:headerReference w:type="default" r:id="rId12"/>
      <w:footerReference w:type="even" r:id="rId13"/>
      <w:footerReference w:type="default" r:id="rId14"/>
      <w:headerReference w:type="first" r:id="rId15"/>
      <w:footerReference w:type="first" r:id="rId16"/>
      <w:pgSz w:w="11907" w:h="16840" w:code="9"/>
      <w:pgMar w:top="1843" w:right="1588" w:bottom="1588" w:left="1588" w:header="567" w:footer="56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3580" w16cex:dateUtc="2020-12-18T01:04:00Z"/>
  <w16cex:commentExtensible w16cex:durableId="238735DC" w16cex:dateUtc="2020-12-18T01:06:00Z"/>
  <w16cex:commentExtensible w16cex:durableId="23873635" w16cex:dateUtc="2020-12-18T01:07:00Z"/>
  <w16cex:commentExtensible w16cex:durableId="23873868" w16cex:dateUtc="2020-12-18T01:17:00Z"/>
  <w16cex:commentExtensible w16cex:durableId="238736DC" w16cex:dateUtc="2020-12-18T01: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42D7" w14:textId="77777777" w:rsidR="00876C12" w:rsidRDefault="00876C12" w:rsidP="005417CF">
      <w:r>
        <w:separator/>
      </w:r>
    </w:p>
    <w:p w14:paraId="1E722114" w14:textId="77777777" w:rsidR="00876C12" w:rsidRDefault="00876C12" w:rsidP="005417CF"/>
  </w:endnote>
  <w:endnote w:type="continuationSeparator" w:id="0">
    <w:p w14:paraId="0D503D0D" w14:textId="77777777" w:rsidR="00876C12" w:rsidRDefault="00876C12" w:rsidP="005417CF">
      <w:r>
        <w:continuationSeparator/>
      </w:r>
    </w:p>
    <w:p w14:paraId="5A42E081" w14:textId="77777777" w:rsidR="00876C12" w:rsidRDefault="00876C12" w:rsidP="005417CF"/>
  </w:endnote>
  <w:endnote w:type="continuationNotice" w:id="1">
    <w:p w14:paraId="1ED86FAA" w14:textId="77777777" w:rsidR="00876C12" w:rsidRDefault="00876C12"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9768" w14:textId="77777777" w:rsidR="00752D46" w:rsidRPr="00204139" w:rsidRDefault="00752D46" w:rsidP="00204139">
    <w:r>
      <w:rPr>
        <w:noProof/>
      </w:rPr>
      <mc:AlternateContent>
        <mc:Choice Requires="wps">
          <w:drawing>
            <wp:anchor distT="0" distB="0" distL="114300" distR="114300" simplePos="0" relativeHeight="251656192" behindDoc="0" locked="0" layoutInCell="1" allowOverlap="1" wp14:anchorId="7CAB5CA6" wp14:editId="550E34FB">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CAB5CA6"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" filled="f" stroked="f" strokeweight=".5pt">
              <v:textbox inset="0,0,0,0">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898F" w14:textId="77777777" w:rsidR="00752D46" w:rsidRDefault="00752D46">
    <w:pPr>
      <w:pStyle w:val="Footer"/>
    </w:pPr>
    <w:r>
      <mc:AlternateContent>
        <mc:Choice Requires="wps">
          <w:drawing>
            <wp:anchor distT="0" distB="0" distL="114300" distR="114300" simplePos="0" relativeHeight="251657220" behindDoc="0" locked="0" layoutInCell="1" allowOverlap="1" wp14:anchorId="1D135196" wp14:editId="092D9726">
              <wp:simplePos x="0" y="0"/>
              <wp:positionH relativeFrom="page">
                <wp:posOffset>1008380</wp:posOffset>
              </wp:positionH>
              <wp:positionV relativeFrom="page">
                <wp:posOffset>9822180</wp:posOffset>
              </wp:positionV>
              <wp:extent cx="5544000" cy="356400"/>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D135196" id="_x0000_t202" coordsize="21600,21600" o:spt="202" path="m,l,21600r21600,l21600,xe">
              <v:stroke joinstyle="miter"/>
              <v:path gradientshapeok="t" o:connecttype="rect"/>
            </v:shapetype>
            <v:shape id="Text Box 24" o:spid="_x0000_s1027" type="#_x0000_t202" style="position:absolute;left:0;text-align:left;margin-left:79.4pt;margin-top:773.4pt;width:436.55pt;height:28.0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" filled="f" stroked="f" strokeweight=".5pt">
              <v:textbox inset="0,0,0,0">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3BFA" w14:textId="77777777" w:rsidR="00752D46" w:rsidRDefault="00752D46">
    <w:pPr>
      <w:spacing w:after="0" w:line="240" w:lineRule="auto"/>
    </w:pPr>
    <w:r>
      <w:rPr>
        <w:noProof/>
      </w:rPr>
      <mc:AlternateContent>
        <mc:Choice Requires="wpg">
          <w:drawing>
            <wp:anchor distT="0" distB="0" distL="114300" distR="114300" simplePos="0" relativeHeight="251657219" behindDoc="0" locked="0" layoutInCell="1" allowOverlap="1" wp14:anchorId="5757081A" wp14:editId="40DEB359">
              <wp:simplePos x="0" y="0"/>
              <wp:positionH relativeFrom="page">
                <wp:posOffset>541020</wp:posOffset>
              </wp:positionH>
              <wp:positionV relativeFrom="page">
                <wp:posOffset>9758045</wp:posOffset>
              </wp:positionV>
              <wp:extent cx="6480000" cy="360000"/>
              <wp:effectExtent l="0" t="0" r="0" b="2540"/>
              <wp:wrapNone/>
              <wp:docPr id="6" name="Group 6"/>
              <wp:cNvGraphicFramePr/>
              <a:graphic xmlns:a="http://schemas.openxmlformats.org/drawingml/2006/main">
                <a:graphicData uri="http://schemas.microsoft.com/office/word/2010/wordprocessingGroup">
                  <wpg:wgp>
                    <wpg:cNvGrpSpPr/>
                    <wpg:grpSpPr>
                      <a:xfrm>
                        <a:off x="0" y="0"/>
                        <a:ext cx="6480000" cy="360000"/>
                        <a:chOff x="0" y="0"/>
                        <a:chExt cx="6480000" cy="360000"/>
                      </a:xfrm>
                    </wpg:grpSpPr>
                    <wps:wsp>
                      <wps:cNvPr id="17" name="Rectangle 17"/>
                      <wps:cNvSpPr/>
                      <wps:spPr>
                        <a:xfrm>
                          <a:off x="0" y="0"/>
                          <a:ext cx="6480000" cy="3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315" y="29261"/>
                          <a:ext cx="174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8386" w14:textId="77777777" w:rsidR="00752D46" w:rsidRPr="00062B85" w:rsidRDefault="00752D46" w:rsidP="0027376F">
                            <w:pPr>
                              <w:pStyle w:val="LINZurl"/>
                            </w:pPr>
                            <w:r w:rsidRPr="00062B85">
                              <w:t>www.linz.govt.nz</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2" descr="L:\NOIT\DigitalServices\Sandbox\Design\Resources\Logos\All of Government\NZ govt white transparent 1351x138.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2390" y="124358"/>
                          <a:ext cx="1425575" cy="14351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757081A" id="Group 6" o:spid="_x0000_s1028" style="position:absolute;margin-left:42.6pt;margin-top:768.35pt;width:510.25pt;height:28.35pt;z-index:251657219;mso-position-horizontal-relative:page;mso-position-vertical-relative:page;mso-width-relative:margin;mso-height-relative:margin" coordsize="64800,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">
              <v:rect id="Rectangle 17" o:spid="_x0000_s1029" style="position:absolute;width:64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007198 [3213]" stroked="f" strokeweight="2pt"/>
              <v:shapetype id="_x0000_t202" coordsize="21600,21600" o:spt="202" path="m,l,21600r21600,l21600,xe">
                <v:stroke joinstyle="miter"/>
                <v:path gradientshapeok="t" o:connecttype="rect"/>
              </v:shapetype>
              <v:shape id="Text Box 16" o:spid="_x0000_s1030" type="#_x0000_t202" style="position:absolute;left:73;top:292;width:174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" filled="f" stroked="f" strokeweight=".5pt">
                <v:textbox inset="3mm">
                  <w:txbxContent>
                    <w:p w14:paraId="33448386" w14:textId="77777777" w:rsidR="00752D46" w:rsidRPr="00062B85" w:rsidRDefault="00752D46" w:rsidP="0027376F">
                      <w:pPr>
                        <w:pStyle w:val="LINZurl"/>
                      </w:pPr>
                      <w:r w:rsidRPr="00062B85">
                        <w:t>www.linz.govt.nz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9523;top:1243;width:14256;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">
                <v:imagedata r:id="rId2" o:title="NZ govt white transparent 1351x138"/>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54FA" w14:textId="77777777" w:rsidR="00876C12" w:rsidRDefault="00876C12" w:rsidP="005417CF"/>
  </w:footnote>
  <w:footnote w:type="continuationSeparator" w:id="0">
    <w:p w14:paraId="3AC6A572" w14:textId="77777777" w:rsidR="00876C12" w:rsidRPr="00204139" w:rsidRDefault="00876C12" w:rsidP="00204139"/>
  </w:footnote>
  <w:footnote w:type="continuationNotice" w:id="1">
    <w:p w14:paraId="4F1C3094" w14:textId="77777777" w:rsidR="00876C12" w:rsidRPr="00204139" w:rsidRDefault="00876C12"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E19D" w14:textId="77777777" w:rsidR="00752D46" w:rsidRDefault="00752D4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A690" w14:textId="77777777" w:rsidR="001B071B" w:rsidRDefault="001B071B">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478B" w14:textId="77777777" w:rsidR="00752D46" w:rsidRDefault="001B071B">
    <w:pPr>
      <w:spacing w:after="0" w:line="240" w:lineRule="auto"/>
    </w:pPr>
    <w:r w:rsidRPr="001B071B">
      <w:rPr>
        <w:noProof/>
      </w:rPr>
      <w:drawing>
        <wp:anchor distT="0" distB="0" distL="114300" distR="114300" simplePos="0" relativeHeight="251662341" behindDoc="0" locked="0" layoutInCell="1" allowOverlap="1" wp14:anchorId="350C545D" wp14:editId="350D392B">
          <wp:simplePos x="0" y="0"/>
          <wp:positionH relativeFrom="column">
            <wp:posOffset>3924105</wp:posOffset>
          </wp:positionH>
          <wp:positionV relativeFrom="paragraph">
            <wp:posOffset>70778</wp:posOffset>
          </wp:positionV>
          <wp:extent cx="1579667" cy="37074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9667" cy="370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 w15:restartNumberingAfterBreak="0">
    <w:nsid w:val="1017757F"/>
    <w:multiLevelType w:val="hybridMultilevel"/>
    <w:tmpl w:val="1F02D048"/>
    <w:lvl w:ilvl="0" w:tplc="E55EEBD4">
      <w:start w:val="1"/>
      <w:numFmt w:val="bullet"/>
      <w:lvlText w:val=""/>
      <w:lvlJc w:val="left"/>
      <w:pPr>
        <w:ind w:left="720" w:hanging="360"/>
      </w:pPr>
      <w:rPr>
        <w:rFonts w:ascii="Symbol" w:hAnsi="Symbol" w:hint="default"/>
        <w:color w:val="00ACC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E0B3C9B"/>
    <w:multiLevelType w:val="hybridMultilevel"/>
    <w:tmpl w:val="A0E627B4"/>
    <w:lvl w:ilvl="0" w:tplc="44ACD5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34A0192"/>
    <w:multiLevelType w:val="multilevel"/>
    <w:tmpl w:val="341EDE04"/>
    <w:numStyleLink w:val="LINZList"/>
  </w:abstractNum>
  <w:abstractNum w:abstractNumId="5" w15:restartNumberingAfterBreak="0">
    <w:nsid w:val="23FC2A9E"/>
    <w:multiLevelType w:val="multilevel"/>
    <w:tmpl w:val="341EDE04"/>
    <w:numStyleLink w:val="LINZList"/>
  </w:abstractNum>
  <w:abstractNum w:abstractNumId="6" w15:restartNumberingAfterBreak="0">
    <w:nsid w:val="3B5851F8"/>
    <w:multiLevelType w:val="multilevel"/>
    <w:tmpl w:val="CABAD61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41701D9E"/>
    <w:multiLevelType w:val="hybridMultilevel"/>
    <w:tmpl w:val="D97C2498"/>
    <w:lvl w:ilvl="0" w:tplc="1409000F">
      <w:start w:val="1"/>
      <w:numFmt w:val="decimal"/>
      <w:lvlText w:val="%1."/>
      <w:lvlJc w:val="left"/>
      <w:pPr>
        <w:ind w:left="720" w:hanging="360"/>
      </w:pPr>
      <w:rPr>
        <w:rFont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542AF8"/>
    <w:multiLevelType w:val="hybridMultilevel"/>
    <w:tmpl w:val="7B20D784"/>
    <w:lvl w:ilvl="0" w:tplc="8B420A64">
      <w:start w:val="1"/>
      <w:numFmt w:val="lowerRoman"/>
      <w:lvlText w:val="%1."/>
      <w:lvlJc w:val="left"/>
      <w:pPr>
        <w:ind w:left="2173" w:hanging="360"/>
      </w:pPr>
      <w:rPr>
        <w:rFonts w:asciiTheme="minorHAnsi" w:eastAsia="Times New Roman" w:hAnsiTheme="minorHAnsi" w:cstheme="minorHAnsi"/>
      </w:rPr>
    </w:lvl>
    <w:lvl w:ilvl="1" w:tplc="14090019" w:tentative="1">
      <w:start w:val="1"/>
      <w:numFmt w:val="lowerLetter"/>
      <w:lvlText w:val="%2."/>
      <w:lvlJc w:val="left"/>
      <w:pPr>
        <w:ind w:left="2893" w:hanging="360"/>
      </w:pPr>
    </w:lvl>
    <w:lvl w:ilvl="2" w:tplc="1409001B" w:tentative="1">
      <w:start w:val="1"/>
      <w:numFmt w:val="lowerRoman"/>
      <w:lvlText w:val="%3."/>
      <w:lvlJc w:val="right"/>
      <w:pPr>
        <w:ind w:left="3613" w:hanging="180"/>
      </w:pPr>
    </w:lvl>
    <w:lvl w:ilvl="3" w:tplc="1409000F" w:tentative="1">
      <w:start w:val="1"/>
      <w:numFmt w:val="decimal"/>
      <w:lvlText w:val="%4."/>
      <w:lvlJc w:val="left"/>
      <w:pPr>
        <w:ind w:left="4333" w:hanging="360"/>
      </w:pPr>
    </w:lvl>
    <w:lvl w:ilvl="4" w:tplc="14090019" w:tentative="1">
      <w:start w:val="1"/>
      <w:numFmt w:val="lowerLetter"/>
      <w:lvlText w:val="%5."/>
      <w:lvlJc w:val="left"/>
      <w:pPr>
        <w:ind w:left="5053" w:hanging="360"/>
      </w:pPr>
    </w:lvl>
    <w:lvl w:ilvl="5" w:tplc="1409001B" w:tentative="1">
      <w:start w:val="1"/>
      <w:numFmt w:val="lowerRoman"/>
      <w:lvlText w:val="%6."/>
      <w:lvlJc w:val="right"/>
      <w:pPr>
        <w:ind w:left="5773" w:hanging="180"/>
      </w:pPr>
    </w:lvl>
    <w:lvl w:ilvl="6" w:tplc="1409000F" w:tentative="1">
      <w:start w:val="1"/>
      <w:numFmt w:val="decimal"/>
      <w:lvlText w:val="%7."/>
      <w:lvlJc w:val="left"/>
      <w:pPr>
        <w:ind w:left="6493" w:hanging="360"/>
      </w:pPr>
    </w:lvl>
    <w:lvl w:ilvl="7" w:tplc="14090019" w:tentative="1">
      <w:start w:val="1"/>
      <w:numFmt w:val="lowerLetter"/>
      <w:lvlText w:val="%8."/>
      <w:lvlJc w:val="left"/>
      <w:pPr>
        <w:ind w:left="7213" w:hanging="360"/>
      </w:pPr>
    </w:lvl>
    <w:lvl w:ilvl="8" w:tplc="1409001B" w:tentative="1">
      <w:start w:val="1"/>
      <w:numFmt w:val="lowerRoman"/>
      <w:lvlText w:val="%9."/>
      <w:lvlJc w:val="right"/>
      <w:pPr>
        <w:ind w:left="7933" w:hanging="180"/>
      </w:pPr>
    </w:lvl>
  </w:abstractNum>
  <w:abstractNum w:abstractNumId="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5125C5"/>
    <w:multiLevelType w:val="hybridMultilevel"/>
    <w:tmpl w:val="6E6CAC4C"/>
    <w:lvl w:ilvl="0" w:tplc="5FD83A88">
      <w:start w:val="1"/>
      <w:numFmt w:val="bullet"/>
      <w:pStyle w:val="33Bodybullets"/>
      <w:lvlText w:val=""/>
      <w:lvlJc w:val="left"/>
      <w:pPr>
        <w:ind w:left="720" w:hanging="360"/>
      </w:pPr>
      <w:rPr>
        <w:rFonts w:ascii="Symbol" w:hAnsi="Symbol" w:hint="default"/>
        <w:color w:val="007198"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5"/>
  </w:num>
  <w:num w:numId="12">
    <w:abstractNumId w:val="0"/>
  </w:num>
  <w:num w:numId="13">
    <w:abstractNumId w:val="7"/>
  </w:num>
  <w:num w:numId="14">
    <w:abstractNumId w:val="3"/>
  </w:num>
  <w:num w:numId="15">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Gabara">
    <w15:presenceInfo w15:providerId="AD" w15:userId="S::rgabara@linz.govt.nz::9500e2e3-253b-41b1-985e-392c307111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ZTiqxTmAz50tNlos4BCQmYehqtA5Lo4pRx85V5qkLGR6y7swCS8wB4JJu/FuJgDEn+a/WNqcW9i+FUJB+ncGQ==" w:salt="MgNku+A00I0bPoxVND6Kb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02201"/>
    <w:rsid w:val="00005D09"/>
    <w:rsid w:val="00014EF3"/>
    <w:rsid w:val="00016E6E"/>
    <w:rsid w:val="000225E7"/>
    <w:rsid w:val="000321A1"/>
    <w:rsid w:val="000508E8"/>
    <w:rsid w:val="00052BEC"/>
    <w:rsid w:val="0006519E"/>
    <w:rsid w:val="00067321"/>
    <w:rsid w:val="00067814"/>
    <w:rsid w:val="00073D51"/>
    <w:rsid w:val="00074DC8"/>
    <w:rsid w:val="000848CB"/>
    <w:rsid w:val="00087EF7"/>
    <w:rsid w:val="000910D1"/>
    <w:rsid w:val="000A5E46"/>
    <w:rsid w:val="000A7D05"/>
    <w:rsid w:val="000B18BE"/>
    <w:rsid w:val="000B230E"/>
    <w:rsid w:val="000B2666"/>
    <w:rsid w:val="000B3AB3"/>
    <w:rsid w:val="000B7E4D"/>
    <w:rsid w:val="000C0725"/>
    <w:rsid w:val="000C7622"/>
    <w:rsid w:val="000D0222"/>
    <w:rsid w:val="000D0EA1"/>
    <w:rsid w:val="000D1668"/>
    <w:rsid w:val="000D31AD"/>
    <w:rsid w:val="000D3769"/>
    <w:rsid w:val="000D7FB1"/>
    <w:rsid w:val="000E4B14"/>
    <w:rsid w:val="000E5DC2"/>
    <w:rsid w:val="000E70F1"/>
    <w:rsid w:val="000F3578"/>
    <w:rsid w:val="000F76A2"/>
    <w:rsid w:val="00100D6F"/>
    <w:rsid w:val="00100E56"/>
    <w:rsid w:val="001030F3"/>
    <w:rsid w:val="00103E26"/>
    <w:rsid w:val="001105A2"/>
    <w:rsid w:val="0011094D"/>
    <w:rsid w:val="00115AF0"/>
    <w:rsid w:val="0012333F"/>
    <w:rsid w:val="00124318"/>
    <w:rsid w:val="001249D3"/>
    <w:rsid w:val="0012584E"/>
    <w:rsid w:val="00136956"/>
    <w:rsid w:val="00146B5D"/>
    <w:rsid w:val="00147BD9"/>
    <w:rsid w:val="00151698"/>
    <w:rsid w:val="0015440A"/>
    <w:rsid w:val="00154F06"/>
    <w:rsid w:val="00156C10"/>
    <w:rsid w:val="0016160E"/>
    <w:rsid w:val="00163B4D"/>
    <w:rsid w:val="00163FFE"/>
    <w:rsid w:val="00165CE4"/>
    <w:rsid w:val="00171648"/>
    <w:rsid w:val="00177EC5"/>
    <w:rsid w:val="001829E7"/>
    <w:rsid w:val="00183917"/>
    <w:rsid w:val="00190801"/>
    <w:rsid w:val="00194EA7"/>
    <w:rsid w:val="001A3559"/>
    <w:rsid w:val="001B071B"/>
    <w:rsid w:val="001B1DFD"/>
    <w:rsid w:val="001B25A3"/>
    <w:rsid w:val="001B3D4F"/>
    <w:rsid w:val="001B6407"/>
    <w:rsid w:val="001C4056"/>
    <w:rsid w:val="001C4AC9"/>
    <w:rsid w:val="001C5D8F"/>
    <w:rsid w:val="001D0A3C"/>
    <w:rsid w:val="001E2159"/>
    <w:rsid w:val="001E4711"/>
    <w:rsid w:val="001E77FB"/>
    <w:rsid w:val="001F336E"/>
    <w:rsid w:val="001F359C"/>
    <w:rsid w:val="001F36D7"/>
    <w:rsid w:val="001F5AB5"/>
    <w:rsid w:val="001F6FF6"/>
    <w:rsid w:val="001F79CE"/>
    <w:rsid w:val="00204139"/>
    <w:rsid w:val="00205983"/>
    <w:rsid w:val="00206E3A"/>
    <w:rsid w:val="00216135"/>
    <w:rsid w:val="00220299"/>
    <w:rsid w:val="002206DA"/>
    <w:rsid w:val="00221214"/>
    <w:rsid w:val="0022209C"/>
    <w:rsid w:val="00236113"/>
    <w:rsid w:val="00241D5B"/>
    <w:rsid w:val="002425DC"/>
    <w:rsid w:val="00254EDC"/>
    <w:rsid w:val="00256340"/>
    <w:rsid w:val="002622DF"/>
    <w:rsid w:val="00262E14"/>
    <w:rsid w:val="002644BE"/>
    <w:rsid w:val="00264553"/>
    <w:rsid w:val="00264B62"/>
    <w:rsid w:val="00264F17"/>
    <w:rsid w:val="0027376F"/>
    <w:rsid w:val="00275EAD"/>
    <w:rsid w:val="002777EC"/>
    <w:rsid w:val="002863B2"/>
    <w:rsid w:val="00287A11"/>
    <w:rsid w:val="00293A7F"/>
    <w:rsid w:val="00295571"/>
    <w:rsid w:val="00295B06"/>
    <w:rsid w:val="0029764F"/>
    <w:rsid w:val="002A1E12"/>
    <w:rsid w:val="002A2B7F"/>
    <w:rsid w:val="002A4406"/>
    <w:rsid w:val="002B365D"/>
    <w:rsid w:val="002B3B5C"/>
    <w:rsid w:val="002C075C"/>
    <w:rsid w:val="002C3ABB"/>
    <w:rsid w:val="002C45CA"/>
    <w:rsid w:val="002C4655"/>
    <w:rsid w:val="002D0264"/>
    <w:rsid w:val="002D2171"/>
    <w:rsid w:val="002D23E8"/>
    <w:rsid w:val="002D38F3"/>
    <w:rsid w:val="002D4FD0"/>
    <w:rsid w:val="002E018B"/>
    <w:rsid w:val="002E03FF"/>
    <w:rsid w:val="002E28F1"/>
    <w:rsid w:val="002F0913"/>
    <w:rsid w:val="002F4656"/>
    <w:rsid w:val="002F52F5"/>
    <w:rsid w:val="00302213"/>
    <w:rsid w:val="00302D7B"/>
    <w:rsid w:val="003076BB"/>
    <w:rsid w:val="00312B6A"/>
    <w:rsid w:val="00322704"/>
    <w:rsid w:val="00327065"/>
    <w:rsid w:val="00330C83"/>
    <w:rsid w:val="00331DB7"/>
    <w:rsid w:val="0033215F"/>
    <w:rsid w:val="0033338B"/>
    <w:rsid w:val="0033647B"/>
    <w:rsid w:val="00351757"/>
    <w:rsid w:val="003546B5"/>
    <w:rsid w:val="00357A1F"/>
    <w:rsid w:val="00362655"/>
    <w:rsid w:val="0036398A"/>
    <w:rsid w:val="003721D8"/>
    <w:rsid w:val="0037552A"/>
    <w:rsid w:val="00382EB6"/>
    <w:rsid w:val="00390DA4"/>
    <w:rsid w:val="00391718"/>
    <w:rsid w:val="003920C8"/>
    <w:rsid w:val="00394EA3"/>
    <w:rsid w:val="003973E2"/>
    <w:rsid w:val="003A09EB"/>
    <w:rsid w:val="003B4C7C"/>
    <w:rsid w:val="003B5A43"/>
    <w:rsid w:val="003B714D"/>
    <w:rsid w:val="003C3B35"/>
    <w:rsid w:val="003C63DE"/>
    <w:rsid w:val="003C7C9E"/>
    <w:rsid w:val="003D2E54"/>
    <w:rsid w:val="003D3764"/>
    <w:rsid w:val="003D4377"/>
    <w:rsid w:val="003E03D3"/>
    <w:rsid w:val="003E62F7"/>
    <w:rsid w:val="003F0BAC"/>
    <w:rsid w:val="003F1577"/>
    <w:rsid w:val="003F49EF"/>
    <w:rsid w:val="00402AC4"/>
    <w:rsid w:val="00403249"/>
    <w:rsid w:val="0040528D"/>
    <w:rsid w:val="00405741"/>
    <w:rsid w:val="00406B33"/>
    <w:rsid w:val="00416261"/>
    <w:rsid w:val="004215B9"/>
    <w:rsid w:val="00434C53"/>
    <w:rsid w:val="004375C5"/>
    <w:rsid w:val="0044083C"/>
    <w:rsid w:val="004474F7"/>
    <w:rsid w:val="00462CFE"/>
    <w:rsid w:val="00464FFE"/>
    <w:rsid w:val="00465396"/>
    <w:rsid w:val="004705EB"/>
    <w:rsid w:val="00472AB8"/>
    <w:rsid w:val="00475FE9"/>
    <w:rsid w:val="0047617C"/>
    <w:rsid w:val="00476A35"/>
    <w:rsid w:val="0048397D"/>
    <w:rsid w:val="00484D49"/>
    <w:rsid w:val="00486BC0"/>
    <w:rsid w:val="00490C5D"/>
    <w:rsid w:val="0049320F"/>
    <w:rsid w:val="004A0B06"/>
    <w:rsid w:val="004A1FE1"/>
    <w:rsid w:val="004B014D"/>
    <w:rsid w:val="004B18A5"/>
    <w:rsid w:val="004B1C4E"/>
    <w:rsid w:val="004B2F8F"/>
    <w:rsid w:val="004B50E6"/>
    <w:rsid w:val="004B55B4"/>
    <w:rsid w:val="004B59F3"/>
    <w:rsid w:val="004D0A2B"/>
    <w:rsid w:val="004D1971"/>
    <w:rsid w:val="004D3C2D"/>
    <w:rsid w:val="004D674A"/>
    <w:rsid w:val="004E3807"/>
    <w:rsid w:val="004F232E"/>
    <w:rsid w:val="004F2E70"/>
    <w:rsid w:val="004F3AA8"/>
    <w:rsid w:val="004F50AB"/>
    <w:rsid w:val="00502219"/>
    <w:rsid w:val="00505CF6"/>
    <w:rsid w:val="00510B07"/>
    <w:rsid w:val="005130D3"/>
    <w:rsid w:val="00515F7E"/>
    <w:rsid w:val="0052304D"/>
    <w:rsid w:val="005249EB"/>
    <w:rsid w:val="005253FB"/>
    <w:rsid w:val="00526413"/>
    <w:rsid w:val="00530855"/>
    <w:rsid w:val="00535A20"/>
    <w:rsid w:val="0053787A"/>
    <w:rsid w:val="005417CF"/>
    <w:rsid w:val="00547739"/>
    <w:rsid w:val="00550653"/>
    <w:rsid w:val="00553DE6"/>
    <w:rsid w:val="00555FCB"/>
    <w:rsid w:val="00560246"/>
    <w:rsid w:val="0056095F"/>
    <w:rsid w:val="0056273C"/>
    <w:rsid w:val="00564B68"/>
    <w:rsid w:val="0056719C"/>
    <w:rsid w:val="00567AD8"/>
    <w:rsid w:val="005711DC"/>
    <w:rsid w:val="005742E8"/>
    <w:rsid w:val="00582B33"/>
    <w:rsid w:val="00583E43"/>
    <w:rsid w:val="005873EC"/>
    <w:rsid w:val="005913F3"/>
    <w:rsid w:val="00594C1D"/>
    <w:rsid w:val="00594FCA"/>
    <w:rsid w:val="005A2118"/>
    <w:rsid w:val="005A4A1B"/>
    <w:rsid w:val="005B2081"/>
    <w:rsid w:val="005B49A1"/>
    <w:rsid w:val="005C0C3B"/>
    <w:rsid w:val="005C72C4"/>
    <w:rsid w:val="005D4F9E"/>
    <w:rsid w:val="005E1077"/>
    <w:rsid w:val="005E3753"/>
    <w:rsid w:val="005E60EA"/>
    <w:rsid w:val="005F18B4"/>
    <w:rsid w:val="005F2B32"/>
    <w:rsid w:val="00601DA5"/>
    <w:rsid w:val="006032C0"/>
    <w:rsid w:val="006078B3"/>
    <w:rsid w:val="0061339D"/>
    <w:rsid w:val="006159D1"/>
    <w:rsid w:val="00623D6A"/>
    <w:rsid w:val="006410BD"/>
    <w:rsid w:val="00657149"/>
    <w:rsid w:val="006601FD"/>
    <w:rsid w:val="0066059C"/>
    <w:rsid w:val="00661112"/>
    <w:rsid w:val="00662E1F"/>
    <w:rsid w:val="0066461C"/>
    <w:rsid w:val="006659CF"/>
    <w:rsid w:val="00671E73"/>
    <w:rsid w:val="006728BC"/>
    <w:rsid w:val="006733A3"/>
    <w:rsid w:val="006758ED"/>
    <w:rsid w:val="00675CFF"/>
    <w:rsid w:val="006775A2"/>
    <w:rsid w:val="00682C47"/>
    <w:rsid w:val="006876DB"/>
    <w:rsid w:val="00693190"/>
    <w:rsid w:val="006A3A09"/>
    <w:rsid w:val="006A68E0"/>
    <w:rsid w:val="006A7033"/>
    <w:rsid w:val="006B0300"/>
    <w:rsid w:val="006B56B3"/>
    <w:rsid w:val="006C0BAA"/>
    <w:rsid w:val="006C2C90"/>
    <w:rsid w:val="006D25CF"/>
    <w:rsid w:val="006E3A32"/>
    <w:rsid w:val="006E4452"/>
    <w:rsid w:val="006E690F"/>
    <w:rsid w:val="006E76F2"/>
    <w:rsid w:val="0070016E"/>
    <w:rsid w:val="00702A32"/>
    <w:rsid w:val="00704719"/>
    <w:rsid w:val="007171D5"/>
    <w:rsid w:val="007206AB"/>
    <w:rsid w:val="0072103D"/>
    <w:rsid w:val="00721961"/>
    <w:rsid w:val="007219B0"/>
    <w:rsid w:val="00725760"/>
    <w:rsid w:val="00730F8A"/>
    <w:rsid w:val="00736E61"/>
    <w:rsid w:val="00744786"/>
    <w:rsid w:val="007461AD"/>
    <w:rsid w:val="007469A8"/>
    <w:rsid w:val="00747D66"/>
    <w:rsid w:val="00747F25"/>
    <w:rsid w:val="00752D46"/>
    <w:rsid w:val="0077051B"/>
    <w:rsid w:val="00773C46"/>
    <w:rsid w:val="007825F9"/>
    <w:rsid w:val="0078714E"/>
    <w:rsid w:val="00793271"/>
    <w:rsid w:val="00797800"/>
    <w:rsid w:val="007A1D74"/>
    <w:rsid w:val="007B07C5"/>
    <w:rsid w:val="007B3554"/>
    <w:rsid w:val="007B4CD7"/>
    <w:rsid w:val="007C0800"/>
    <w:rsid w:val="007C113D"/>
    <w:rsid w:val="007C38F9"/>
    <w:rsid w:val="007C5BF0"/>
    <w:rsid w:val="007C7361"/>
    <w:rsid w:val="007D65EA"/>
    <w:rsid w:val="007D7F4F"/>
    <w:rsid w:val="007E14C3"/>
    <w:rsid w:val="007E6E3C"/>
    <w:rsid w:val="007F35B4"/>
    <w:rsid w:val="00800165"/>
    <w:rsid w:val="00800ED3"/>
    <w:rsid w:val="00802F0B"/>
    <w:rsid w:val="008120E3"/>
    <w:rsid w:val="008149CF"/>
    <w:rsid w:val="00816367"/>
    <w:rsid w:val="00816D65"/>
    <w:rsid w:val="00820D3C"/>
    <w:rsid w:val="00821FDF"/>
    <w:rsid w:val="00824E7D"/>
    <w:rsid w:val="00825A45"/>
    <w:rsid w:val="008264E0"/>
    <w:rsid w:val="00833BEA"/>
    <w:rsid w:val="00840C3D"/>
    <w:rsid w:val="008433C8"/>
    <w:rsid w:val="0085168F"/>
    <w:rsid w:val="00853BD3"/>
    <w:rsid w:val="008552E4"/>
    <w:rsid w:val="00856894"/>
    <w:rsid w:val="00861791"/>
    <w:rsid w:val="0086220D"/>
    <w:rsid w:val="008628DE"/>
    <w:rsid w:val="00862A60"/>
    <w:rsid w:val="00871F31"/>
    <w:rsid w:val="008733AF"/>
    <w:rsid w:val="00876C12"/>
    <w:rsid w:val="008820D6"/>
    <w:rsid w:val="0088255F"/>
    <w:rsid w:val="008900E2"/>
    <w:rsid w:val="00890A62"/>
    <w:rsid w:val="00895F5A"/>
    <w:rsid w:val="00896804"/>
    <w:rsid w:val="00897C26"/>
    <w:rsid w:val="008A08DC"/>
    <w:rsid w:val="008A68C3"/>
    <w:rsid w:val="008A7E9A"/>
    <w:rsid w:val="008B1E50"/>
    <w:rsid w:val="008B2755"/>
    <w:rsid w:val="008B3861"/>
    <w:rsid w:val="008C3E52"/>
    <w:rsid w:val="008C7EDD"/>
    <w:rsid w:val="008D2F42"/>
    <w:rsid w:val="008D5129"/>
    <w:rsid w:val="008D61E1"/>
    <w:rsid w:val="008D670A"/>
    <w:rsid w:val="008E1512"/>
    <w:rsid w:val="008E2086"/>
    <w:rsid w:val="008E3D46"/>
    <w:rsid w:val="008E45ED"/>
    <w:rsid w:val="008F20E7"/>
    <w:rsid w:val="008F632B"/>
    <w:rsid w:val="00905447"/>
    <w:rsid w:val="00911F55"/>
    <w:rsid w:val="0091215F"/>
    <w:rsid w:val="0091717C"/>
    <w:rsid w:val="00920D79"/>
    <w:rsid w:val="00922177"/>
    <w:rsid w:val="0092260E"/>
    <w:rsid w:val="00922965"/>
    <w:rsid w:val="0093280F"/>
    <w:rsid w:val="00934B4B"/>
    <w:rsid w:val="00952835"/>
    <w:rsid w:val="00962E61"/>
    <w:rsid w:val="009658B2"/>
    <w:rsid w:val="00967611"/>
    <w:rsid w:val="00972842"/>
    <w:rsid w:val="0097298F"/>
    <w:rsid w:val="009736F2"/>
    <w:rsid w:val="00982C71"/>
    <w:rsid w:val="00983EBB"/>
    <w:rsid w:val="009871DB"/>
    <w:rsid w:val="0098785D"/>
    <w:rsid w:val="0099167D"/>
    <w:rsid w:val="00994DC9"/>
    <w:rsid w:val="009A46CA"/>
    <w:rsid w:val="009B30C4"/>
    <w:rsid w:val="009B6026"/>
    <w:rsid w:val="009C14F0"/>
    <w:rsid w:val="009C2898"/>
    <w:rsid w:val="009C6FB0"/>
    <w:rsid w:val="009D3A04"/>
    <w:rsid w:val="009D5BF3"/>
    <w:rsid w:val="009E06B9"/>
    <w:rsid w:val="009E2A3D"/>
    <w:rsid w:val="009E4610"/>
    <w:rsid w:val="009F07B2"/>
    <w:rsid w:val="009F1A59"/>
    <w:rsid w:val="009F2EA3"/>
    <w:rsid w:val="00A045F8"/>
    <w:rsid w:val="00A0541D"/>
    <w:rsid w:val="00A21075"/>
    <w:rsid w:val="00A2670C"/>
    <w:rsid w:val="00A413A8"/>
    <w:rsid w:val="00A455CF"/>
    <w:rsid w:val="00A51744"/>
    <w:rsid w:val="00A54DF2"/>
    <w:rsid w:val="00A56AEC"/>
    <w:rsid w:val="00A57791"/>
    <w:rsid w:val="00A625BC"/>
    <w:rsid w:val="00A66BF7"/>
    <w:rsid w:val="00A76C0C"/>
    <w:rsid w:val="00A80125"/>
    <w:rsid w:val="00A85CC7"/>
    <w:rsid w:val="00A920B3"/>
    <w:rsid w:val="00A95211"/>
    <w:rsid w:val="00A95BD5"/>
    <w:rsid w:val="00A97237"/>
    <w:rsid w:val="00AB1D05"/>
    <w:rsid w:val="00AB2322"/>
    <w:rsid w:val="00AB5115"/>
    <w:rsid w:val="00AC0504"/>
    <w:rsid w:val="00AC5464"/>
    <w:rsid w:val="00AC7C73"/>
    <w:rsid w:val="00AD0623"/>
    <w:rsid w:val="00AD6304"/>
    <w:rsid w:val="00AD7F5C"/>
    <w:rsid w:val="00AE19A3"/>
    <w:rsid w:val="00AE6A87"/>
    <w:rsid w:val="00AE7ADF"/>
    <w:rsid w:val="00AF0A17"/>
    <w:rsid w:val="00AF14AF"/>
    <w:rsid w:val="00AF297D"/>
    <w:rsid w:val="00B07D8E"/>
    <w:rsid w:val="00B12CEC"/>
    <w:rsid w:val="00B15153"/>
    <w:rsid w:val="00B161E7"/>
    <w:rsid w:val="00B21770"/>
    <w:rsid w:val="00B236EC"/>
    <w:rsid w:val="00B24334"/>
    <w:rsid w:val="00B261E2"/>
    <w:rsid w:val="00B26E26"/>
    <w:rsid w:val="00B3383F"/>
    <w:rsid w:val="00B47CE3"/>
    <w:rsid w:val="00B53054"/>
    <w:rsid w:val="00B5338C"/>
    <w:rsid w:val="00B554B9"/>
    <w:rsid w:val="00B55B46"/>
    <w:rsid w:val="00B561B6"/>
    <w:rsid w:val="00B665D7"/>
    <w:rsid w:val="00B733CD"/>
    <w:rsid w:val="00B735A5"/>
    <w:rsid w:val="00B74D4E"/>
    <w:rsid w:val="00B74EFC"/>
    <w:rsid w:val="00B8041B"/>
    <w:rsid w:val="00B828B3"/>
    <w:rsid w:val="00B84B5F"/>
    <w:rsid w:val="00B94EE9"/>
    <w:rsid w:val="00B95EDE"/>
    <w:rsid w:val="00BA2CD8"/>
    <w:rsid w:val="00BA332B"/>
    <w:rsid w:val="00BA357F"/>
    <w:rsid w:val="00BB0F2A"/>
    <w:rsid w:val="00BB5BFB"/>
    <w:rsid w:val="00BC5CB3"/>
    <w:rsid w:val="00BC75D5"/>
    <w:rsid w:val="00BD58E0"/>
    <w:rsid w:val="00BE2237"/>
    <w:rsid w:val="00BE3ED3"/>
    <w:rsid w:val="00BF5C04"/>
    <w:rsid w:val="00BF6FEE"/>
    <w:rsid w:val="00C036B9"/>
    <w:rsid w:val="00C067EF"/>
    <w:rsid w:val="00C14638"/>
    <w:rsid w:val="00C325E3"/>
    <w:rsid w:val="00C504BB"/>
    <w:rsid w:val="00C51250"/>
    <w:rsid w:val="00C544C6"/>
    <w:rsid w:val="00C6430C"/>
    <w:rsid w:val="00C64FF4"/>
    <w:rsid w:val="00C67DDF"/>
    <w:rsid w:val="00C71BCA"/>
    <w:rsid w:val="00C7668A"/>
    <w:rsid w:val="00C8482B"/>
    <w:rsid w:val="00CA2C9D"/>
    <w:rsid w:val="00CA2D32"/>
    <w:rsid w:val="00CB164B"/>
    <w:rsid w:val="00CB1E03"/>
    <w:rsid w:val="00CB1F0A"/>
    <w:rsid w:val="00CB54AE"/>
    <w:rsid w:val="00CB56C2"/>
    <w:rsid w:val="00CC2824"/>
    <w:rsid w:val="00CC465D"/>
    <w:rsid w:val="00CD2ED8"/>
    <w:rsid w:val="00CD6D48"/>
    <w:rsid w:val="00CD6F01"/>
    <w:rsid w:val="00CE4CC3"/>
    <w:rsid w:val="00CF0D1B"/>
    <w:rsid w:val="00CF257C"/>
    <w:rsid w:val="00CF4D9D"/>
    <w:rsid w:val="00CF647F"/>
    <w:rsid w:val="00D0172A"/>
    <w:rsid w:val="00D023F1"/>
    <w:rsid w:val="00D06CDD"/>
    <w:rsid w:val="00D11406"/>
    <w:rsid w:val="00D13C71"/>
    <w:rsid w:val="00D15662"/>
    <w:rsid w:val="00D210A1"/>
    <w:rsid w:val="00D2176F"/>
    <w:rsid w:val="00D249B5"/>
    <w:rsid w:val="00D24B80"/>
    <w:rsid w:val="00D25694"/>
    <w:rsid w:val="00D316A8"/>
    <w:rsid w:val="00D32B94"/>
    <w:rsid w:val="00D361F1"/>
    <w:rsid w:val="00D376E7"/>
    <w:rsid w:val="00D4428C"/>
    <w:rsid w:val="00D46F2D"/>
    <w:rsid w:val="00D53A67"/>
    <w:rsid w:val="00D56B64"/>
    <w:rsid w:val="00D56DE3"/>
    <w:rsid w:val="00D61C65"/>
    <w:rsid w:val="00D633D0"/>
    <w:rsid w:val="00D63B6B"/>
    <w:rsid w:val="00D63B78"/>
    <w:rsid w:val="00D658EE"/>
    <w:rsid w:val="00D65EE4"/>
    <w:rsid w:val="00D674ED"/>
    <w:rsid w:val="00D70271"/>
    <w:rsid w:val="00D71FC6"/>
    <w:rsid w:val="00D720D8"/>
    <w:rsid w:val="00D7670F"/>
    <w:rsid w:val="00D80A19"/>
    <w:rsid w:val="00D83DB3"/>
    <w:rsid w:val="00D85FAC"/>
    <w:rsid w:val="00D91DD8"/>
    <w:rsid w:val="00D96698"/>
    <w:rsid w:val="00D96954"/>
    <w:rsid w:val="00DA67DD"/>
    <w:rsid w:val="00DB1C13"/>
    <w:rsid w:val="00DB1E60"/>
    <w:rsid w:val="00DB77D5"/>
    <w:rsid w:val="00DC34B5"/>
    <w:rsid w:val="00DC3864"/>
    <w:rsid w:val="00DC7BCE"/>
    <w:rsid w:val="00DC7C14"/>
    <w:rsid w:val="00DD28F7"/>
    <w:rsid w:val="00DE3C2B"/>
    <w:rsid w:val="00DE5F06"/>
    <w:rsid w:val="00DE7D3A"/>
    <w:rsid w:val="00DF23DE"/>
    <w:rsid w:val="00E00944"/>
    <w:rsid w:val="00E0157A"/>
    <w:rsid w:val="00E035B3"/>
    <w:rsid w:val="00E0362A"/>
    <w:rsid w:val="00E11294"/>
    <w:rsid w:val="00E1459E"/>
    <w:rsid w:val="00E22379"/>
    <w:rsid w:val="00E23A07"/>
    <w:rsid w:val="00E263AB"/>
    <w:rsid w:val="00E3161F"/>
    <w:rsid w:val="00E319D3"/>
    <w:rsid w:val="00E33487"/>
    <w:rsid w:val="00E371F6"/>
    <w:rsid w:val="00E452F5"/>
    <w:rsid w:val="00E45655"/>
    <w:rsid w:val="00E46A66"/>
    <w:rsid w:val="00E47C1F"/>
    <w:rsid w:val="00E558F0"/>
    <w:rsid w:val="00E6181E"/>
    <w:rsid w:val="00E62A7E"/>
    <w:rsid w:val="00E62CF0"/>
    <w:rsid w:val="00E642CF"/>
    <w:rsid w:val="00E71132"/>
    <w:rsid w:val="00E718D4"/>
    <w:rsid w:val="00E7790D"/>
    <w:rsid w:val="00E85C41"/>
    <w:rsid w:val="00E87BF9"/>
    <w:rsid w:val="00E90756"/>
    <w:rsid w:val="00E9274D"/>
    <w:rsid w:val="00E94A0A"/>
    <w:rsid w:val="00E955A3"/>
    <w:rsid w:val="00EA030B"/>
    <w:rsid w:val="00EA32A9"/>
    <w:rsid w:val="00EA5796"/>
    <w:rsid w:val="00EA68E8"/>
    <w:rsid w:val="00EA74A8"/>
    <w:rsid w:val="00EA7A5A"/>
    <w:rsid w:val="00EB1E84"/>
    <w:rsid w:val="00EB1F4B"/>
    <w:rsid w:val="00EB5461"/>
    <w:rsid w:val="00EB6D16"/>
    <w:rsid w:val="00EB773A"/>
    <w:rsid w:val="00EC00F3"/>
    <w:rsid w:val="00EC1E7F"/>
    <w:rsid w:val="00EC2280"/>
    <w:rsid w:val="00EC2320"/>
    <w:rsid w:val="00EC2BAD"/>
    <w:rsid w:val="00ED0D1A"/>
    <w:rsid w:val="00ED1E9B"/>
    <w:rsid w:val="00ED6653"/>
    <w:rsid w:val="00EE73F2"/>
    <w:rsid w:val="00EF544B"/>
    <w:rsid w:val="00EF5F00"/>
    <w:rsid w:val="00EF6AB2"/>
    <w:rsid w:val="00F13991"/>
    <w:rsid w:val="00F278A4"/>
    <w:rsid w:val="00F46CCE"/>
    <w:rsid w:val="00F504BB"/>
    <w:rsid w:val="00F602E0"/>
    <w:rsid w:val="00F619F6"/>
    <w:rsid w:val="00F62727"/>
    <w:rsid w:val="00F6365F"/>
    <w:rsid w:val="00F7087B"/>
    <w:rsid w:val="00F71B8D"/>
    <w:rsid w:val="00F74037"/>
    <w:rsid w:val="00F7662E"/>
    <w:rsid w:val="00F80EFA"/>
    <w:rsid w:val="00F82390"/>
    <w:rsid w:val="00F82993"/>
    <w:rsid w:val="00F905DA"/>
    <w:rsid w:val="00F91EA5"/>
    <w:rsid w:val="00F922E8"/>
    <w:rsid w:val="00F9320C"/>
    <w:rsid w:val="00F97B88"/>
    <w:rsid w:val="00FA6B2F"/>
    <w:rsid w:val="00FB4245"/>
    <w:rsid w:val="00FB747F"/>
    <w:rsid w:val="00FC0C8B"/>
    <w:rsid w:val="00FC25FE"/>
    <w:rsid w:val="00FC485A"/>
    <w:rsid w:val="00FC7E93"/>
    <w:rsid w:val="00FD222E"/>
    <w:rsid w:val="00FE5008"/>
    <w:rsid w:val="00FF566E"/>
    <w:rsid w:val="00FF6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7F3DE"/>
  <w15:docId w15:val="{7344C312-8B06-4B96-82EB-9CD8AC0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7">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sdException w:name="Smart Link Error" w:locked="0" w:semiHidden="1" w:unhideWhenUsed="1"/>
  </w:latentStyles>
  <w:style w:type="paragraph" w:default="1" w:styleId="Normal">
    <w:name w:val="Normal"/>
    <w:uiPriority w:val="17"/>
    <w:qFormat/>
    <w:rsid w:val="00F91EA5"/>
    <w:rPr>
      <w:rFonts w:ascii="Segoe UI" w:hAnsi="Segoe UI"/>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odytextLINZ">
    <w:name w:val="3.2 Body text LINZ"/>
    <w:basedOn w:val="Normal"/>
    <w:uiPriority w:val="17"/>
    <w:qFormat/>
    <w:rsid w:val="00F71B8D"/>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F71B8D"/>
    <w:rPr>
      <w:rFonts w:ascii="Calibri" w:hAnsi="Calibri"/>
      <w:b/>
      <w:bCs/>
      <w:i/>
      <w:iCs/>
      <w:sz w:val="26"/>
      <w:szCs w:val="26"/>
    </w:rPr>
  </w:style>
  <w:style w:type="character" w:customStyle="1" w:styleId="Heading6Char">
    <w:name w:val="Heading 6 Char"/>
    <w:basedOn w:val="DefaultParagraphFont"/>
    <w:link w:val="Heading6"/>
    <w:uiPriority w:val="17"/>
    <w:rsid w:val="00F71B8D"/>
    <w:rPr>
      <w:rFonts w:ascii="Times New Roman" w:hAnsi="Times New Roman"/>
      <w:b/>
      <w:bCs/>
    </w:rPr>
  </w:style>
  <w:style w:type="character" w:customStyle="1" w:styleId="Heading7Char">
    <w:name w:val="Heading 7 Char"/>
    <w:basedOn w:val="DefaultParagraphFont"/>
    <w:link w:val="Heading7"/>
    <w:uiPriority w:val="17"/>
    <w:rsid w:val="00F71B8D"/>
    <w:rPr>
      <w:rFonts w:ascii="Calibri" w:hAnsi="Calibri"/>
      <w:sz w:val="24"/>
      <w:szCs w:val="24"/>
    </w:rPr>
  </w:style>
  <w:style w:type="character" w:customStyle="1" w:styleId="Heading8Char">
    <w:name w:val="Heading 8 Char"/>
    <w:basedOn w:val="DefaultParagraphFont"/>
    <w:link w:val="Heading8"/>
    <w:uiPriority w:val="17"/>
    <w:rsid w:val="00F71B8D"/>
    <w:rPr>
      <w:rFonts w:ascii="Calibri" w:hAnsi="Calibri"/>
      <w:i/>
      <w:iCs/>
      <w:sz w:val="24"/>
      <w:szCs w:val="24"/>
    </w:rPr>
  </w:style>
  <w:style w:type="character" w:customStyle="1" w:styleId="Heading9Char">
    <w:name w:val="Heading 9 Char"/>
    <w:basedOn w:val="DefaultParagraphFont"/>
    <w:link w:val="Heading9"/>
    <w:uiPriority w:val="17"/>
    <w:rsid w:val="00F71B8D"/>
    <w:rPr>
      <w:rFonts w:ascii="Cambria" w:hAnsi="Cambria"/>
    </w:rPr>
  </w:style>
  <w:style w:type="paragraph" w:styleId="Footer">
    <w:name w:val="footer"/>
    <w:basedOn w:val="Normal"/>
    <w:link w:val="FooterChar"/>
    <w:uiPriority w:val="99"/>
    <w:unhideWhenUsed/>
    <w:qFormat/>
    <w:rsid w:val="00F71B8D"/>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F71B8D"/>
    <w:rPr>
      <w:noProof/>
      <w:color w:val="00425D" w:themeColor="text2"/>
      <w:sz w:val="16"/>
      <w:szCs w:val="16"/>
      <w:lang w:val="en-US"/>
    </w:rPr>
  </w:style>
  <w:style w:type="paragraph" w:styleId="Header">
    <w:name w:val="header"/>
    <w:basedOn w:val="Footer"/>
    <w:link w:val="HeaderChar"/>
    <w:uiPriority w:val="17"/>
    <w:unhideWhenUsed/>
    <w:qFormat/>
    <w:locked/>
    <w:rsid w:val="00F71B8D"/>
    <w:pPr>
      <w:spacing w:before="0" w:after="120"/>
      <w:ind w:left="0" w:right="0"/>
    </w:pPr>
  </w:style>
  <w:style w:type="character" w:customStyle="1" w:styleId="HeaderChar">
    <w:name w:val="Header Char"/>
    <w:basedOn w:val="DefaultParagraphFont"/>
    <w:link w:val="Header"/>
    <w:uiPriority w:val="17"/>
    <w:rsid w:val="00F71B8D"/>
    <w:rPr>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D65EE4"/>
    <w:pPr>
      <w:numPr>
        <w:numId w:val="3"/>
      </w:numPr>
    </w:pPr>
  </w:style>
  <w:style w:type="paragraph" w:customStyle="1" w:styleId="LINZurl">
    <w:name w:val="LINZ url"/>
    <w:basedOn w:val="Normal"/>
    <w:uiPriority w:val="17"/>
    <w:rsid w:val="00F71B8D"/>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CF647F"/>
    <w:pPr>
      <w:spacing w:before="240" w:after="80" w:line="300" w:lineRule="exact"/>
      <w:contextualSpacing/>
      <w:outlineLvl w:val="0"/>
    </w:pPr>
    <w:rPr>
      <w:rFonts w:ascii="Segoe UI Semibold" w:eastAsia="Times New Roman" w:hAnsi="Segoe UI Semibold" w:cs="Verdana (TT)"/>
      <w:noProof/>
      <w:color w:val="00425D" w:themeColor="text2"/>
      <w:sz w:val="26"/>
      <w:szCs w:val="32"/>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rsid w:val="00F71B8D"/>
    <w:pPr>
      <w:spacing w:before="80" w:after="80"/>
      <w:ind w:left="170" w:right="170"/>
    </w:pPr>
    <w:rPr>
      <w:lang w:eastAsia="en-NZ"/>
    </w:rPr>
  </w:style>
  <w:style w:type="paragraph" w:customStyle="1" w:styleId="43Bodytablebullets">
    <w:name w:val="4.3 Body table bullets"/>
    <w:basedOn w:val="Normal"/>
    <w:uiPriority w:val="17"/>
    <w:rsid w:val="00F71B8D"/>
    <w:pPr>
      <w:spacing w:before="80" w:after="80"/>
      <w:ind w:left="510" w:right="170" w:hanging="340"/>
    </w:pPr>
    <w:rPr>
      <w:lang w:eastAsia="en-NZ"/>
    </w:rPr>
  </w:style>
  <w:style w:type="paragraph" w:customStyle="1" w:styleId="43Tablebodybold">
    <w:name w:val="4.3 Table body bold"/>
    <w:basedOn w:val="Normal"/>
    <w:uiPriority w:val="17"/>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D63B78"/>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17"/>
    <w:qFormat/>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F71B8D"/>
    <w:pPr>
      <w:spacing w:after="0"/>
    </w:pPr>
  </w:style>
  <w:style w:type="paragraph" w:styleId="FootnoteText">
    <w:name w:val="footnote text"/>
    <w:basedOn w:val="Normal"/>
    <w:link w:val="FootnoteTextChar"/>
    <w:uiPriority w:val="99"/>
    <w:semiHidden/>
    <w:unhideWhenUsed/>
    <w:qFormat/>
    <w:rsid w:val="00FB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7F"/>
    <w:rPr>
      <w:sz w:val="20"/>
      <w:szCs w:val="20"/>
    </w:rPr>
  </w:style>
  <w:style w:type="paragraph" w:customStyle="1" w:styleId="33Bodybullets">
    <w:name w:val="3.3 Body bullets"/>
    <w:basedOn w:val="ListParagraph"/>
    <w:uiPriority w:val="17"/>
    <w:qFormat/>
    <w:rsid w:val="00856894"/>
    <w:pPr>
      <w:numPr>
        <w:numId w:val="9"/>
      </w:numPr>
      <w:tabs>
        <w:tab w:val="left" w:pos="567"/>
      </w:tabs>
      <w:ind w:left="567" w:right="170" w:hanging="340"/>
    </w:pPr>
  </w:style>
  <w:style w:type="paragraph" w:customStyle="1" w:styleId="34Bodybulletsnumbered">
    <w:name w:val="3.4 Body bullets numbered"/>
    <w:basedOn w:val="Normal"/>
    <w:uiPriority w:val="17"/>
    <w:qFormat/>
    <w:rsid w:val="00856894"/>
    <w:pPr>
      <w:numPr>
        <w:numId w:val="5"/>
      </w:numPr>
      <w:ind w:right="170" w:hanging="340"/>
    </w:pPr>
    <w:rPr>
      <w:lang w:eastAsia="en-NZ"/>
    </w:rPr>
  </w:style>
  <w:style w:type="paragraph" w:styleId="ListParagraph">
    <w:name w:val="List Paragraph"/>
    <w:basedOn w:val="Normal"/>
    <w:uiPriority w:val="34"/>
    <w:locked/>
    <w:rsid w:val="00FB747F"/>
    <w:pPr>
      <w:ind w:left="720"/>
      <w:contextualSpacing/>
    </w:pPr>
  </w:style>
  <w:style w:type="paragraph" w:customStyle="1" w:styleId="23Subheadinglevel3">
    <w:name w:val="2.3 Sub heading level 3"/>
    <w:basedOn w:val="21MainSubheadinglevel1"/>
    <w:next w:val="Normal"/>
    <w:uiPriority w:val="17"/>
    <w:qFormat/>
    <w:rsid w:val="00CF647F"/>
    <w:pPr>
      <w:spacing w:before="200" w:after="120" w:line="300" w:lineRule="exact"/>
    </w:pPr>
    <w:rPr>
      <w:color w:val="00425D" w:themeColor="text2"/>
      <w:sz w:val="32"/>
    </w:rPr>
  </w:style>
  <w:style w:type="table" w:styleId="TableGrid">
    <w:name w:val="Table Grid"/>
    <w:basedOn w:val="TableNormal"/>
    <w:uiPriority w:val="5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AF297D"/>
    <w:rPr>
      <w:color w:val="605E5C"/>
      <w:shd w:val="clear" w:color="auto" w:fill="E1DFDD"/>
    </w:rPr>
  </w:style>
  <w:style w:type="paragraph" w:customStyle="1" w:styleId="21MainSubheadinglevel1">
    <w:name w:val="2.1 Main Sub heading level 1"/>
    <w:basedOn w:val="Normal"/>
    <w:next w:val="Normal"/>
    <w:uiPriority w:val="17"/>
    <w:qFormat/>
    <w:rsid w:val="00CF647F"/>
    <w:pPr>
      <w:spacing w:after="200" w:line="440" w:lineRule="exac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CF647F"/>
    <w:pPr>
      <w:spacing w:after="240" w:line="380" w:lineRule="exact"/>
    </w:pPr>
    <w:rPr>
      <w:rFonts w:ascii="Segoe UI Semibold" w:hAnsi="Segoe UI Semibold"/>
      <w:color w:val="007198"/>
      <w:sz w:val="36"/>
    </w:rPr>
  </w:style>
  <w:style w:type="paragraph" w:customStyle="1" w:styleId="35Bodybulletsroman">
    <w:name w:val="3.5 Body bullets roman"/>
    <w:basedOn w:val="32BodytextLINZ"/>
    <w:uiPriority w:val="17"/>
    <w:qFormat/>
    <w:rsid w:val="00856894"/>
    <w:pPr>
      <w:numPr>
        <w:ilvl w:val="2"/>
        <w:numId w:val="12"/>
      </w:numPr>
      <w:ind w:right="170" w:hanging="340"/>
    </w:pPr>
    <w:rPr>
      <w:lang w:eastAsia="en-NZ"/>
    </w:rPr>
  </w:style>
  <w:style w:type="paragraph" w:customStyle="1" w:styleId="36Bodybulletslettersabc">
    <w:name w:val="3.6 Body bullets letters abc"/>
    <w:basedOn w:val="34Bodybulletsnumbered"/>
    <w:uiPriority w:val="17"/>
    <w:qFormat/>
    <w:rsid w:val="00856894"/>
    <w:pPr>
      <w:numPr>
        <w:ilvl w:val="1"/>
        <w:numId w:val="12"/>
      </w:numPr>
      <w:ind w:hanging="340"/>
    </w:pPr>
  </w:style>
  <w:style w:type="character" w:styleId="PlaceholderText">
    <w:name w:val="Placeholder Text"/>
    <w:basedOn w:val="DefaultParagraphFont"/>
    <w:uiPriority w:val="99"/>
    <w:semiHidden/>
    <w:locked/>
    <w:rsid w:val="00510B07"/>
    <w:rPr>
      <w:color w:val="808080"/>
    </w:rPr>
  </w:style>
  <w:style w:type="paragraph" w:customStyle="1" w:styleId="62Address8ptbody">
    <w:name w:val="6.2 Address 8 pt body"/>
    <w:basedOn w:val="Normal"/>
    <w:uiPriority w:val="17"/>
    <w:rsid w:val="00406B33"/>
    <w:pPr>
      <w:tabs>
        <w:tab w:val="left" w:pos="454"/>
      </w:tabs>
      <w:spacing w:before="60" w:after="60" w:line="240" w:lineRule="exact"/>
      <w:ind w:left="170" w:right="170"/>
      <w:contextualSpacing/>
    </w:pPr>
    <w:rPr>
      <w:sz w:val="16"/>
      <w:lang w:eastAsia="en-NZ"/>
    </w:rPr>
  </w:style>
  <w:style w:type="character" w:customStyle="1" w:styleId="Boldblue">
    <w:name w:val="Bold blue"/>
    <w:basedOn w:val="Hyperlink"/>
    <w:uiPriority w:val="1"/>
    <w:qFormat/>
    <w:rsid w:val="00CF647F"/>
    <w:rPr>
      <w:rFonts w:ascii="Segoe UI" w:hAnsi="Segoe UI"/>
      <w:b/>
      <w:caps w:val="0"/>
      <w:smallCaps w:val="0"/>
      <w:strike w:val="0"/>
      <w:dstrike w:val="0"/>
      <w:vanish w:val="0"/>
      <w:color w:val="00425D" w:themeColor="text2"/>
      <w:u w:val="single"/>
      <w:vertAlign w:val="baseline"/>
    </w:rPr>
  </w:style>
  <w:style w:type="character" w:customStyle="1" w:styleId="00Bold">
    <w:name w:val="0.0 Bold"/>
    <w:basedOn w:val="DefaultParagraphFont"/>
    <w:uiPriority w:val="1"/>
    <w:qFormat/>
    <w:rsid w:val="00CF647F"/>
    <w:rPr>
      <w:rFonts w:ascii="Segoe UI" w:hAnsi="Segoe UI"/>
      <w:b/>
      <w:bCs/>
    </w:rPr>
  </w:style>
  <w:style w:type="character" w:styleId="CommentReference">
    <w:name w:val="annotation reference"/>
    <w:basedOn w:val="DefaultParagraphFont"/>
    <w:uiPriority w:val="99"/>
    <w:semiHidden/>
    <w:unhideWhenUsed/>
    <w:locked/>
    <w:rsid w:val="00165CE4"/>
    <w:rPr>
      <w:sz w:val="16"/>
      <w:szCs w:val="16"/>
    </w:rPr>
  </w:style>
  <w:style w:type="paragraph" w:styleId="CommentText">
    <w:name w:val="annotation text"/>
    <w:basedOn w:val="Normal"/>
    <w:link w:val="CommentTextChar"/>
    <w:uiPriority w:val="99"/>
    <w:semiHidden/>
    <w:unhideWhenUsed/>
    <w:locked/>
    <w:rsid w:val="00165CE4"/>
    <w:pPr>
      <w:spacing w:line="240" w:lineRule="auto"/>
    </w:pPr>
    <w:rPr>
      <w:sz w:val="20"/>
      <w:szCs w:val="20"/>
    </w:rPr>
  </w:style>
  <w:style w:type="character" w:customStyle="1" w:styleId="CommentTextChar">
    <w:name w:val="Comment Text Char"/>
    <w:basedOn w:val="DefaultParagraphFont"/>
    <w:link w:val="CommentText"/>
    <w:uiPriority w:val="99"/>
    <w:semiHidden/>
    <w:rsid w:val="00165CE4"/>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165CE4"/>
    <w:rPr>
      <w:b/>
      <w:bCs/>
    </w:rPr>
  </w:style>
  <w:style w:type="character" w:customStyle="1" w:styleId="CommentSubjectChar">
    <w:name w:val="Comment Subject Char"/>
    <w:basedOn w:val="CommentTextChar"/>
    <w:link w:val="CommentSubject"/>
    <w:uiPriority w:val="99"/>
    <w:semiHidden/>
    <w:rsid w:val="00165CE4"/>
    <w:rPr>
      <w:rFonts w:ascii="Segoe UI" w:hAnsi="Segoe UI"/>
      <w:b/>
      <w:bCs/>
      <w:sz w:val="20"/>
      <w:szCs w:val="20"/>
    </w:rPr>
  </w:style>
  <w:style w:type="paragraph" w:styleId="BalloonText">
    <w:name w:val="Balloon Text"/>
    <w:basedOn w:val="Normal"/>
    <w:link w:val="BalloonTextChar"/>
    <w:uiPriority w:val="99"/>
    <w:semiHidden/>
    <w:unhideWhenUsed/>
    <w:locked/>
    <w:rsid w:val="00165CE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6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numbering" Target="numbering.xml" Id="rId3" /><Relationship Type="http://schemas.microsoft.com/office/2018/08/relationships/commentsExtensible" Target="commentsExtensible.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http://www.nz-marine-geospatial-information" TargetMode="External"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hyperlink" Target="https://www.linz.govt.nz/sea/marine-geospatial-information" TargetMode="External" Id="rId9" /><Relationship Type="http://schemas.openxmlformats.org/officeDocument/2006/relationships/footer" Target="footer2.xml" Id="rId14" /><Relationship Type="http://schemas.openxmlformats.org/officeDocument/2006/relationships/customXml" Target="/customXML/item3.xml" Id="R227e933d40b14d51" /></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54C04C8B840FF90375C41BF811F79"/>
        <w:category>
          <w:name w:val="General"/>
          <w:gallery w:val="placeholder"/>
        </w:category>
        <w:types>
          <w:type w:val="bbPlcHdr"/>
        </w:types>
        <w:behaviors>
          <w:behavior w:val="content"/>
        </w:behaviors>
        <w:guid w:val="{9773DAAF-FC2B-40DA-A3A3-A4CBF57B1F03}"/>
      </w:docPartPr>
      <w:docPartBody>
        <w:p w:rsidR="00570A1C" w:rsidRDefault="00570A1C">
          <w:pPr>
            <w:pStyle w:val="D8A54C04C8B840FF90375C41BF811F79"/>
          </w:pPr>
          <w:r w:rsidRPr="00E63D37">
            <w:t>Click or tap to enter a date.</w:t>
          </w:r>
        </w:p>
      </w:docPartBody>
    </w:docPart>
    <w:docPart>
      <w:docPartPr>
        <w:name w:val="FE02A50CBEDF4EFE8711818D4E189A59"/>
        <w:category>
          <w:name w:val="General"/>
          <w:gallery w:val="placeholder"/>
        </w:category>
        <w:types>
          <w:type w:val="bbPlcHdr"/>
        </w:types>
        <w:behaviors>
          <w:behavior w:val="content"/>
        </w:behaviors>
        <w:guid w:val="{CD5ED057-9713-4A7C-89E1-C4078B63C774}"/>
      </w:docPartPr>
      <w:docPartBody>
        <w:p w:rsidR="00570A1C" w:rsidRDefault="00570A1C">
          <w:pPr>
            <w:pStyle w:val="FE02A50CBEDF4EFE8711818D4E189A59"/>
          </w:pPr>
          <w:r w:rsidRPr="003B4C7C">
            <w:t>Click or tap here to enter text.</w:t>
          </w:r>
        </w:p>
      </w:docPartBody>
    </w:docPart>
    <w:docPart>
      <w:docPartPr>
        <w:name w:val="39ECAED4EFC44DC79B85AE77D2C1F758"/>
        <w:category>
          <w:name w:val="General"/>
          <w:gallery w:val="placeholder"/>
        </w:category>
        <w:types>
          <w:type w:val="bbPlcHdr"/>
        </w:types>
        <w:behaviors>
          <w:behavior w:val="content"/>
        </w:behaviors>
        <w:guid w:val="{1ED75818-5644-4D83-8BD3-B3B539AC1FD7}"/>
      </w:docPartPr>
      <w:docPartBody>
        <w:p w:rsidR="00570A1C" w:rsidRDefault="00570A1C">
          <w:pPr>
            <w:pStyle w:val="39ECAED4EFC44DC79B85AE77D2C1F758"/>
          </w:pPr>
          <w:r w:rsidRPr="003B4C7C">
            <w:t>Click or tap here to enter text.</w:t>
          </w:r>
        </w:p>
      </w:docPartBody>
    </w:docPart>
    <w:docPart>
      <w:docPartPr>
        <w:name w:val="6C72EC73B7114ADA96013909F3FAEB19"/>
        <w:category>
          <w:name w:val="General"/>
          <w:gallery w:val="placeholder"/>
        </w:category>
        <w:types>
          <w:type w:val="bbPlcHdr"/>
        </w:types>
        <w:behaviors>
          <w:behavior w:val="content"/>
        </w:behaviors>
        <w:guid w:val="{BD6BFE12-6C0D-4CC9-B5EA-E6912E269AB1}"/>
      </w:docPartPr>
      <w:docPartBody>
        <w:p w:rsidR="00CC6917" w:rsidRDefault="000216A2" w:rsidP="000216A2">
          <w:pPr>
            <w:pStyle w:val="6C72EC73B7114ADA96013909F3FAEB19"/>
          </w:pPr>
          <w:r w:rsidRPr="00661D13">
            <w:rPr>
              <w:color w:val="FFFFFF" w:themeColor="background1"/>
            </w:rPr>
            <w:t>Click or tap here to enter text.</w:t>
          </w:r>
        </w:p>
      </w:docPartBody>
    </w:docPart>
    <w:docPart>
      <w:docPartPr>
        <w:name w:val="844F5241B6E74F92BBE0942124D3E915"/>
        <w:category>
          <w:name w:val="General"/>
          <w:gallery w:val="placeholder"/>
        </w:category>
        <w:types>
          <w:type w:val="bbPlcHdr"/>
        </w:types>
        <w:behaviors>
          <w:behavior w:val="content"/>
        </w:behaviors>
        <w:guid w:val="{E7542770-0A63-465A-9138-1BDF0B6CB491}"/>
      </w:docPartPr>
      <w:docPartBody>
        <w:p w:rsidR="00CC6917" w:rsidRDefault="000216A2" w:rsidP="000216A2">
          <w:pPr>
            <w:pStyle w:val="844F5241B6E74F92BBE0942124D3E915"/>
          </w:pPr>
          <w:r w:rsidRPr="00661D13">
            <w:rPr>
              <w:rStyle w:val="PlaceholderText"/>
              <w:color w:val="FFFFFF" w:themeColor="background1"/>
            </w:rPr>
            <w:t>Click or tap here to enter text.</w:t>
          </w:r>
        </w:p>
      </w:docPartBody>
    </w:docPart>
    <w:docPart>
      <w:docPartPr>
        <w:name w:val="F8B1BED05402484C92C3A29CBDD5A2C2"/>
        <w:category>
          <w:name w:val="General"/>
          <w:gallery w:val="placeholder"/>
        </w:category>
        <w:types>
          <w:type w:val="bbPlcHdr"/>
        </w:types>
        <w:behaviors>
          <w:behavior w:val="content"/>
        </w:behaviors>
        <w:guid w:val="{7FF45A02-9F65-47C2-BB30-8BAB5FB9AA6A}"/>
      </w:docPartPr>
      <w:docPartBody>
        <w:p w:rsidR="00CC6917" w:rsidRDefault="000216A2" w:rsidP="000216A2">
          <w:pPr>
            <w:pStyle w:val="F8B1BED05402484C92C3A29CBDD5A2C2"/>
          </w:pPr>
          <w:r w:rsidRPr="00661D13">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C"/>
    <w:rsid w:val="000216A2"/>
    <w:rsid w:val="000669E9"/>
    <w:rsid w:val="000877AD"/>
    <w:rsid w:val="00145B50"/>
    <w:rsid w:val="001A421B"/>
    <w:rsid w:val="001C6B0E"/>
    <w:rsid w:val="002608FC"/>
    <w:rsid w:val="00382AC7"/>
    <w:rsid w:val="003E194F"/>
    <w:rsid w:val="00570A1C"/>
    <w:rsid w:val="005F4C67"/>
    <w:rsid w:val="006C1423"/>
    <w:rsid w:val="008E345B"/>
    <w:rsid w:val="00910267"/>
    <w:rsid w:val="00992492"/>
    <w:rsid w:val="00A67058"/>
    <w:rsid w:val="00B440F2"/>
    <w:rsid w:val="00B531AC"/>
    <w:rsid w:val="00CC6917"/>
    <w:rsid w:val="00D504D6"/>
    <w:rsid w:val="00D805A6"/>
    <w:rsid w:val="00E253DF"/>
    <w:rsid w:val="00E25F58"/>
    <w:rsid w:val="00EC4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54C04C8B840FF90375C41BF811F79">
    <w:name w:val="D8A54C04C8B840FF90375C41BF811F79"/>
  </w:style>
  <w:style w:type="paragraph" w:customStyle="1" w:styleId="FE02A50CBEDF4EFE8711818D4E189A59">
    <w:name w:val="FE02A50CBEDF4EFE8711818D4E189A59"/>
  </w:style>
  <w:style w:type="character" w:styleId="PlaceholderText">
    <w:name w:val="Placeholder Text"/>
    <w:basedOn w:val="DefaultParagraphFont"/>
    <w:uiPriority w:val="99"/>
    <w:semiHidden/>
    <w:rsid w:val="000216A2"/>
    <w:rPr>
      <w:color w:val="808080"/>
    </w:rPr>
  </w:style>
  <w:style w:type="paragraph" w:customStyle="1" w:styleId="CE8957A27B614905945559B7C593674F">
    <w:name w:val="CE8957A27B614905945559B7C593674F"/>
  </w:style>
  <w:style w:type="paragraph" w:customStyle="1" w:styleId="39ECAED4EFC44DC79B85AE77D2C1F758">
    <w:name w:val="39ECAED4EFC44DC79B85AE77D2C1F758"/>
  </w:style>
  <w:style w:type="paragraph" w:customStyle="1" w:styleId="49B8019AF4994E77B6BC2E68D46353C4">
    <w:name w:val="49B8019AF4994E77B6BC2E68D46353C4"/>
  </w:style>
  <w:style w:type="paragraph" w:customStyle="1" w:styleId="2D3D711A173C4F53B8CDC49F4B597459">
    <w:name w:val="2D3D711A173C4F53B8CDC49F4B597459"/>
  </w:style>
  <w:style w:type="paragraph" w:customStyle="1" w:styleId="13B0924629394C04AB9A86C9838F4C95">
    <w:name w:val="13B0924629394C04AB9A86C9838F4C95"/>
  </w:style>
  <w:style w:type="paragraph" w:customStyle="1" w:styleId="D8FF65C814CC4998A703CA77A3946E34">
    <w:name w:val="D8FF65C814CC4998A703CA77A3946E34"/>
  </w:style>
  <w:style w:type="paragraph" w:customStyle="1" w:styleId="3F7AB110F72A44C58E9DA3723827CB1E">
    <w:name w:val="3F7AB110F72A44C58E9DA3723827CB1E"/>
  </w:style>
  <w:style w:type="paragraph" w:customStyle="1" w:styleId="937A3DEA712B45859D497599FAE5AED4">
    <w:name w:val="937A3DEA712B45859D497599FAE5AED4"/>
  </w:style>
  <w:style w:type="paragraph" w:customStyle="1" w:styleId="009D4CAF7D3F428FAD6A5B4D571D2832">
    <w:name w:val="009D4CAF7D3F428FAD6A5B4D571D2832"/>
  </w:style>
  <w:style w:type="paragraph" w:customStyle="1" w:styleId="FB588A61378F40E9BCFBF9474138DDEA">
    <w:name w:val="FB588A61378F40E9BCFBF9474138DDEA"/>
  </w:style>
  <w:style w:type="paragraph" w:customStyle="1" w:styleId="050A1AA4424A44F28AAC0B139B32768F">
    <w:name w:val="050A1AA4424A44F28AAC0B139B32768F"/>
  </w:style>
  <w:style w:type="paragraph" w:customStyle="1" w:styleId="564BB1D891E6455882B90CC07C3A763C">
    <w:name w:val="564BB1D891E6455882B90CC07C3A763C"/>
  </w:style>
  <w:style w:type="paragraph" w:customStyle="1" w:styleId="75BE4EB2A07B46C9BB6D1A32B06B9289">
    <w:name w:val="75BE4EB2A07B46C9BB6D1A32B06B9289"/>
  </w:style>
  <w:style w:type="paragraph" w:customStyle="1" w:styleId="104FDE16B81540FBBBC66DE3F5EF94B3">
    <w:name w:val="104FDE16B81540FBBBC66DE3F5EF94B3"/>
  </w:style>
  <w:style w:type="paragraph" w:customStyle="1" w:styleId="04ED9C5196694E6593FC5F15F0B0DF7C">
    <w:name w:val="04ED9C5196694E6593FC5F15F0B0DF7C"/>
  </w:style>
  <w:style w:type="paragraph" w:customStyle="1" w:styleId="B665F5BE5858415184C53C63B67B52E1">
    <w:name w:val="B665F5BE5858415184C53C63B67B52E1"/>
  </w:style>
  <w:style w:type="paragraph" w:customStyle="1" w:styleId="1D0BDAAA192D43F6A72FFE343D36E421">
    <w:name w:val="1D0BDAAA192D43F6A72FFE343D36E421"/>
    <w:rsid w:val="00A67058"/>
  </w:style>
  <w:style w:type="paragraph" w:customStyle="1" w:styleId="2E18D24D48A3491F99A22E0E3DB84029">
    <w:name w:val="2E18D24D48A3491F99A22E0E3DB84029"/>
    <w:rsid w:val="00A67058"/>
  </w:style>
  <w:style w:type="paragraph" w:customStyle="1" w:styleId="7A77E77D12174071A7E2455DA750206D">
    <w:name w:val="7A77E77D12174071A7E2455DA750206D"/>
    <w:rsid w:val="00A67058"/>
  </w:style>
  <w:style w:type="paragraph" w:customStyle="1" w:styleId="6226D0ABABBC48349829B84013FD0E3E">
    <w:name w:val="6226D0ABABBC48349829B84013FD0E3E"/>
    <w:rsid w:val="00A67058"/>
  </w:style>
  <w:style w:type="paragraph" w:customStyle="1" w:styleId="DC3AACA41F2044068A39B1807C0981A9">
    <w:name w:val="DC3AACA41F2044068A39B1807C0981A9"/>
    <w:rsid w:val="00A67058"/>
  </w:style>
  <w:style w:type="paragraph" w:customStyle="1" w:styleId="FFC035C5EDE04B74A07AD340E9ACB958">
    <w:name w:val="FFC035C5EDE04B74A07AD340E9ACB958"/>
    <w:rsid w:val="00A67058"/>
  </w:style>
  <w:style w:type="paragraph" w:customStyle="1" w:styleId="8FF0B88BD5BD4EB39AEACAAC9FA7770A">
    <w:name w:val="8FF0B88BD5BD4EB39AEACAAC9FA7770A"/>
    <w:rsid w:val="00A67058"/>
  </w:style>
  <w:style w:type="paragraph" w:customStyle="1" w:styleId="FDBD575B78904D9C91C6BFB613B5F27A">
    <w:name w:val="FDBD575B78904D9C91C6BFB613B5F27A"/>
    <w:rsid w:val="00A67058"/>
  </w:style>
  <w:style w:type="paragraph" w:customStyle="1" w:styleId="BE37D0B4BA4C464A812B8C53D0E6EAFF">
    <w:name w:val="BE37D0B4BA4C464A812B8C53D0E6EAFF"/>
    <w:rsid w:val="00A67058"/>
  </w:style>
  <w:style w:type="paragraph" w:customStyle="1" w:styleId="EE05FAA81C724F6C9097B64206D8F108">
    <w:name w:val="EE05FAA81C724F6C9097B64206D8F108"/>
    <w:rsid w:val="00A67058"/>
  </w:style>
  <w:style w:type="paragraph" w:customStyle="1" w:styleId="A034B7B671624F308FACE5270F662DD3">
    <w:name w:val="A034B7B671624F308FACE5270F662DD3"/>
    <w:rsid w:val="00A67058"/>
  </w:style>
  <w:style w:type="paragraph" w:customStyle="1" w:styleId="2D2ABA36CAE44880AF4CFEB1E452E5F8">
    <w:name w:val="2D2ABA36CAE44880AF4CFEB1E452E5F8"/>
    <w:rsid w:val="00A67058"/>
  </w:style>
  <w:style w:type="paragraph" w:customStyle="1" w:styleId="43C526D1664D481399909308E5F0E528">
    <w:name w:val="43C526D1664D481399909308E5F0E528"/>
    <w:rsid w:val="00A67058"/>
  </w:style>
  <w:style w:type="paragraph" w:customStyle="1" w:styleId="190E835474AC4162A2217958B9D93623">
    <w:name w:val="190E835474AC4162A2217958B9D93623"/>
    <w:rsid w:val="00A67058"/>
  </w:style>
  <w:style w:type="paragraph" w:customStyle="1" w:styleId="DC85A36C314F472C982DB3E7A9044DDF">
    <w:name w:val="DC85A36C314F472C982DB3E7A9044DDF"/>
    <w:rsid w:val="00A67058"/>
  </w:style>
  <w:style w:type="paragraph" w:customStyle="1" w:styleId="E68141B348C445FDBF7996299D7152AF">
    <w:name w:val="E68141B348C445FDBF7996299D7152AF"/>
    <w:rsid w:val="00A67058"/>
  </w:style>
  <w:style w:type="paragraph" w:customStyle="1" w:styleId="39B5E18709DC45A49CE1F230EBE8F678">
    <w:name w:val="39B5E18709DC45A49CE1F230EBE8F678"/>
    <w:rsid w:val="00A67058"/>
  </w:style>
  <w:style w:type="paragraph" w:customStyle="1" w:styleId="F6F1F7E6264E47A491444BB266B1482E">
    <w:name w:val="F6F1F7E6264E47A491444BB266B1482E"/>
    <w:rsid w:val="00A67058"/>
  </w:style>
  <w:style w:type="paragraph" w:customStyle="1" w:styleId="138933928F964B5DAB971D700057AC1E">
    <w:name w:val="138933928F964B5DAB971D700057AC1E"/>
    <w:rsid w:val="00A67058"/>
  </w:style>
  <w:style w:type="paragraph" w:customStyle="1" w:styleId="59F434833FB84F8FA66429F6CF127CE3">
    <w:name w:val="59F434833FB84F8FA66429F6CF127CE3"/>
    <w:rsid w:val="00A67058"/>
  </w:style>
  <w:style w:type="paragraph" w:customStyle="1" w:styleId="0EF1DF41009547688235F9BFAEDBCD97">
    <w:name w:val="0EF1DF41009547688235F9BFAEDBCD97"/>
    <w:rsid w:val="00A67058"/>
  </w:style>
  <w:style w:type="paragraph" w:customStyle="1" w:styleId="F6F5FF61DF8B424792996BAB01A9D8FD">
    <w:name w:val="F6F5FF61DF8B424792996BAB01A9D8FD"/>
    <w:rsid w:val="00A67058"/>
  </w:style>
  <w:style w:type="paragraph" w:customStyle="1" w:styleId="51141856AC724414945ADB9009D37B8F">
    <w:name w:val="51141856AC724414945ADB9009D37B8F"/>
    <w:rsid w:val="00EC4D35"/>
  </w:style>
  <w:style w:type="paragraph" w:customStyle="1" w:styleId="93F5F2F184D644FA9C388BBECDB3E385">
    <w:name w:val="93F5F2F184D644FA9C388BBECDB3E385"/>
    <w:rsid w:val="00EC4D35"/>
  </w:style>
  <w:style w:type="paragraph" w:customStyle="1" w:styleId="B4D428CBAA4C49A6BE876E8334AAF6D9">
    <w:name w:val="B4D428CBAA4C49A6BE876E8334AAF6D9"/>
    <w:rsid w:val="00EC4D35"/>
  </w:style>
  <w:style w:type="paragraph" w:customStyle="1" w:styleId="BDA0E347993D48CDB8F14AB330033198">
    <w:name w:val="BDA0E347993D48CDB8F14AB330033198"/>
    <w:rsid w:val="00EC4D35"/>
  </w:style>
  <w:style w:type="paragraph" w:customStyle="1" w:styleId="36AA9C949DAF47E0A6A9BFCFD8ECE604">
    <w:name w:val="36AA9C949DAF47E0A6A9BFCFD8ECE604"/>
    <w:rsid w:val="00382AC7"/>
  </w:style>
  <w:style w:type="paragraph" w:customStyle="1" w:styleId="17E3E1659E284141860927397D3D0A5D">
    <w:name w:val="17E3E1659E284141860927397D3D0A5D"/>
    <w:rsid w:val="00382AC7"/>
  </w:style>
  <w:style w:type="paragraph" w:customStyle="1" w:styleId="A9E35BE949AC4CC9992C62280C0DE604">
    <w:name w:val="A9E35BE949AC4CC9992C62280C0DE604"/>
    <w:rsid w:val="00382AC7"/>
  </w:style>
  <w:style w:type="paragraph" w:customStyle="1" w:styleId="F50C3EEB7FC74549AB1AF069CB58A1E5">
    <w:name w:val="F50C3EEB7FC74549AB1AF069CB58A1E5"/>
    <w:rsid w:val="00382AC7"/>
  </w:style>
  <w:style w:type="paragraph" w:customStyle="1" w:styleId="D14FD2141D964DBD8C7F9A349ADB7445">
    <w:name w:val="D14FD2141D964DBD8C7F9A349ADB7445"/>
    <w:rsid w:val="00382AC7"/>
  </w:style>
  <w:style w:type="paragraph" w:customStyle="1" w:styleId="B1E94DE811554476BACC7FBDFE943D36">
    <w:name w:val="B1E94DE811554476BACC7FBDFE943D36"/>
    <w:rsid w:val="00382AC7"/>
  </w:style>
  <w:style w:type="paragraph" w:customStyle="1" w:styleId="1A27D3BA11FA4C0893DDBE0375E82541">
    <w:name w:val="1A27D3BA11FA4C0893DDBE0375E82541"/>
    <w:rsid w:val="00382AC7"/>
  </w:style>
  <w:style w:type="paragraph" w:customStyle="1" w:styleId="F565BACD4A4543B09467C629268502C4">
    <w:name w:val="F565BACD4A4543B09467C629268502C4"/>
    <w:rsid w:val="00382AC7"/>
  </w:style>
  <w:style w:type="paragraph" w:customStyle="1" w:styleId="2514E616620A42D2AD25B279914B0E87">
    <w:name w:val="2514E616620A42D2AD25B279914B0E87"/>
    <w:rsid w:val="00382AC7"/>
  </w:style>
  <w:style w:type="paragraph" w:customStyle="1" w:styleId="A831023493AF4CBB97420D83EFD576B7">
    <w:name w:val="A831023493AF4CBB97420D83EFD576B7"/>
    <w:rsid w:val="00382AC7"/>
  </w:style>
  <w:style w:type="paragraph" w:customStyle="1" w:styleId="1F8F09644DBA47138BE7519B82F87ECF">
    <w:name w:val="1F8F09644DBA47138BE7519B82F87ECF"/>
    <w:rsid w:val="00382AC7"/>
  </w:style>
  <w:style w:type="paragraph" w:customStyle="1" w:styleId="3B7147C805E14AD88DB50D768507EE31">
    <w:name w:val="3B7147C805E14AD88DB50D768507EE31"/>
    <w:rsid w:val="00382AC7"/>
  </w:style>
  <w:style w:type="paragraph" w:customStyle="1" w:styleId="1B037B52316143EE83A68CC5FAAED72E">
    <w:name w:val="1B037B52316143EE83A68CC5FAAED72E"/>
    <w:rsid w:val="00382AC7"/>
  </w:style>
  <w:style w:type="paragraph" w:customStyle="1" w:styleId="E90DD73AC1B043D09E9A16EA76EF718D">
    <w:name w:val="E90DD73AC1B043D09E9A16EA76EF718D"/>
    <w:rsid w:val="00382AC7"/>
  </w:style>
  <w:style w:type="paragraph" w:customStyle="1" w:styleId="F0FE73CB8787465B950843E2E30A8EB4">
    <w:name w:val="F0FE73CB8787465B950843E2E30A8EB4"/>
    <w:rsid w:val="00382AC7"/>
  </w:style>
  <w:style w:type="paragraph" w:customStyle="1" w:styleId="C37FD05ED4334ECF8DE166BE84A7F67C">
    <w:name w:val="C37FD05ED4334ECF8DE166BE84A7F67C"/>
    <w:rsid w:val="00382AC7"/>
  </w:style>
  <w:style w:type="paragraph" w:customStyle="1" w:styleId="AD10A41DE27F4A1F99F9140F971A1554">
    <w:name w:val="AD10A41DE27F4A1F99F9140F971A1554"/>
    <w:rsid w:val="000877AD"/>
  </w:style>
  <w:style w:type="paragraph" w:customStyle="1" w:styleId="6F0F27A8C5064413B82824F1D1DA3446">
    <w:name w:val="6F0F27A8C5064413B82824F1D1DA3446"/>
    <w:rsid w:val="000877AD"/>
  </w:style>
  <w:style w:type="paragraph" w:customStyle="1" w:styleId="43482CA011B8417791679EC415B90A04">
    <w:name w:val="43482CA011B8417791679EC415B90A04"/>
    <w:rsid w:val="000877AD"/>
  </w:style>
  <w:style w:type="paragraph" w:customStyle="1" w:styleId="5196AAA4CB70439992A18B19F4630909">
    <w:name w:val="5196AAA4CB70439992A18B19F4630909"/>
    <w:rsid w:val="000877AD"/>
  </w:style>
  <w:style w:type="paragraph" w:customStyle="1" w:styleId="6352591B17D04F7085DE52B83907D016">
    <w:name w:val="6352591B17D04F7085DE52B83907D016"/>
    <w:rsid w:val="000877AD"/>
  </w:style>
  <w:style w:type="paragraph" w:customStyle="1" w:styleId="FB958B362CFA4C31ADB98D8B3C530ACF">
    <w:name w:val="FB958B362CFA4C31ADB98D8B3C530ACF"/>
    <w:rsid w:val="000877AD"/>
  </w:style>
  <w:style w:type="paragraph" w:customStyle="1" w:styleId="A0B88CF6869A468797D8B3CD7640FD4E">
    <w:name w:val="A0B88CF6869A468797D8B3CD7640FD4E"/>
    <w:rsid w:val="000877AD"/>
  </w:style>
  <w:style w:type="paragraph" w:customStyle="1" w:styleId="6792D27B8B3B427B91A4A16EFB948B3A">
    <w:name w:val="6792D27B8B3B427B91A4A16EFB948B3A"/>
    <w:rsid w:val="001A421B"/>
  </w:style>
  <w:style w:type="paragraph" w:customStyle="1" w:styleId="D822F3D39DF4459AB415FA78357EE7D8">
    <w:name w:val="D822F3D39DF4459AB415FA78357EE7D8"/>
    <w:rsid w:val="001A421B"/>
  </w:style>
  <w:style w:type="paragraph" w:customStyle="1" w:styleId="ECC01E701E244615863DC60FEDA2636C">
    <w:name w:val="ECC01E701E244615863DC60FEDA2636C"/>
    <w:rsid w:val="001A421B"/>
  </w:style>
  <w:style w:type="paragraph" w:customStyle="1" w:styleId="759BAB57077A4AE3A531D85D28503AC8">
    <w:name w:val="759BAB57077A4AE3A531D85D28503AC8"/>
    <w:rsid w:val="001A421B"/>
  </w:style>
  <w:style w:type="paragraph" w:customStyle="1" w:styleId="E5C891EDB6CC4EEBB694EDF43CDED6B5">
    <w:name w:val="E5C891EDB6CC4EEBB694EDF43CDED6B5"/>
    <w:rsid w:val="001A421B"/>
  </w:style>
  <w:style w:type="paragraph" w:customStyle="1" w:styleId="B4A9DA98DAA64C25BD1B5B6AA7A15657">
    <w:name w:val="B4A9DA98DAA64C25BD1B5B6AA7A15657"/>
    <w:rsid w:val="001A421B"/>
  </w:style>
  <w:style w:type="paragraph" w:customStyle="1" w:styleId="701DB322D7C04E44ADD7F75170402C32">
    <w:name w:val="701DB322D7C04E44ADD7F75170402C32"/>
    <w:rsid w:val="001A421B"/>
  </w:style>
  <w:style w:type="paragraph" w:customStyle="1" w:styleId="17CBAAC376BC4511AB9F933D87E664B3">
    <w:name w:val="17CBAAC376BC4511AB9F933D87E664B3"/>
    <w:rsid w:val="001A421B"/>
  </w:style>
  <w:style w:type="paragraph" w:customStyle="1" w:styleId="4335602E90C94B7DA1FF8AAD3FB35171">
    <w:name w:val="4335602E90C94B7DA1FF8AAD3FB35171"/>
    <w:rsid w:val="001A421B"/>
  </w:style>
  <w:style w:type="paragraph" w:customStyle="1" w:styleId="FFB6600E34D14D6D82F20A0E0412F8AA">
    <w:name w:val="FFB6600E34D14D6D82F20A0E0412F8AA"/>
    <w:rsid w:val="001A421B"/>
  </w:style>
  <w:style w:type="paragraph" w:customStyle="1" w:styleId="384E480D8AC04FA5B4C4896A1DEA3710">
    <w:name w:val="384E480D8AC04FA5B4C4896A1DEA3710"/>
    <w:rsid w:val="001A421B"/>
  </w:style>
  <w:style w:type="paragraph" w:customStyle="1" w:styleId="8CEEDB6F6CC947FE99A73322943D5852">
    <w:name w:val="8CEEDB6F6CC947FE99A73322943D5852"/>
    <w:rsid w:val="001A421B"/>
  </w:style>
  <w:style w:type="paragraph" w:customStyle="1" w:styleId="A41525C93C82404AB685AD3AD9F4E81B">
    <w:name w:val="A41525C93C82404AB685AD3AD9F4E81B"/>
    <w:rsid w:val="001A421B"/>
  </w:style>
  <w:style w:type="paragraph" w:customStyle="1" w:styleId="A55DF72C1BFE4D0593DAD6D03D4DC887">
    <w:name w:val="A55DF72C1BFE4D0593DAD6D03D4DC887"/>
    <w:rsid w:val="001A421B"/>
  </w:style>
  <w:style w:type="paragraph" w:customStyle="1" w:styleId="8150A4D316BF4808AB1403880502DD10">
    <w:name w:val="8150A4D316BF4808AB1403880502DD10"/>
    <w:rsid w:val="001A421B"/>
  </w:style>
  <w:style w:type="paragraph" w:customStyle="1" w:styleId="C8502068AB724EC1A11BD4A61E5951DF">
    <w:name w:val="C8502068AB724EC1A11BD4A61E5951DF"/>
    <w:rsid w:val="001A421B"/>
  </w:style>
  <w:style w:type="paragraph" w:customStyle="1" w:styleId="EB8F013806D04BF0897F88C90D4CCF16">
    <w:name w:val="EB8F013806D04BF0897F88C90D4CCF16"/>
    <w:rsid w:val="001A421B"/>
  </w:style>
  <w:style w:type="paragraph" w:customStyle="1" w:styleId="EA4008DE3B534FEA9ACFCC9BBF7F9EFF">
    <w:name w:val="EA4008DE3B534FEA9ACFCC9BBF7F9EFF"/>
    <w:rsid w:val="001A421B"/>
  </w:style>
  <w:style w:type="paragraph" w:customStyle="1" w:styleId="8FAD4F1755B84F9481CF2E64DAC882FB">
    <w:name w:val="8FAD4F1755B84F9481CF2E64DAC882FB"/>
    <w:rsid w:val="001A421B"/>
  </w:style>
  <w:style w:type="paragraph" w:customStyle="1" w:styleId="FFCEA168948544E0B562B613C721594D">
    <w:name w:val="FFCEA168948544E0B562B613C721594D"/>
    <w:rsid w:val="001A421B"/>
  </w:style>
  <w:style w:type="paragraph" w:customStyle="1" w:styleId="5ABC76144ADD4A1C8891A38347AFE993">
    <w:name w:val="5ABC76144ADD4A1C8891A38347AFE993"/>
    <w:rsid w:val="001A421B"/>
  </w:style>
  <w:style w:type="paragraph" w:customStyle="1" w:styleId="C3402AB29A0843F18D66B049B7C1F31B">
    <w:name w:val="C3402AB29A0843F18D66B049B7C1F31B"/>
    <w:rsid w:val="001A421B"/>
  </w:style>
  <w:style w:type="paragraph" w:customStyle="1" w:styleId="A0B048DA5C8A4DC59B54303342BBC2CE">
    <w:name w:val="A0B048DA5C8A4DC59B54303342BBC2CE"/>
    <w:rsid w:val="001A421B"/>
  </w:style>
  <w:style w:type="paragraph" w:customStyle="1" w:styleId="DCE2DEBEAB2B4530935D682138E8C9BC">
    <w:name w:val="DCE2DEBEAB2B4530935D682138E8C9BC"/>
    <w:rsid w:val="001A421B"/>
  </w:style>
  <w:style w:type="paragraph" w:customStyle="1" w:styleId="9B4C36AD0754450EB10AB5E5DC304BB5">
    <w:name w:val="9B4C36AD0754450EB10AB5E5DC304BB5"/>
    <w:rsid w:val="001A421B"/>
  </w:style>
  <w:style w:type="paragraph" w:customStyle="1" w:styleId="BB6DA23882D6420F95EC7B267CA19DDC">
    <w:name w:val="BB6DA23882D6420F95EC7B267CA19DDC"/>
    <w:rsid w:val="001A421B"/>
  </w:style>
  <w:style w:type="paragraph" w:customStyle="1" w:styleId="B2EEBD999CAE4BEEAB274BDEC07BA38B">
    <w:name w:val="B2EEBD999CAE4BEEAB274BDEC07BA38B"/>
    <w:rsid w:val="001A421B"/>
  </w:style>
  <w:style w:type="paragraph" w:customStyle="1" w:styleId="45D070CCC0B44246BD4C2FB3066CEF6F">
    <w:name w:val="45D070CCC0B44246BD4C2FB3066CEF6F"/>
    <w:rsid w:val="001A421B"/>
  </w:style>
  <w:style w:type="paragraph" w:customStyle="1" w:styleId="0D77D9C8896E4EA6B730AD10DC2F2080">
    <w:name w:val="0D77D9C8896E4EA6B730AD10DC2F2080"/>
    <w:rsid w:val="001A421B"/>
  </w:style>
  <w:style w:type="paragraph" w:customStyle="1" w:styleId="D8EBCD28F1F240179EDE61A9AF0AF9E7">
    <w:name w:val="D8EBCD28F1F240179EDE61A9AF0AF9E7"/>
    <w:rsid w:val="001A421B"/>
  </w:style>
  <w:style w:type="paragraph" w:customStyle="1" w:styleId="867C00D8639E4D46AA175C7D03A60C98">
    <w:name w:val="867C00D8639E4D46AA175C7D03A60C98"/>
    <w:rsid w:val="001A421B"/>
  </w:style>
  <w:style w:type="paragraph" w:customStyle="1" w:styleId="2F149BAE1283420782F12A6D145E3E00">
    <w:name w:val="2F149BAE1283420782F12A6D145E3E00"/>
    <w:rsid w:val="001A421B"/>
  </w:style>
  <w:style w:type="paragraph" w:customStyle="1" w:styleId="39289CF453A6419AA1E9F9FADF9B3403">
    <w:name w:val="39289CF453A6419AA1E9F9FADF9B3403"/>
    <w:rsid w:val="001A421B"/>
  </w:style>
  <w:style w:type="paragraph" w:customStyle="1" w:styleId="F58514C1B19647259B277E05C839EDF4">
    <w:name w:val="F58514C1B19647259B277E05C839EDF4"/>
    <w:rsid w:val="001A421B"/>
  </w:style>
  <w:style w:type="paragraph" w:customStyle="1" w:styleId="4BDFCBC897394935B3CEE1C5CA71204A">
    <w:name w:val="4BDFCBC897394935B3CEE1C5CA71204A"/>
    <w:rsid w:val="001A421B"/>
  </w:style>
  <w:style w:type="paragraph" w:customStyle="1" w:styleId="9F6A6817AA12445DB5BBF256D2511B0C">
    <w:name w:val="9F6A6817AA12445DB5BBF256D2511B0C"/>
    <w:rsid w:val="001A421B"/>
  </w:style>
  <w:style w:type="paragraph" w:customStyle="1" w:styleId="DFAB15FBE6A84735B7444952E3BD5F59">
    <w:name w:val="DFAB15FBE6A84735B7444952E3BD5F59"/>
    <w:rsid w:val="00D504D6"/>
  </w:style>
  <w:style w:type="paragraph" w:customStyle="1" w:styleId="1AF5A169F6BB4D53A88F2B00CCD90B80">
    <w:name w:val="1AF5A169F6BB4D53A88F2B00CCD90B80"/>
    <w:rsid w:val="00D504D6"/>
  </w:style>
  <w:style w:type="paragraph" w:customStyle="1" w:styleId="B068AB38194146FAA4560F40A1570A42">
    <w:name w:val="B068AB38194146FAA4560F40A1570A42"/>
    <w:rsid w:val="00D504D6"/>
  </w:style>
  <w:style w:type="paragraph" w:customStyle="1" w:styleId="291157715B0C40FAADC0342033DFD97B">
    <w:name w:val="291157715B0C40FAADC0342033DFD97B"/>
    <w:rsid w:val="00D504D6"/>
  </w:style>
  <w:style w:type="paragraph" w:customStyle="1" w:styleId="0A86F7C7D140454085DFF8B05002E880">
    <w:name w:val="0A86F7C7D140454085DFF8B05002E880"/>
    <w:rsid w:val="00D504D6"/>
  </w:style>
  <w:style w:type="paragraph" w:customStyle="1" w:styleId="75B46E73D74F495CB6B862D67410AD76">
    <w:name w:val="75B46E73D74F495CB6B862D67410AD76"/>
    <w:rsid w:val="00D504D6"/>
  </w:style>
  <w:style w:type="paragraph" w:customStyle="1" w:styleId="4EA68C2B31504EF7B67DAA0E9A542761">
    <w:name w:val="4EA68C2B31504EF7B67DAA0E9A542761"/>
    <w:rsid w:val="00D504D6"/>
  </w:style>
  <w:style w:type="paragraph" w:customStyle="1" w:styleId="AE24CBD41DB94FCABF323978902C5EE1">
    <w:name w:val="AE24CBD41DB94FCABF323978902C5EE1"/>
    <w:rsid w:val="00D504D6"/>
  </w:style>
  <w:style w:type="paragraph" w:customStyle="1" w:styleId="D0DA87584CA24FE088B7ECAB1E231E2B">
    <w:name w:val="D0DA87584CA24FE088B7ECAB1E231E2B"/>
    <w:rsid w:val="00D504D6"/>
  </w:style>
  <w:style w:type="paragraph" w:customStyle="1" w:styleId="1324AAED15634168873DA4BE56C7C20C">
    <w:name w:val="1324AAED15634168873DA4BE56C7C20C"/>
    <w:rsid w:val="00D504D6"/>
  </w:style>
  <w:style w:type="paragraph" w:customStyle="1" w:styleId="84A5D2CC0D374C719E582EFBF4513E1B">
    <w:name w:val="84A5D2CC0D374C719E582EFBF4513E1B"/>
    <w:rsid w:val="00D504D6"/>
  </w:style>
  <w:style w:type="paragraph" w:customStyle="1" w:styleId="D357BFF5BE6346159E296A92837CC97E">
    <w:name w:val="D357BFF5BE6346159E296A92837CC97E"/>
    <w:rsid w:val="00D504D6"/>
  </w:style>
  <w:style w:type="paragraph" w:customStyle="1" w:styleId="2CB3FF0FC9EC44CD86B8EC4F6242C89E">
    <w:name w:val="2CB3FF0FC9EC44CD86B8EC4F6242C89E"/>
    <w:rsid w:val="00D504D6"/>
  </w:style>
  <w:style w:type="paragraph" w:customStyle="1" w:styleId="D97EAE2BA3F54D3C9CEC643BBB6694FB">
    <w:name w:val="D97EAE2BA3F54D3C9CEC643BBB6694FB"/>
    <w:rsid w:val="00D504D6"/>
  </w:style>
  <w:style w:type="paragraph" w:customStyle="1" w:styleId="791E8D56FE114E1DB8E892979067D0E3">
    <w:name w:val="791E8D56FE114E1DB8E892979067D0E3"/>
    <w:rsid w:val="00D504D6"/>
  </w:style>
  <w:style w:type="paragraph" w:customStyle="1" w:styleId="1A1BE2F58F5642C19AA1D08FF90FD4A5">
    <w:name w:val="1A1BE2F58F5642C19AA1D08FF90FD4A5"/>
    <w:rsid w:val="00D504D6"/>
  </w:style>
  <w:style w:type="paragraph" w:customStyle="1" w:styleId="7517CA3BB095412F9EBACD7DD76507A1">
    <w:name w:val="7517CA3BB095412F9EBACD7DD76507A1"/>
    <w:rsid w:val="00D504D6"/>
  </w:style>
  <w:style w:type="paragraph" w:customStyle="1" w:styleId="3CE916E418434A4C8EAC8B4888FA2755">
    <w:name w:val="3CE916E418434A4C8EAC8B4888FA2755"/>
    <w:rsid w:val="00D504D6"/>
  </w:style>
  <w:style w:type="paragraph" w:customStyle="1" w:styleId="7CA853FF3B0E4C1DA14C25EDBDEB68D5">
    <w:name w:val="7CA853FF3B0E4C1DA14C25EDBDEB68D5"/>
    <w:rsid w:val="00D504D6"/>
  </w:style>
  <w:style w:type="paragraph" w:customStyle="1" w:styleId="C2781219CF104430AE66ADA9668315B1">
    <w:name w:val="C2781219CF104430AE66ADA9668315B1"/>
    <w:rsid w:val="00D504D6"/>
  </w:style>
  <w:style w:type="paragraph" w:customStyle="1" w:styleId="2CA5D5B6537043D994255B9627D3335F">
    <w:name w:val="2CA5D5B6537043D994255B9627D3335F"/>
    <w:rsid w:val="00D504D6"/>
  </w:style>
  <w:style w:type="paragraph" w:customStyle="1" w:styleId="272CE7547DE641AA8BBC1875B067688B">
    <w:name w:val="272CE7547DE641AA8BBC1875B067688B"/>
    <w:rsid w:val="00D504D6"/>
  </w:style>
  <w:style w:type="paragraph" w:customStyle="1" w:styleId="6C72EC73B7114ADA96013909F3FAEB19">
    <w:name w:val="6C72EC73B7114ADA96013909F3FAEB19"/>
    <w:rsid w:val="000216A2"/>
  </w:style>
  <w:style w:type="paragraph" w:customStyle="1" w:styleId="844F5241B6E74F92BBE0942124D3E915">
    <w:name w:val="844F5241B6E74F92BBE0942124D3E915"/>
    <w:rsid w:val="000216A2"/>
  </w:style>
  <w:style w:type="paragraph" w:customStyle="1" w:styleId="F8B1BED05402484C92C3A29CBDD5A2C2">
    <w:name w:val="F8B1BED05402484C92C3A29CBDD5A2C2"/>
    <w:rsid w:val="000216A2"/>
  </w:style>
  <w:style w:type="paragraph" w:customStyle="1" w:styleId="B6477EC1CEB3474087A9346AF3F2A394">
    <w:name w:val="B6477EC1CEB3474087A9346AF3F2A394"/>
    <w:rsid w:val="000216A2"/>
  </w:style>
  <w:style w:type="paragraph" w:customStyle="1" w:styleId="36E322C9DEBC4FE7B6CA294E752BC77E">
    <w:name w:val="36E322C9DEBC4FE7B6CA294E752BC77E"/>
    <w:rsid w:val="000216A2"/>
  </w:style>
  <w:style w:type="paragraph" w:customStyle="1" w:styleId="9C5A244613A94B6DA95737046717BD73">
    <w:name w:val="9C5A244613A94B6DA95737046717BD73"/>
    <w:rsid w:val="000216A2"/>
  </w:style>
  <w:style w:type="paragraph" w:customStyle="1" w:styleId="F08DBE3612B34EA9B66C9C1477E7C37C">
    <w:name w:val="F08DBE3612B34EA9B66C9C1477E7C37C"/>
    <w:rsid w:val="000216A2"/>
  </w:style>
  <w:style w:type="paragraph" w:customStyle="1" w:styleId="FE607D13D09F4831948EBFD5AF465A10">
    <w:name w:val="FE607D13D09F4831948EBFD5AF465A10"/>
    <w:rsid w:val="000216A2"/>
  </w:style>
  <w:style w:type="paragraph" w:customStyle="1" w:styleId="402C283C8A274BAB95C3BD7048009C96">
    <w:name w:val="402C283C8A274BAB95C3BD7048009C96"/>
    <w:rsid w:val="000216A2"/>
  </w:style>
  <w:style w:type="paragraph" w:customStyle="1" w:styleId="12DB730674F84120AFDB6B1EC159FE1C">
    <w:name w:val="12DB730674F84120AFDB6B1EC159FE1C"/>
    <w:rsid w:val="000216A2"/>
  </w:style>
  <w:style w:type="paragraph" w:customStyle="1" w:styleId="A4C667712A4B4FC698A352D331A5441C">
    <w:name w:val="A4C667712A4B4FC698A352D331A5441C"/>
    <w:rsid w:val="000216A2"/>
  </w:style>
  <w:style w:type="paragraph" w:customStyle="1" w:styleId="F0E4C378B4EA4C1D85062D7531EDC50C">
    <w:name w:val="F0E4C378B4EA4C1D85062D7531EDC50C"/>
    <w:rsid w:val="000216A2"/>
  </w:style>
  <w:style w:type="paragraph" w:customStyle="1" w:styleId="3267FB3D7C7C43A8A1497AD30AB9AA35">
    <w:name w:val="3267FB3D7C7C43A8A1497AD30AB9AA35"/>
    <w:rsid w:val="000216A2"/>
  </w:style>
  <w:style w:type="paragraph" w:customStyle="1" w:styleId="497B18C4F82645D1ADC136B768DC2904">
    <w:name w:val="497B18C4F82645D1ADC136B768DC2904"/>
    <w:rsid w:val="000216A2"/>
  </w:style>
  <w:style w:type="paragraph" w:customStyle="1" w:styleId="AE560E2D9E6D414D87AEF24D77A17EE1">
    <w:name w:val="AE560E2D9E6D414D87AEF24D77A17EE1"/>
    <w:rsid w:val="000216A2"/>
  </w:style>
  <w:style w:type="paragraph" w:customStyle="1" w:styleId="3CDA97B53D81478EA4CACCEFB08D41D8">
    <w:name w:val="3CDA97B53D81478EA4CACCEFB08D41D8"/>
    <w:rsid w:val="000216A2"/>
  </w:style>
  <w:style w:type="paragraph" w:customStyle="1" w:styleId="F171B0E848DD441ABB5E9DBED6AF8E2B">
    <w:name w:val="F171B0E848DD441ABB5E9DBED6AF8E2B"/>
    <w:rsid w:val="000216A2"/>
  </w:style>
  <w:style w:type="paragraph" w:customStyle="1" w:styleId="1E9B3F37FEEB4576984B4243E6512B79">
    <w:name w:val="1E9B3F37FEEB4576984B4243E6512B79"/>
    <w:rsid w:val="000216A2"/>
  </w:style>
  <w:style w:type="paragraph" w:customStyle="1" w:styleId="7FB85940AB1C44CDBD08713422CF46EE">
    <w:name w:val="7FB85940AB1C44CDBD08713422CF46EE"/>
    <w:rsid w:val="000216A2"/>
  </w:style>
  <w:style w:type="paragraph" w:customStyle="1" w:styleId="878F597FF3E4488EB127028175F030C4">
    <w:name w:val="878F597FF3E4488EB127028175F030C4"/>
    <w:rsid w:val="000216A2"/>
  </w:style>
  <w:style w:type="paragraph" w:customStyle="1" w:styleId="06111A812AC64081A816256D8365CCC7">
    <w:name w:val="06111A812AC64081A816256D8365CCC7"/>
    <w:rsid w:val="000216A2"/>
  </w:style>
  <w:style w:type="paragraph" w:customStyle="1" w:styleId="63EC942C81AD4F4CA2C20064A3E4BF16">
    <w:name w:val="63EC942C81AD4F4CA2C20064A3E4BF16"/>
    <w:rsid w:val="000216A2"/>
  </w:style>
  <w:style w:type="paragraph" w:customStyle="1" w:styleId="FE53C90BC06342998A7C261E76B0CAF8">
    <w:name w:val="FE53C90BC06342998A7C261E76B0CAF8"/>
    <w:rsid w:val="000216A2"/>
  </w:style>
  <w:style w:type="paragraph" w:customStyle="1" w:styleId="8379222F779D4E279282FEE829A48D23">
    <w:name w:val="8379222F779D4E279282FEE829A48D23"/>
    <w:rsid w:val="000216A2"/>
  </w:style>
  <w:style w:type="paragraph" w:customStyle="1" w:styleId="0F155C8484754D22B238AE3F876C9137">
    <w:name w:val="0F155C8484754D22B238AE3F876C9137"/>
    <w:rsid w:val="000216A2"/>
  </w:style>
  <w:style w:type="paragraph" w:customStyle="1" w:styleId="B37FEE843D4D44A7B0B98BD4E92ED222">
    <w:name w:val="B37FEE843D4D44A7B0B98BD4E92ED222"/>
    <w:rsid w:val="000216A2"/>
  </w:style>
  <w:style w:type="paragraph" w:customStyle="1" w:styleId="2D23828B4BA449FB89FC6061C7C6CE4A">
    <w:name w:val="2D23828B4BA449FB89FC6061C7C6CE4A"/>
    <w:rsid w:val="000216A2"/>
  </w:style>
  <w:style w:type="paragraph" w:customStyle="1" w:styleId="1E00D909492D486B8CC468892D2F531E">
    <w:name w:val="1E00D909492D486B8CC468892D2F531E"/>
    <w:rsid w:val="000216A2"/>
  </w:style>
  <w:style w:type="paragraph" w:customStyle="1" w:styleId="5D76D80F68484502BEE39F7457DAE24A">
    <w:name w:val="5D76D80F68484502BEE39F7457DAE24A"/>
    <w:rsid w:val="000216A2"/>
  </w:style>
  <w:style w:type="paragraph" w:customStyle="1" w:styleId="C8E5D1C7651249F19318EA31B0CB0AEA">
    <w:name w:val="C8E5D1C7651249F19318EA31B0CB0AEA"/>
    <w:rsid w:val="000216A2"/>
  </w:style>
  <w:style w:type="paragraph" w:customStyle="1" w:styleId="30E98FE6DCB34CC19E1F7C02F45D3209">
    <w:name w:val="30E98FE6DCB34CC19E1F7C02F45D3209"/>
    <w:rsid w:val="000216A2"/>
  </w:style>
  <w:style w:type="paragraph" w:customStyle="1" w:styleId="C279858CFAAD4C2B8EB89069DD7D25F0">
    <w:name w:val="C279858CFAAD4C2B8EB89069DD7D25F0"/>
    <w:rsid w:val="000216A2"/>
  </w:style>
  <w:style w:type="paragraph" w:customStyle="1" w:styleId="4951DA72CE49465B9666774F8AA49A3A">
    <w:name w:val="4951DA72CE49465B9666774F8AA49A3A"/>
    <w:rsid w:val="000216A2"/>
  </w:style>
  <w:style w:type="paragraph" w:customStyle="1" w:styleId="A15ED12772464CA59B5D2448A6D1002A">
    <w:name w:val="A15ED12772464CA59B5D2448A6D1002A"/>
    <w:rsid w:val="000216A2"/>
  </w:style>
  <w:style w:type="paragraph" w:customStyle="1" w:styleId="64077B414D4C4CCFB68B90F2AA50D0E5">
    <w:name w:val="64077B414D4C4CCFB68B90F2AA50D0E5"/>
    <w:rsid w:val="000216A2"/>
  </w:style>
  <w:style w:type="paragraph" w:customStyle="1" w:styleId="31A9AFB9A9E54DED8084247B2B02C958">
    <w:name w:val="31A9AFB9A9E54DED8084247B2B02C958"/>
    <w:rsid w:val="000216A2"/>
  </w:style>
  <w:style w:type="paragraph" w:customStyle="1" w:styleId="5393DC31912B4533B1767A9370082FB3">
    <w:name w:val="5393DC31912B4533B1767A9370082FB3"/>
    <w:rsid w:val="000216A2"/>
  </w:style>
  <w:style w:type="paragraph" w:customStyle="1" w:styleId="0F189F0609D24932ACC1D1D69C63EDC7">
    <w:name w:val="0F189F0609D24932ACC1D1D69C63EDC7"/>
    <w:rsid w:val="000216A2"/>
  </w:style>
  <w:style w:type="paragraph" w:customStyle="1" w:styleId="14A1D40D265047D1957CC8D513879A67">
    <w:name w:val="14A1D40D265047D1957CC8D513879A67"/>
    <w:rsid w:val="000216A2"/>
  </w:style>
  <w:style w:type="paragraph" w:customStyle="1" w:styleId="833C6E180229478FBCB00F3339EEF543">
    <w:name w:val="833C6E180229478FBCB00F3339EEF543"/>
    <w:rsid w:val="000216A2"/>
  </w:style>
  <w:style w:type="paragraph" w:customStyle="1" w:styleId="FFA43174176A42C8BD7CC7EBF78A18D4">
    <w:name w:val="FFA43174176A42C8BD7CC7EBF78A18D4"/>
    <w:rsid w:val="000216A2"/>
  </w:style>
  <w:style w:type="paragraph" w:customStyle="1" w:styleId="56E96FFA836F43D5869BDE284DCFA6D0">
    <w:name w:val="56E96FFA836F43D5869BDE284DCFA6D0"/>
    <w:rsid w:val="000216A2"/>
  </w:style>
  <w:style w:type="paragraph" w:customStyle="1" w:styleId="95FB74C0EFCD48D0B0FEE4310BB2EC9D">
    <w:name w:val="95FB74C0EFCD48D0B0FEE4310BB2EC9D"/>
    <w:rsid w:val="000216A2"/>
  </w:style>
  <w:style w:type="paragraph" w:customStyle="1" w:styleId="1C68E41ED21E45CBB61CA7EF8174D92A">
    <w:name w:val="1C68E41ED21E45CBB61CA7EF8174D92A"/>
    <w:rsid w:val="000216A2"/>
  </w:style>
  <w:style w:type="paragraph" w:customStyle="1" w:styleId="40A8934ED4674C5C9BA8AA818F3FCDFC">
    <w:name w:val="40A8934ED4674C5C9BA8AA818F3FCDFC"/>
    <w:rsid w:val="000216A2"/>
  </w:style>
  <w:style w:type="paragraph" w:customStyle="1" w:styleId="518570E9350144CC9954E4DC98A20DD2">
    <w:name w:val="518570E9350144CC9954E4DC98A20DD2"/>
    <w:rsid w:val="000216A2"/>
  </w:style>
  <w:style w:type="paragraph" w:customStyle="1" w:styleId="645A8FB4FA0C49C8BEC1725FC9395E92">
    <w:name w:val="645A8FB4FA0C49C8BEC1725FC9395E92"/>
    <w:rsid w:val="000216A2"/>
  </w:style>
  <w:style w:type="paragraph" w:customStyle="1" w:styleId="088E1FAD496E439BA3E5316FF29BE940">
    <w:name w:val="088E1FAD496E439BA3E5316FF29BE940"/>
    <w:rsid w:val="000216A2"/>
  </w:style>
  <w:style w:type="paragraph" w:customStyle="1" w:styleId="5B77620DFB9C47699D60D56863361D5B">
    <w:name w:val="5B77620DFB9C47699D60D56863361D5B"/>
    <w:rsid w:val="000216A2"/>
  </w:style>
  <w:style w:type="paragraph" w:customStyle="1" w:styleId="BDC8CB338A2744AE98477B5648E50FC4">
    <w:name w:val="BDC8CB338A2744AE98477B5648E50FC4"/>
    <w:rsid w:val="000216A2"/>
  </w:style>
  <w:style w:type="paragraph" w:customStyle="1" w:styleId="6147BB44379B493D8C375BC2B0C6F7A4">
    <w:name w:val="6147BB44379B493D8C375BC2B0C6F7A4"/>
    <w:rsid w:val="000216A2"/>
  </w:style>
  <w:style w:type="paragraph" w:customStyle="1" w:styleId="E08E1A6DD6B44C76ACAA114069BBE9C0">
    <w:name w:val="E08E1A6DD6B44C76ACAA114069BBE9C0"/>
    <w:rsid w:val="000216A2"/>
  </w:style>
  <w:style w:type="paragraph" w:customStyle="1" w:styleId="C3D9F37C1FD8402799C73F5EF08BF022">
    <w:name w:val="C3D9F37C1FD8402799C73F5EF08BF022"/>
    <w:rsid w:val="000216A2"/>
  </w:style>
  <w:style w:type="paragraph" w:customStyle="1" w:styleId="23B0EAF484844B1BAC01B84BC0E1DA81">
    <w:name w:val="23B0EAF484844B1BAC01B84BC0E1DA81"/>
    <w:rsid w:val="000216A2"/>
  </w:style>
  <w:style w:type="paragraph" w:customStyle="1" w:styleId="0EEB18E16FEB4C7BA2075259B96078BD">
    <w:name w:val="0EEB18E16FEB4C7BA2075259B96078BD"/>
    <w:rsid w:val="000216A2"/>
  </w:style>
  <w:style w:type="paragraph" w:customStyle="1" w:styleId="184C4DBA615F498EB1AE8F4188D7D462">
    <w:name w:val="184C4DBA615F498EB1AE8F4188D7D462"/>
    <w:rsid w:val="000216A2"/>
  </w:style>
  <w:style w:type="paragraph" w:customStyle="1" w:styleId="CD737E3B419D416EBDA67BC9FDD051FE">
    <w:name w:val="CD737E3B419D416EBDA67BC9FDD051FE"/>
    <w:rsid w:val="000216A2"/>
  </w:style>
  <w:style w:type="paragraph" w:customStyle="1" w:styleId="8B78A68CAAA1471C82E0E46468A074AF">
    <w:name w:val="8B78A68CAAA1471C82E0E46468A074AF"/>
    <w:rsid w:val="000216A2"/>
  </w:style>
  <w:style w:type="paragraph" w:customStyle="1" w:styleId="49CBCC90B38A4125B5D0BFFDBACC7455">
    <w:name w:val="49CBCC90B38A4125B5D0BFFDBACC7455"/>
    <w:rsid w:val="000216A2"/>
  </w:style>
  <w:style w:type="paragraph" w:customStyle="1" w:styleId="C9E1B050DB854332893706B10B8AFE2D">
    <w:name w:val="C9E1B050DB854332893706B10B8AFE2D"/>
    <w:rsid w:val="000216A2"/>
  </w:style>
  <w:style w:type="paragraph" w:customStyle="1" w:styleId="6FCA0AED8B25443793978028192ADF1F">
    <w:name w:val="6FCA0AED8B25443793978028192ADF1F"/>
    <w:rsid w:val="000216A2"/>
  </w:style>
  <w:style w:type="paragraph" w:customStyle="1" w:styleId="7F58BF05F45D49C6AB6A447BC82AD18A">
    <w:name w:val="7F58BF05F45D49C6AB6A447BC82AD18A"/>
    <w:rsid w:val="000216A2"/>
  </w:style>
  <w:style w:type="paragraph" w:customStyle="1" w:styleId="F693CA0F120247178E7E7DE04FDFD7CE">
    <w:name w:val="F693CA0F120247178E7E7DE04FDFD7CE"/>
    <w:rsid w:val="000216A2"/>
  </w:style>
  <w:style w:type="paragraph" w:customStyle="1" w:styleId="942792D8AE3C4EA6AEFFAA8E18E46504">
    <w:name w:val="942792D8AE3C4EA6AEFFAA8E18E46504"/>
    <w:rsid w:val="000216A2"/>
  </w:style>
  <w:style w:type="paragraph" w:customStyle="1" w:styleId="A3CE186D02524441B0C86DC4417170E2">
    <w:name w:val="A3CE186D02524441B0C86DC4417170E2"/>
    <w:rsid w:val="000216A2"/>
  </w:style>
  <w:style w:type="paragraph" w:customStyle="1" w:styleId="7817ADCC712F4319A1114B5A1611A586">
    <w:name w:val="7817ADCC712F4319A1114B5A1611A586"/>
    <w:rsid w:val="000216A2"/>
  </w:style>
  <w:style w:type="paragraph" w:customStyle="1" w:styleId="BBF2E52F3D264454A2438FB7C854E95C">
    <w:name w:val="BBF2E52F3D264454A2438FB7C854E95C"/>
    <w:rsid w:val="000216A2"/>
  </w:style>
  <w:style w:type="paragraph" w:customStyle="1" w:styleId="78847AC11E4C4815A79E0269EB3BE603">
    <w:name w:val="78847AC11E4C4815A79E0269EB3BE603"/>
    <w:rsid w:val="000216A2"/>
  </w:style>
  <w:style w:type="paragraph" w:customStyle="1" w:styleId="654F13FCC31346C885FD08711B0C731B">
    <w:name w:val="654F13FCC31346C885FD08711B0C731B"/>
    <w:rsid w:val="000216A2"/>
  </w:style>
  <w:style w:type="paragraph" w:customStyle="1" w:styleId="7608BAEB17AD42549B4FDD983516DC18">
    <w:name w:val="7608BAEB17AD42549B4FDD983516DC18"/>
    <w:rsid w:val="000216A2"/>
  </w:style>
  <w:style w:type="paragraph" w:customStyle="1" w:styleId="0265E48C10ED4F03A3856BFFEC9BE40D">
    <w:name w:val="0265E48C10ED4F03A3856BFFEC9BE40D"/>
    <w:rsid w:val="000216A2"/>
  </w:style>
  <w:style w:type="paragraph" w:customStyle="1" w:styleId="9366BA30D68E49998B11943228E39B6D">
    <w:name w:val="9366BA30D68E49998B11943228E39B6D"/>
    <w:rsid w:val="000216A2"/>
  </w:style>
  <w:style w:type="paragraph" w:customStyle="1" w:styleId="4B319262378F40E0876436F9780B4BD7">
    <w:name w:val="4B319262378F40E0876436F9780B4BD7"/>
    <w:rsid w:val="000216A2"/>
  </w:style>
  <w:style w:type="paragraph" w:customStyle="1" w:styleId="907D85EA796E436C9A621F88EED2E0EA">
    <w:name w:val="907D85EA796E436C9A621F88EED2E0EA"/>
    <w:rsid w:val="00021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A4303783</value>
    </field>
    <field name="Objective-Title">
      <value order="0">NZMGI SG Minutes 20201217</value>
    </field>
    <field name="Objective-Description">
      <value order="0"/>
    </field>
    <field name="Objective-CreationStamp">
      <value order="0">2020-12-18T01:00:35Z</value>
    </field>
    <field name="Objective-IsApproved">
      <value order="0">false</value>
    </field>
    <field name="Objective-IsPublished">
      <value order="0">true</value>
    </field>
    <field name="Objective-DatePublished">
      <value order="0">2020-12-18T02:02:27Z</value>
    </field>
    <field name="Objective-ModificationStamp">
      <value order="0">2020-12-21T00:48:33Z</value>
    </field>
    <field name="Objective-Owner">
      <value order="0">Rachel Gabara</value>
    </field>
    <field name="Objective-Path">
      <value order="0">LinZone Global Folder:LinZone File Plan:Hydrography:Work Programme:Marine Geospatial:NZMG Steering Group:Meetings:20201217 - Meeting 6</value>
    </field>
    <field name="Objective-Parent">
      <value order="0">20201217 - Meeting 6</value>
    </field>
    <field name="Objective-State">
      <value order="0">Published</value>
    </field>
    <field name="Objective-VersionId">
      <value order="0">vA6928093</value>
    </field>
    <field name="Objective-Version">
      <value order="0">2.0</value>
    </field>
    <field name="Objective-VersionNumber">
      <value order="0">2</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D681C3A-FB55-4A94-B0A8-60735255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e-LINZ letterhead</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e-LINZ letterhead</dc:title>
  <dc:subject>Add subject</dc:subject>
  <dc:creator>jbarnett</dc:creator>
  <dc:description>Enter Letter Comments Here</dc:description>
  <cp:lastModifiedBy>Anna Meissner</cp:lastModifiedBy>
  <cp:revision>4</cp:revision>
  <cp:lastPrinted>2020-03-15T20:02:00Z</cp:lastPrinted>
  <dcterms:created xsi:type="dcterms:W3CDTF">2020-12-18T01:00:00Z</dcterms:created>
  <dcterms:modified xsi:type="dcterms:W3CDTF">2020-12-18T02:02:00Z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A4303783</vt:lpwstr>
  </property>
  <property fmtid="{D5CDD505-2E9C-101B-9397-08002B2CF9AE}" pid="4" name="Objective-Title">
    <vt:lpwstr>NZMGI SG Minutes 20201217</vt:lpwstr>
  </property>
  <property fmtid="{D5CDD505-2E9C-101B-9397-08002B2CF9AE}" pid="5" name="Objective-Comment">
    <vt:lpwstr/>
  </property>
  <property fmtid="{D5CDD505-2E9C-101B-9397-08002B2CF9AE}" pid="6" name="Objective-CreationStamp">
    <vt:filetime>2020-12-18T01:00:35Z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2020-12-18T02:02:27Z</vt:filetime>
  </property>
  <property fmtid="{D5CDD505-2E9C-101B-9397-08002B2CF9AE}" pid="10" name="Objective-ModificationStamp">
    <vt:filetime>2020-12-21T00:48:33Z</vt:filetime>
  </property>
  <property fmtid="{D5CDD505-2E9C-101B-9397-08002B2CF9AE}" pid="11" name="Objective-Owner">
    <vt:lpwstr>Rachel Gabara</vt:lpwstr>
  </property>
  <property fmtid="{D5CDD505-2E9C-101B-9397-08002B2CF9AE}" pid="12" name="Objective-Path">
    <vt:lpwstr>LinZone Global Folder:LinZone File Plan:Hydrography:Work Programme:Marine Geospatial:NZMG Steering Group:Meetings:20201217 - Meeting 6</vt:lpwstr>
  </property>
  <property fmtid="{D5CDD505-2E9C-101B-9397-08002B2CF9AE}" pid="13" name="Objective-Parent">
    <vt:lpwstr>20201217 - Meeting 6</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vA6928093</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Objective-Meeting Document Type">
    <vt:lpwstr/>
  </property>
  <property fmtid="{D5CDD505-2E9C-101B-9397-08002B2CF9AE}" pid="30" name="Objective-Meeting Title">
    <vt:lpwstr/>
  </property>
  <property fmtid="{D5CDD505-2E9C-101B-9397-08002B2CF9AE}" pid="31" name="Objective-Meeting Type">
    <vt:lpwstr/>
  </property>
  <property fmtid="{D5CDD505-2E9C-101B-9397-08002B2CF9AE}" pid="32" name="Objective-To">
    <vt:lpwstr/>
  </property>
  <property fmtid="{D5CDD505-2E9C-101B-9397-08002B2CF9AE}" pid="33" name="Objective-Organiser">
    <vt:lpwstr/>
  </property>
  <property fmtid="{D5CDD505-2E9C-101B-9397-08002B2CF9AE}" pid="34" name="Objective-Date of Meeting">
    <vt:lpwstr/>
  </property>
  <property fmtid="{D5CDD505-2E9C-101B-9397-08002B2CF9AE}" pid="35" name="Objective-Time of Meeting">
    <vt:lpwstr/>
  </property>
  <property fmtid="{D5CDD505-2E9C-101B-9397-08002B2CF9AE}" pid="36" name="Objective-Venue">
    <vt:lpwstr/>
  </property>
</Properties>
</file>