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E36E" w14:textId="0DC9A703" w:rsidR="006D46C7" w:rsidRPr="00A909D6" w:rsidRDefault="000E10C7" w:rsidP="00C932B6">
      <w:pPr>
        <w:pStyle w:val="12SHlevel2numbered"/>
      </w:pPr>
      <w:bookmarkStart w:id="0" w:name="_Toc75864747"/>
      <w:r>
        <w:t xml:space="preserve">NZ Marine Geospatial Information </w:t>
      </w:r>
      <w:r w:rsidR="00490CE7">
        <w:t>M</w:t>
      </w:r>
      <w:r w:rsidR="006D46C7" w:rsidRPr="00A909D6">
        <w:t xml:space="preserve">etadata </w:t>
      </w:r>
      <w:r>
        <w:t>G</w:t>
      </w:r>
      <w:r w:rsidR="006D46C7" w:rsidRPr="00A909D6">
        <w:t>uid</w:t>
      </w:r>
      <w:r w:rsidR="00EC099B">
        <w:t>eline</w:t>
      </w:r>
      <w:bookmarkEnd w:id="0"/>
    </w:p>
    <w:p w14:paraId="631ED28E" w14:textId="076C9A1F" w:rsidR="00720506" w:rsidRDefault="00720506" w:rsidP="00720506">
      <w:pPr>
        <w:jc w:val="both"/>
      </w:pPr>
      <w:r>
        <w:t>Th</w:t>
      </w:r>
      <w:r w:rsidR="00490CE7">
        <w:t xml:space="preserve">e metadata guideline </w:t>
      </w:r>
      <w:r w:rsidR="00490CE7" w:rsidRPr="00290ADF">
        <w:t>provides recommendations</w:t>
      </w:r>
      <w:r w:rsidRPr="00290ADF">
        <w:t xml:space="preserve"> on the content, structure and formats of metadata describing marine geospatial datasets in New Zealand to ensure consistency in how marine geospatial data is </w:t>
      </w:r>
      <w:r w:rsidR="00215B68" w:rsidRPr="00290ADF">
        <w:t xml:space="preserve">described, </w:t>
      </w:r>
      <w:r w:rsidRPr="00290ADF">
        <w:t xml:space="preserve">managed, published and </w:t>
      </w:r>
      <w:r w:rsidR="00215B68" w:rsidRPr="00290ADF">
        <w:t xml:space="preserve">therefore to </w:t>
      </w:r>
      <w:r w:rsidRPr="00290ADF">
        <w:t>facilitate its discov</w:t>
      </w:r>
      <w:r w:rsidR="00490CE7" w:rsidRPr="00290ADF">
        <w:t>er</w:t>
      </w:r>
      <w:r w:rsidRPr="00290ADF">
        <w:t>y.</w:t>
      </w:r>
      <w:r>
        <w:t xml:space="preserve"> </w:t>
      </w:r>
    </w:p>
    <w:p w14:paraId="346AC686" w14:textId="77777777" w:rsidR="00A1251C" w:rsidRPr="00A1251C" w:rsidRDefault="00A1251C" w:rsidP="00A1251C">
      <w:pPr>
        <w:spacing w:line="320" w:lineRule="exact"/>
        <w:rPr>
          <w:b/>
          <w:bCs/>
        </w:rPr>
      </w:pPr>
      <w:r w:rsidRPr="00A1251C">
        <w:rPr>
          <w:b/>
          <w:bCs/>
        </w:rPr>
        <w:t>Structure, field names and contents</w:t>
      </w:r>
    </w:p>
    <w:p w14:paraId="7F4ECB35" w14:textId="0C18CB33" w:rsidR="00A1251C" w:rsidRDefault="00A1251C" w:rsidP="00290ADF">
      <w:pPr>
        <w:spacing w:line="320" w:lineRule="exact"/>
        <w:jc w:val="both"/>
      </w:pPr>
      <w:r>
        <w:t>Th</w:t>
      </w:r>
      <w:r w:rsidR="00290ADF">
        <w:t xml:space="preserve">e following </w:t>
      </w:r>
      <w:r>
        <w:t>table describes the field name and field content conventions a data provider shall use when creating, managing</w:t>
      </w:r>
      <w:r w:rsidR="00EC099B">
        <w:t>,</w:t>
      </w:r>
      <w:r>
        <w:t xml:space="preserve"> and providing metadata for a dataset.</w:t>
      </w:r>
    </w:p>
    <w:p w14:paraId="0CD6A9DE" w14:textId="001D174E" w:rsidR="00A1251C" w:rsidRDefault="00A1251C" w:rsidP="008B0670">
      <w:pPr>
        <w:pStyle w:val="ListParagraph"/>
        <w:numPr>
          <w:ilvl w:val="0"/>
          <w:numId w:val="37"/>
        </w:numPr>
        <w:spacing w:line="320" w:lineRule="exact"/>
        <w:jc w:val="both"/>
      </w:pPr>
      <w:r>
        <w:t>For simplicity, a ‘flat’ structure is followed (as opposed to a hierarchical approach). This allows implementation as a simple tabular format.</w:t>
      </w:r>
    </w:p>
    <w:p w14:paraId="223F55A2" w14:textId="7713B525" w:rsidR="00A1251C" w:rsidRDefault="00A1251C" w:rsidP="008B0670">
      <w:pPr>
        <w:pStyle w:val="ListParagraph"/>
        <w:numPr>
          <w:ilvl w:val="0"/>
          <w:numId w:val="37"/>
        </w:numPr>
        <w:spacing w:line="320" w:lineRule="exact"/>
        <w:jc w:val="both"/>
      </w:pPr>
      <w:r>
        <w:t>Some of the fields only require ‘Text’ entry and it is left to the data provider to determine the most useful content according to the guidelines in column ’Description / Guidelines for field contents’. No field size limit is prescribed.</w:t>
      </w:r>
    </w:p>
    <w:p w14:paraId="72C4F33A" w14:textId="4A1933EB" w:rsidR="00A1251C" w:rsidRDefault="00A1251C" w:rsidP="008B0670">
      <w:pPr>
        <w:pStyle w:val="ListParagraph"/>
        <w:numPr>
          <w:ilvl w:val="0"/>
          <w:numId w:val="37"/>
        </w:numPr>
        <w:spacing w:line="320" w:lineRule="exact"/>
        <w:jc w:val="both"/>
      </w:pPr>
      <w:r>
        <w:t>For some of the fields, content best practices are recommended. Using these content best practices will enable easy discovery / enterprise search across published data sources. Guidance for common formats (e.g. use of ISO8601 datetime string for Temporal Coverage) is provided in a separate table below.</w:t>
      </w:r>
    </w:p>
    <w:p w14:paraId="08B3EDF0" w14:textId="2F0CA4A7" w:rsidR="00A1251C" w:rsidRDefault="00A1251C" w:rsidP="008B0670">
      <w:pPr>
        <w:pStyle w:val="ListParagraph"/>
        <w:numPr>
          <w:ilvl w:val="0"/>
          <w:numId w:val="37"/>
        </w:numPr>
        <w:spacing w:line="320" w:lineRule="exact"/>
        <w:jc w:val="both"/>
      </w:pPr>
      <w:r>
        <w:t xml:space="preserve">This guideline specifies minimum mandatory fields, and as a best practice a data provider shall aim to provide as many metadata fields as possible and useful (to comprehensively describe the dataset). A data provider can add more data fields for this purpose, and, preferably these additional fields shall be based on existing standards, such as </w:t>
      </w:r>
      <w:r w:rsidR="00290ADF" w:rsidRPr="00290ADF">
        <w:t>Ecological Markup Language (EML)</w:t>
      </w:r>
      <w:r>
        <w:t>, Dublin Core, ISO19115 or other relevant published standards.</w:t>
      </w:r>
    </w:p>
    <w:p w14:paraId="31B5F4CC" w14:textId="77777777" w:rsidR="00A1251C" w:rsidRPr="00A1251C" w:rsidRDefault="00A1251C" w:rsidP="00A1251C">
      <w:pPr>
        <w:spacing w:line="320" w:lineRule="exact"/>
        <w:rPr>
          <w:b/>
          <w:bCs/>
        </w:rPr>
      </w:pPr>
      <w:r w:rsidRPr="00A1251C">
        <w:rPr>
          <w:b/>
          <w:bCs/>
        </w:rPr>
        <w:t>Relationship to relevant standards</w:t>
      </w:r>
    </w:p>
    <w:p w14:paraId="2C7CF2E1" w14:textId="77777777" w:rsidR="00A1251C" w:rsidRDefault="00A1251C" w:rsidP="000C0599">
      <w:pPr>
        <w:spacing w:line="320" w:lineRule="exact"/>
        <w:jc w:val="both"/>
      </w:pPr>
      <w:r>
        <w:t xml:space="preserve">This guideline / best practice shall be consistent with existing metadata standards, and a range of relevant (international) standards that are already heavily used are referred to here, and equivalent fields / structures for these standards are listed. </w:t>
      </w:r>
    </w:p>
    <w:p w14:paraId="507E6120" w14:textId="338F8AC3" w:rsidR="00A1251C" w:rsidRDefault="00A1251C" w:rsidP="008B0670">
      <w:pPr>
        <w:pStyle w:val="ListParagraph"/>
        <w:numPr>
          <w:ilvl w:val="0"/>
          <w:numId w:val="38"/>
        </w:numPr>
        <w:spacing w:line="320" w:lineRule="exact"/>
        <w:jc w:val="both"/>
      </w:pPr>
      <w:r>
        <w:t xml:space="preserve">Ecological Markup Language (EML), as used in GBIF / OBIS for describing ecological datasets </w:t>
      </w:r>
      <w:hyperlink r:id="rId9" w:history="1">
        <w:r w:rsidR="000C0599" w:rsidRPr="000C403C">
          <w:rPr>
            <w:rStyle w:val="Hyperlink"/>
          </w:rPr>
          <w:t>https://eml.ecoinformatics.org</w:t>
        </w:r>
      </w:hyperlink>
    </w:p>
    <w:p w14:paraId="1B60FC18" w14:textId="7B412A39" w:rsidR="00A1251C" w:rsidRDefault="00A1251C" w:rsidP="008B0670">
      <w:pPr>
        <w:pStyle w:val="ListParagraph"/>
        <w:numPr>
          <w:ilvl w:val="0"/>
          <w:numId w:val="38"/>
        </w:numPr>
        <w:spacing w:line="320" w:lineRule="exact"/>
        <w:jc w:val="both"/>
      </w:pPr>
      <w:r>
        <w:t xml:space="preserve">ISO19115-3 International Standard provided through the International Standards Organisation (ISO) for ’Geographic information — Metadata’ </w:t>
      </w:r>
      <w:hyperlink r:id="rId10" w:history="1">
        <w:r w:rsidR="000C0599" w:rsidRPr="000C403C">
          <w:rPr>
            <w:rStyle w:val="Hyperlink"/>
          </w:rPr>
          <w:t>https://www.iso.org/standard/32579.html</w:t>
        </w:r>
      </w:hyperlink>
    </w:p>
    <w:p w14:paraId="72B3D4AC" w14:textId="2F57C11E" w:rsidR="00A1251C" w:rsidRDefault="00A1251C" w:rsidP="008B0670">
      <w:pPr>
        <w:pStyle w:val="ListParagraph"/>
        <w:numPr>
          <w:ilvl w:val="0"/>
          <w:numId w:val="38"/>
        </w:numPr>
        <w:spacing w:line="320" w:lineRule="exact"/>
        <w:jc w:val="both"/>
      </w:pPr>
      <w:r>
        <w:t>The Dublin Core™ Metadata Element Set is a vocabulary of fifteen properties for use in resource description maintained by the Dublin Core™ Metadata Initiative (DCMI)</w:t>
      </w:r>
      <w:r w:rsidR="000C0599">
        <w:t xml:space="preserve"> </w:t>
      </w:r>
      <w:hyperlink r:id="rId11" w:history="1">
        <w:r w:rsidR="000C0599" w:rsidRPr="000C403C">
          <w:rPr>
            <w:rStyle w:val="Hyperlink"/>
          </w:rPr>
          <w:t>https://www.dublincore.org/</w:t>
        </w:r>
      </w:hyperlink>
    </w:p>
    <w:p w14:paraId="3406C559" w14:textId="66EFCAC2" w:rsidR="00A1251C" w:rsidRPr="00A81267" w:rsidRDefault="00A1251C" w:rsidP="00A1251C">
      <w:pPr>
        <w:spacing w:line="320" w:lineRule="exact"/>
        <w:rPr>
          <w:b/>
          <w:bCs/>
        </w:rPr>
      </w:pPr>
      <w:r w:rsidRPr="00A81267">
        <w:rPr>
          <w:b/>
          <w:bCs/>
        </w:rPr>
        <w:t>Use of vocabularies</w:t>
      </w:r>
    </w:p>
    <w:p w14:paraId="02CDAAFF" w14:textId="77777777" w:rsidR="00A1251C" w:rsidRPr="00A81267" w:rsidRDefault="00A1251C" w:rsidP="00A1251C">
      <w:pPr>
        <w:spacing w:line="320" w:lineRule="exact"/>
      </w:pPr>
      <w:r w:rsidRPr="00A81267">
        <w:t xml:space="preserve">Use of vocabularies is important to enable consistent search and discovery across published data sources. However, mandated vocabularies limit flexibility in describing specifics / details </w:t>
      </w:r>
      <w:r w:rsidRPr="00A81267">
        <w:lastRenderedPageBreak/>
        <w:t>of data, and marine geospatial data is diverse in nature. Here the following approach is used to enable maximum flexibility.</w:t>
      </w:r>
    </w:p>
    <w:p w14:paraId="2725ACF0" w14:textId="434FA2C0" w:rsidR="00A1251C" w:rsidRPr="00A81267" w:rsidRDefault="00A1251C" w:rsidP="008B0670">
      <w:pPr>
        <w:pStyle w:val="ListParagraph"/>
        <w:numPr>
          <w:ilvl w:val="0"/>
          <w:numId w:val="41"/>
        </w:numPr>
        <w:spacing w:line="320" w:lineRule="exact"/>
        <w:jc w:val="both"/>
      </w:pPr>
      <w:r w:rsidRPr="00A81267">
        <w:t>For relevant fields the use of vocabularies is recommended in column ‘Format’.</w:t>
      </w:r>
    </w:p>
    <w:p w14:paraId="6B6844C9" w14:textId="612373BE" w:rsidR="00A1251C" w:rsidRPr="00A81267" w:rsidRDefault="00A1251C" w:rsidP="008B0670">
      <w:pPr>
        <w:pStyle w:val="ListParagraph"/>
        <w:numPr>
          <w:ilvl w:val="0"/>
          <w:numId w:val="41"/>
        </w:numPr>
        <w:spacing w:line="320" w:lineRule="exact"/>
        <w:jc w:val="both"/>
      </w:pPr>
      <w:r w:rsidRPr="00A81267">
        <w:t>Generally, the option is left open for NOT using a vocabulary but using ‘free text’.</w:t>
      </w:r>
    </w:p>
    <w:p w14:paraId="1A23BC72" w14:textId="281C319E" w:rsidR="00A1251C" w:rsidRPr="00A81267" w:rsidRDefault="00A1251C" w:rsidP="008B0670">
      <w:pPr>
        <w:pStyle w:val="ListParagraph"/>
        <w:numPr>
          <w:ilvl w:val="0"/>
          <w:numId w:val="41"/>
        </w:numPr>
        <w:spacing w:line="320" w:lineRule="exact"/>
        <w:jc w:val="both"/>
      </w:pPr>
      <w:r w:rsidRPr="00A81267">
        <w:t xml:space="preserve">Vocabularies for use are recommended under column ‘Vocabulary options’. Users can choose one (or more for fields with multiple entries) of these vocabularies to use. References and URLs for these ‘Vocabulary options’ is provided in </w:t>
      </w:r>
      <w:r w:rsidR="00A81267" w:rsidRPr="00A81267">
        <w:t xml:space="preserve">the “Vocabulary option” </w:t>
      </w:r>
      <w:r w:rsidRPr="00A81267">
        <w:t>table below.</w:t>
      </w:r>
    </w:p>
    <w:p w14:paraId="68012AC4" w14:textId="5CA83BF6" w:rsidR="00A1251C" w:rsidRPr="00A81267" w:rsidRDefault="00A1251C" w:rsidP="008B0670">
      <w:pPr>
        <w:pStyle w:val="ListParagraph"/>
        <w:numPr>
          <w:ilvl w:val="0"/>
          <w:numId w:val="41"/>
        </w:numPr>
        <w:spacing w:line="320" w:lineRule="exact"/>
        <w:jc w:val="both"/>
      </w:pPr>
      <w:r w:rsidRPr="00A81267">
        <w:t>Users can elect to use other vocabularies, and preferably these shall be published vocabularies.</w:t>
      </w:r>
    </w:p>
    <w:p w14:paraId="0FD29ABD" w14:textId="3D1123BC" w:rsidR="00A1251C" w:rsidRPr="00A81267" w:rsidRDefault="00A1251C" w:rsidP="008B0670">
      <w:pPr>
        <w:pStyle w:val="ListParagraph"/>
        <w:numPr>
          <w:ilvl w:val="0"/>
          <w:numId w:val="41"/>
        </w:numPr>
        <w:spacing w:line="320" w:lineRule="exact"/>
        <w:jc w:val="both"/>
      </w:pPr>
      <w:r w:rsidRPr="00A81267">
        <w:t>If a vocabulary is used, the reference to the published vocabularies shall be included, preferably through a persistent URL/URN.</w:t>
      </w:r>
    </w:p>
    <w:p w14:paraId="689A1C2D" w14:textId="5594B531" w:rsidR="00DA02A2" w:rsidRPr="00A81267" w:rsidRDefault="00A1251C" w:rsidP="008B0670">
      <w:pPr>
        <w:pStyle w:val="ListParagraph"/>
        <w:numPr>
          <w:ilvl w:val="0"/>
          <w:numId w:val="41"/>
        </w:numPr>
        <w:spacing w:line="320" w:lineRule="exact"/>
        <w:jc w:val="both"/>
      </w:pPr>
      <w:r w:rsidRPr="00A81267">
        <w:t>For some core fields vocabularies are mandated to ensure enterprise search / discovery is possible.</w:t>
      </w:r>
    </w:p>
    <w:p w14:paraId="13052D27" w14:textId="77777777" w:rsidR="00DA02A2" w:rsidRDefault="00DA02A2" w:rsidP="00720506">
      <w:pPr>
        <w:jc w:val="both"/>
        <w:sectPr w:rsidR="00DA02A2" w:rsidSect="00DA02A2">
          <w:headerReference w:type="even" r:id="rId12"/>
          <w:headerReference w:type="default" r:id="rId13"/>
          <w:footerReference w:type="even" r:id="rId14"/>
          <w:footerReference w:type="default" r:id="rId15"/>
          <w:pgSz w:w="11906" w:h="16838"/>
          <w:pgMar w:top="1440" w:right="1440" w:bottom="1440" w:left="1440" w:header="708" w:footer="708" w:gutter="0"/>
          <w:cols w:space="708"/>
          <w:docGrid w:linePitch="360"/>
        </w:sectPr>
      </w:pPr>
    </w:p>
    <w:p w14:paraId="7F9598D8" w14:textId="696B1308" w:rsidR="00562B45" w:rsidRDefault="00562B45" w:rsidP="00562B45">
      <w:pPr>
        <w:pStyle w:val="11SHlevel1numbered"/>
        <w:ind w:left="567" w:hanging="567"/>
      </w:pPr>
      <w:r>
        <w:lastRenderedPageBreak/>
        <w:t>Metadata guideline</w:t>
      </w:r>
    </w:p>
    <w:p w14:paraId="6F1E55D8" w14:textId="13BE9FCD" w:rsidR="00151AD5" w:rsidRDefault="00151AD5" w:rsidP="00720506">
      <w:pPr>
        <w:jc w:val="both"/>
      </w:pPr>
    </w:p>
    <w:tbl>
      <w:tblPr>
        <w:tblStyle w:val="TableGrid"/>
        <w:tblW w:w="15247" w:type="dxa"/>
        <w:tblLook w:val="04A0" w:firstRow="1" w:lastRow="0" w:firstColumn="1" w:lastColumn="0" w:noHBand="0" w:noVBand="1"/>
      </w:tblPr>
      <w:tblGrid>
        <w:gridCol w:w="1437"/>
        <w:gridCol w:w="1048"/>
        <w:gridCol w:w="851"/>
        <w:gridCol w:w="1920"/>
        <w:gridCol w:w="1222"/>
        <w:gridCol w:w="1292"/>
        <w:gridCol w:w="1146"/>
        <w:gridCol w:w="1756"/>
        <w:gridCol w:w="2010"/>
        <w:gridCol w:w="2565"/>
      </w:tblGrid>
      <w:tr w:rsidR="00826113" w:rsidRPr="00DA02A2" w14:paraId="4501E364" w14:textId="1EF72ED1" w:rsidTr="00D14832">
        <w:tc>
          <w:tcPr>
            <w:tcW w:w="1437" w:type="dxa"/>
            <w:vAlign w:val="center"/>
          </w:tcPr>
          <w:p w14:paraId="10214A64" w14:textId="77777777"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Field</w:t>
            </w:r>
          </w:p>
        </w:tc>
        <w:tc>
          <w:tcPr>
            <w:tcW w:w="1048" w:type="dxa"/>
            <w:vAlign w:val="center"/>
          </w:tcPr>
          <w:p w14:paraId="682FA7FB" w14:textId="77777777"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Mandatory</w:t>
            </w:r>
          </w:p>
          <w:p w14:paraId="074C373B" w14:textId="77777777"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(Y/N)</w:t>
            </w:r>
          </w:p>
        </w:tc>
        <w:tc>
          <w:tcPr>
            <w:tcW w:w="851" w:type="dxa"/>
            <w:vAlign w:val="center"/>
          </w:tcPr>
          <w:p w14:paraId="11EF8D41" w14:textId="77777777"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Multiple entries</w:t>
            </w:r>
          </w:p>
          <w:p w14:paraId="2E0AC0A5" w14:textId="77777777"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(Y/N)</w:t>
            </w:r>
          </w:p>
        </w:tc>
        <w:tc>
          <w:tcPr>
            <w:tcW w:w="1920" w:type="dxa"/>
            <w:vAlign w:val="center"/>
          </w:tcPr>
          <w:p w14:paraId="6D8D3F19" w14:textId="32E0FB03"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Description/ Guidelines for field contents</w:t>
            </w:r>
          </w:p>
        </w:tc>
        <w:tc>
          <w:tcPr>
            <w:tcW w:w="1222" w:type="dxa"/>
            <w:vAlign w:val="center"/>
          </w:tcPr>
          <w:p w14:paraId="5EBA9505" w14:textId="77777777"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Format</w:t>
            </w:r>
          </w:p>
        </w:tc>
        <w:tc>
          <w:tcPr>
            <w:tcW w:w="1292" w:type="dxa"/>
            <w:vAlign w:val="center"/>
          </w:tcPr>
          <w:p w14:paraId="36F3D33C" w14:textId="5B965FAB"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Format guidelines/ examples</w:t>
            </w:r>
          </w:p>
        </w:tc>
        <w:tc>
          <w:tcPr>
            <w:tcW w:w="1146" w:type="dxa"/>
            <w:vAlign w:val="center"/>
          </w:tcPr>
          <w:p w14:paraId="42FB6649" w14:textId="0DE5AC24" w:rsidR="008F7AA8" w:rsidRPr="00DA02A2" w:rsidRDefault="008F7AA8" w:rsidP="008F7AA8">
            <w:pPr>
              <w:spacing w:line="240" w:lineRule="auto"/>
              <w:jc w:val="both"/>
              <w:rPr>
                <w:rFonts w:cs="Segoe UI"/>
                <w:b/>
                <w:sz w:val="16"/>
                <w:szCs w:val="16"/>
                <w:lang w:val="en-GB"/>
              </w:rPr>
            </w:pPr>
            <w:r w:rsidRPr="00DA02A2">
              <w:rPr>
                <w:rFonts w:cs="Segoe UI"/>
                <w:b/>
                <w:sz w:val="16"/>
                <w:szCs w:val="16"/>
                <w:lang w:val="en-GB"/>
              </w:rPr>
              <w:t>Vocabulary</w:t>
            </w:r>
            <w:r>
              <w:rPr>
                <w:rFonts w:cs="Segoe UI"/>
                <w:b/>
                <w:sz w:val="16"/>
                <w:szCs w:val="16"/>
                <w:lang w:val="en-GB"/>
              </w:rPr>
              <w:t xml:space="preserve"> </w:t>
            </w:r>
            <w:r w:rsidRPr="00DA02A2">
              <w:rPr>
                <w:rFonts w:cs="Segoe UI"/>
                <w:b/>
                <w:sz w:val="16"/>
                <w:szCs w:val="16"/>
                <w:lang w:val="en-GB"/>
              </w:rPr>
              <w:t>options</w:t>
            </w:r>
          </w:p>
        </w:tc>
        <w:tc>
          <w:tcPr>
            <w:tcW w:w="1756" w:type="dxa"/>
            <w:vAlign w:val="center"/>
          </w:tcPr>
          <w:p w14:paraId="418FCEEB" w14:textId="390E941A" w:rsidR="008F7AA8" w:rsidRPr="00DA02A2" w:rsidRDefault="008F7AA8" w:rsidP="008F7AA8">
            <w:pPr>
              <w:spacing w:line="240" w:lineRule="auto"/>
              <w:jc w:val="both"/>
              <w:rPr>
                <w:rFonts w:cs="Segoe UI"/>
                <w:b/>
                <w:sz w:val="16"/>
                <w:szCs w:val="16"/>
                <w:lang w:val="en-GB"/>
              </w:rPr>
            </w:pPr>
            <w:r w:rsidRPr="00BA7E43">
              <w:rPr>
                <w:rFonts w:asciiTheme="majorHAnsi" w:hAnsiTheme="majorHAnsi"/>
                <w:bCs/>
                <w:sz w:val="16"/>
                <w:szCs w:val="16"/>
                <w:lang w:val="en-GB"/>
              </w:rPr>
              <w:t>Dublin Core</w:t>
            </w:r>
            <w:r w:rsidRPr="00BA7E43">
              <w:rPr>
                <w:rFonts w:asciiTheme="majorHAnsi" w:hAnsiTheme="majorHAnsi"/>
                <w:bCs/>
                <w:sz w:val="16"/>
                <w:szCs w:val="16"/>
                <w:lang w:val="en-GB"/>
              </w:rPr>
              <w:br/>
              <w:t>equivalent</w:t>
            </w:r>
          </w:p>
        </w:tc>
        <w:tc>
          <w:tcPr>
            <w:tcW w:w="2010" w:type="dxa"/>
            <w:vAlign w:val="center"/>
          </w:tcPr>
          <w:p w14:paraId="485AAFAD" w14:textId="7F5479C4" w:rsidR="008F7AA8" w:rsidRPr="00DA02A2" w:rsidRDefault="008F7AA8" w:rsidP="008F7AA8">
            <w:pPr>
              <w:spacing w:line="240" w:lineRule="auto"/>
              <w:jc w:val="both"/>
              <w:rPr>
                <w:rFonts w:cs="Segoe UI"/>
                <w:b/>
                <w:sz w:val="16"/>
                <w:szCs w:val="16"/>
                <w:lang w:val="en-GB"/>
              </w:rPr>
            </w:pPr>
            <w:r w:rsidRPr="00BA7E43">
              <w:rPr>
                <w:rFonts w:asciiTheme="majorHAnsi" w:hAnsiTheme="majorHAnsi"/>
                <w:bCs/>
                <w:sz w:val="16"/>
                <w:szCs w:val="16"/>
                <w:lang w:val="en-GB"/>
              </w:rPr>
              <w:t>Ecological Markup Language</w:t>
            </w:r>
            <w:r w:rsidRPr="00BA7E43">
              <w:rPr>
                <w:rFonts w:asciiTheme="majorHAnsi" w:hAnsiTheme="majorHAnsi"/>
                <w:bCs/>
                <w:sz w:val="16"/>
                <w:szCs w:val="16"/>
                <w:lang w:val="en-GB"/>
              </w:rPr>
              <w:br/>
              <w:t>equivalent</w:t>
            </w:r>
          </w:p>
        </w:tc>
        <w:tc>
          <w:tcPr>
            <w:tcW w:w="2565" w:type="dxa"/>
            <w:vAlign w:val="center"/>
          </w:tcPr>
          <w:p w14:paraId="0BCBCB71" w14:textId="54EE5D15" w:rsidR="008F7AA8" w:rsidRPr="00DA02A2" w:rsidRDefault="008F7AA8" w:rsidP="008F7AA8">
            <w:pPr>
              <w:spacing w:line="240" w:lineRule="auto"/>
              <w:jc w:val="both"/>
              <w:rPr>
                <w:rFonts w:cs="Segoe UI"/>
                <w:b/>
                <w:sz w:val="16"/>
                <w:szCs w:val="16"/>
                <w:lang w:val="en-GB"/>
              </w:rPr>
            </w:pPr>
            <w:r w:rsidRPr="00BA7E43">
              <w:rPr>
                <w:rFonts w:asciiTheme="majorHAnsi" w:hAnsiTheme="majorHAnsi"/>
                <w:bCs/>
                <w:sz w:val="16"/>
                <w:szCs w:val="16"/>
                <w:lang w:val="en-GB"/>
              </w:rPr>
              <w:t>ISO19115</w:t>
            </w:r>
            <w:r w:rsidRPr="00BA7E43">
              <w:rPr>
                <w:rFonts w:asciiTheme="majorHAnsi" w:hAnsiTheme="majorHAnsi"/>
                <w:bCs/>
                <w:sz w:val="16"/>
                <w:szCs w:val="16"/>
                <w:lang w:val="en-GB"/>
              </w:rPr>
              <w:br/>
              <w:t>equivalent</w:t>
            </w:r>
          </w:p>
        </w:tc>
      </w:tr>
      <w:tr w:rsidR="000C291F" w:rsidRPr="00DA02A2" w14:paraId="0348DBDA" w14:textId="2448546B" w:rsidTr="00803531">
        <w:tc>
          <w:tcPr>
            <w:tcW w:w="15247" w:type="dxa"/>
            <w:gridSpan w:val="10"/>
            <w:shd w:val="clear" w:color="auto" w:fill="D8D8D9" w:themeFill="background1" w:themeFillTint="33"/>
            <w:vAlign w:val="center"/>
          </w:tcPr>
          <w:p w14:paraId="05DB405A" w14:textId="73BD5CEE" w:rsidR="000C291F" w:rsidRPr="00DA02A2" w:rsidRDefault="000C291F" w:rsidP="00DA02A2">
            <w:pPr>
              <w:spacing w:line="240" w:lineRule="auto"/>
              <w:jc w:val="both"/>
              <w:rPr>
                <w:rFonts w:cs="Segoe UI"/>
                <w:sz w:val="16"/>
                <w:szCs w:val="16"/>
                <w:lang w:val="en-GB"/>
              </w:rPr>
            </w:pPr>
            <w:r w:rsidRPr="0069121B">
              <w:rPr>
                <w:rFonts w:cs="Segoe UI"/>
                <w:b/>
                <w:sz w:val="16"/>
                <w:szCs w:val="16"/>
                <w:lang w:val="en-GB"/>
              </w:rPr>
              <w:t>General Information</w:t>
            </w:r>
          </w:p>
        </w:tc>
      </w:tr>
      <w:tr w:rsidR="00826113" w:rsidRPr="00DA02A2" w14:paraId="44190D9D" w14:textId="47406801" w:rsidTr="00D14832">
        <w:trPr>
          <w:trHeight w:val="1685"/>
        </w:trPr>
        <w:tc>
          <w:tcPr>
            <w:tcW w:w="1437" w:type="dxa"/>
            <w:vAlign w:val="center"/>
          </w:tcPr>
          <w:p w14:paraId="1D26F577" w14:textId="2CC32ECA" w:rsidR="008F7AA8" w:rsidRPr="00DA02A2" w:rsidRDefault="00803531" w:rsidP="008F7AA8">
            <w:pPr>
              <w:spacing w:line="240" w:lineRule="auto"/>
              <w:jc w:val="both"/>
              <w:rPr>
                <w:rFonts w:cs="Segoe UI"/>
                <w:sz w:val="16"/>
                <w:szCs w:val="16"/>
                <w:lang w:val="en-GB"/>
              </w:rPr>
            </w:pPr>
            <w:r>
              <w:rPr>
                <w:rFonts w:cs="Segoe UI"/>
                <w:sz w:val="16"/>
                <w:szCs w:val="16"/>
                <w:lang w:val="en-GB"/>
              </w:rPr>
              <w:t>T</w:t>
            </w:r>
            <w:r w:rsidR="008F7AA8" w:rsidRPr="00DA02A2">
              <w:rPr>
                <w:rFonts w:cs="Segoe UI"/>
                <w:sz w:val="16"/>
                <w:szCs w:val="16"/>
                <w:lang w:val="en-GB"/>
              </w:rPr>
              <w:t>itle</w:t>
            </w:r>
          </w:p>
        </w:tc>
        <w:tc>
          <w:tcPr>
            <w:tcW w:w="1048" w:type="dxa"/>
            <w:vAlign w:val="center"/>
          </w:tcPr>
          <w:p w14:paraId="7AA3A3B5" w14:textId="77777777" w:rsidR="008F7AA8" w:rsidRPr="00DA02A2" w:rsidRDefault="008F7AA8" w:rsidP="008F7AA8">
            <w:pPr>
              <w:spacing w:line="240" w:lineRule="auto"/>
              <w:jc w:val="both"/>
              <w:rPr>
                <w:rFonts w:cs="Segoe UI"/>
                <w:sz w:val="16"/>
                <w:szCs w:val="16"/>
                <w:lang w:val="en-GB"/>
              </w:rPr>
            </w:pPr>
            <w:r w:rsidRPr="00DA02A2">
              <w:rPr>
                <w:rFonts w:cs="Segoe UI"/>
                <w:sz w:val="16"/>
                <w:szCs w:val="16"/>
                <w:lang w:val="en-GB"/>
              </w:rPr>
              <w:t>Y</w:t>
            </w:r>
          </w:p>
        </w:tc>
        <w:tc>
          <w:tcPr>
            <w:tcW w:w="851" w:type="dxa"/>
            <w:vAlign w:val="center"/>
          </w:tcPr>
          <w:p w14:paraId="72CC408D" w14:textId="77777777" w:rsidR="008F7AA8" w:rsidRPr="00DA02A2" w:rsidRDefault="008F7AA8" w:rsidP="008F7AA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20D54D59" w14:textId="77777777" w:rsidR="008F7AA8" w:rsidRPr="00DA02A2" w:rsidRDefault="008F7AA8" w:rsidP="008F7AA8">
            <w:pPr>
              <w:spacing w:line="240" w:lineRule="auto"/>
              <w:jc w:val="both"/>
              <w:rPr>
                <w:rFonts w:cs="Segoe UI"/>
                <w:sz w:val="16"/>
                <w:szCs w:val="16"/>
                <w:lang w:val="en-GB"/>
              </w:rPr>
            </w:pPr>
            <w:r w:rsidRPr="00DA02A2">
              <w:rPr>
                <w:rFonts w:cs="Segoe UI"/>
                <w:sz w:val="16"/>
                <w:szCs w:val="16"/>
                <w:lang w:val="en-GB"/>
              </w:rPr>
              <w:t>Title for the dataset. Should be not more than several words, short sentence.</w:t>
            </w:r>
          </w:p>
          <w:p w14:paraId="32050701" w14:textId="77777777" w:rsidR="008F7AA8" w:rsidRPr="00DA02A2" w:rsidRDefault="008F7AA8" w:rsidP="008F7AA8">
            <w:pPr>
              <w:spacing w:line="240" w:lineRule="auto"/>
              <w:jc w:val="both"/>
              <w:rPr>
                <w:rFonts w:cs="Segoe UI"/>
                <w:sz w:val="16"/>
                <w:szCs w:val="16"/>
                <w:lang w:val="en-GB"/>
              </w:rPr>
            </w:pPr>
          </w:p>
        </w:tc>
        <w:tc>
          <w:tcPr>
            <w:tcW w:w="1222" w:type="dxa"/>
            <w:vAlign w:val="center"/>
          </w:tcPr>
          <w:p w14:paraId="05EA89A2" w14:textId="77777777" w:rsidR="008F7AA8" w:rsidRPr="00DA02A2" w:rsidRDefault="008F7AA8" w:rsidP="008F7AA8">
            <w:pPr>
              <w:spacing w:line="240" w:lineRule="auto"/>
              <w:jc w:val="both"/>
              <w:rPr>
                <w:rFonts w:cs="Segoe UI"/>
                <w:sz w:val="16"/>
                <w:szCs w:val="16"/>
                <w:lang w:val="en-GB"/>
              </w:rPr>
            </w:pPr>
            <w:r w:rsidRPr="00DA02A2">
              <w:rPr>
                <w:rFonts w:cs="Segoe UI"/>
                <w:sz w:val="16"/>
                <w:szCs w:val="16"/>
                <w:lang w:val="en-GB"/>
              </w:rPr>
              <w:t>Text</w:t>
            </w:r>
          </w:p>
          <w:p w14:paraId="11AEBE48" w14:textId="77777777" w:rsidR="008F7AA8" w:rsidRPr="00DA02A2" w:rsidRDefault="008F7AA8" w:rsidP="008F7AA8">
            <w:pPr>
              <w:spacing w:line="240" w:lineRule="auto"/>
              <w:jc w:val="both"/>
              <w:rPr>
                <w:rFonts w:cs="Segoe UI"/>
                <w:sz w:val="16"/>
                <w:szCs w:val="16"/>
                <w:lang w:val="en-GB"/>
              </w:rPr>
            </w:pPr>
          </w:p>
        </w:tc>
        <w:tc>
          <w:tcPr>
            <w:tcW w:w="1292" w:type="dxa"/>
            <w:vAlign w:val="center"/>
          </w:tcPr>
          <w:p w14:paraId="77C68CFF" w14:textId="20BE9346" w:rsidR="008F7AA8" w:rsidRPr="00DA02A2" w:rsidRDefault="008F7AA8" w:rsidP="008F7AA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171BFF5C" w14:textId="77777777" w:rsidR="008F7AA8" w:rsidRPr="00DA02A2" w:rsidRDefault="008F7AA8" w:rsidP="008F7AA8">
            <w:pPr>
              <w:spacing w:line="240" w:lineRule="auto"/>
              <w:jc w:val="both"/>
              <w:rPr>
                <w:rFonts w:cs="Segoe UI"/>
                <w:sz w:val="16"/>
                <w:szCs w:val="16"/>
                <w:lang w:val="en-GB"/>
              </w:rPr>
            </w:pPr>
            <w:r w:rsidRPr="00DA02A2">
              <w:rPr>
                <w:rFonts w:cs="Segoe UI"/>
                <w:sz w:val="16"/>
                <w:szCs w:val="16"/>
                <w:lang w:val="en-GB"/>
              </w:rPr>
              <w:t>-</w:t>
            </w:r>
          </w:p>
        </w:tc>
        <w:tc>
          <w:tcPr>
            <w:tcW w:w="1756" w:type="dxa"/>
            <w:vAlign w:val="center"/>
          </w:tcPr>
          <w:p w14:paraId="0025C591" w14:textId="62503C70" w:rsidR="008F7AA8" w:rsidRPr="00DA02A2" w:rsidRDefault="008F7AA8" w:rsidP="008F7AA8">
            <w:pPr>
              <w:spacing w:line="240" w:lineRule="auto"/>
              <w:jc w:val="both"/>
              <w:rPr>
                <w:rFonts w:cs="Segoe UI"/>
                <w:sz w:val="16"/>
                <w:szCs w:val="16"/>
                <w:lang w:val="en-GB"/>
              </w:rPr>
            </w:pPr>
            <w:r w:rsidRPr="008F7AA8">
              <w:rPr>
                <w:rFonts w:cs="Segoe UI"/>
                <w:sz w:val="16"/>
                <w:szCs w:val="16"/>
                <w:lang w:val="en-GB"/>
              </w:rPr>
              <w:t>//dc</w:t>
            </w:r>
            <w:r w:rsidRPr="008F7AA8">
              <w:rPr>
                <w:rFonts w:cs="Segoe UI"/>
                <w:sz w:val="16"/>
                <w:szCs w:val="16"/>
                <w:lang w:val="en-GB"/>
              </w:rPr>
              <w:br/>
              <w:t xml:space="preserve"> /terms</w:t>
            </w:r>
            <w:r w:rsidRPr="008F7AA8">
              <w:rPr>
                <w:rFonts w:cs="Segoe UI"/>
                <w:sz w:val="16"/>
                <w:szCs w:val="16"/>
                <w:lang w:val="en-GB"/>
              </w:rPr>
              <w:br/>
              <w:t xml:space="preserve">  /title</w:t>
            </w:r>
          </w:p>
        </w:tc>
        <w:tc>
          <w:tcPr>
            <w:tcW w:w="2010" w:type="dxa"/>
            <w:vAlign w:val="center"/>
          </w:tcPr>
          <w:p w14:paraId="3260E55E" w14:textId="3B2B921E" w:rsidR="008F7AA8" w:rsidRPr="00DA02A2" w:rsidRDefault="008F7AA8" w:rsidP="008F7AA8">
            <w:pPr>
              <w:spacing w:line="240" w:lineRule="auto"/>
              <w:jc w:val="both"/>
              <w:rPr>
                <w:rFonts w:cs="Segoe UI"/>
                <w:sz w:val="16"/>
                <w:szCs w:val="16"/>
                <w:lang w:val="en-GB"/>
              </w:rPr>
            </w:pPr>
            <w:r w:rsidRPr="008F7AA8">
              <w:rPr>
                <w:rFonts w:cs="Segoe UI"/>
                <w:sz w:val="16"/>
                <w:szCs w:val="16"/>
                <w:lang w:val="en-GB"/>
              </w:rPr>
              <w:t>//eml</w:t>
            </w:r>
            <w:r w:rsidRPr="008F7AA8">
              <w:rPr>
                <w:rFonts w:cs="Segoe UI"/>
                <w:sz w:val="16"/>
                <w:szCs w:val="16"/>
                <w:lang w:val="en-GB"/>
              </w:rPr>
              <w:br/>
              <w:t xml:space="preserve"> /dataset</w:t>
            </w:r>
            <w:r w:rsidRPr="008F7AA8">
              <w:rPr>
                <w:rFonts w:cs="Segoe UI"/>
                <w:sz w:val="16"/>
                <w:szCs w:val="16"/>
                <w:lang w:val="en-GB"/>
              </w:rPr>
              <w:br/>
              <w:t xml:space="preserve">  /title</w:t>
            </w:r>
          </w:p>
        </w:tc>
        <w:tc>
          <w:tcPr>
            <w:tcW w:w="2565" w:type="dxa"/>
            <w:vAlign w:val="center"/>
          </w:tcPr>
          <w:p w14:paraId="37ADBD1A" w14:textId="77777777" w:rsidR="008F7AA8" w:rsidRDefault="008F7AA8" w:rsidP="00C721C0">
            <w:pPr>
              <w:spacing w:line="240" w:lineRule="auto"/>
              <w:jc w:val="both"/>
              <w:rPr>
                <w:rFonts w:cs="Segoe UI"/>
                <w:sz w:val="16"/>
                <w:szCs w:val="16"/>
                <w:lang w:val="en-GB"/>
              </w:rPr>
            </w:pPr>
            <w:r w:rsidRPr="008F7AA8">
              <w:rPr>
                <w:rFonts w:cs="Segoe UI"/>
                <w:sz w:val="16"/>
                <w:szCs w:val="16"/>
                <w:lang w:val="en-GB"/>
              </w:rPr>
              <w:t>//mdb:MD_Metadata</w:t>
            </w:r>
          </w:p>
          <w:p w14:paraId="1191654A" w14:textId="1F3C57A7" w:rsidR="008F7AA8" w:rsidRDefault="008F7AA8" w:rsidP="00C721C0">
            <w:pPr>
              <w:spacing w:line="240" w:lineRule="auto"/>
              <w:jc w:val="both"/>
              <w:rPr>
                <w:rFonts w:cs="Segoe UI"/>
                <w:sz w:val="16"/>
                <w:szCs w:val="16"/>
                <w:lang w:val="en-GB"/>
              </w:rPr>
            </w:pPr>
            <w:r>
              <w:rPr>
                <w:rFonts w:cs="Segoe UI"/>
                <w:sz w:val="16"/>
                <w:szCs w:val="16"/>
                <w:lang w:val="en-GB"/>
              </w:rPr>
              <w:t xml:space="preserve"> </w:t>
            </w:r>
            <w:r w:rsidRPr="008F7AA8">
              <w:rPr>
                <w:rFonts w:cs="Segoe UI"/>
                <w:sz w:val="16"/>
                <w:szCs w:val="16"/>
                <w:lang w:val="en-GB"/>
              </w:rPr>
              <w:t>/mdb:identificationInfo</w:t>
            </w:r>
          </w:p>
          <w:p w14:paraId="2AA2C783" w14:textId="77777777" w:rsidR="008F7AA8" w:rsidRDefault="008F7AA8" w:rsidP="008F7AA8">
            <w:pPr>
              <w:rPr>
                <w:rFonts w:cs="Segoe UI"/>
                <w:sz w:val="16"/>
                <w:szCs w:val="16"/>
                <w:lang w:val="en-GB"/>
              </w:rPr>
            </w:pPr>
          </w:p>
          <w:p w14:paraId="7B6B0F77" w14:textId="77777777" w:rsidR="008F7AA8" w:rsidRDefault="008F7AA8" w:rsidP="008F7AA8">
            <w:pPr>
              <w:spacing w:line="240" w:lineRule="auto"/>
              <w:jc w:val="both"/>
              <w:rPr>
                <w:rFonts w:cs="Segoe UI"/>
                <w:sz w:val="16"/>
                <w:szCs w:val="16"/>
                <w:lang w:val="en-GB"/>
              </w:rPr>
            </w:pPr>
            <w:r w:rsidRPr="008F7AA8">
              <w:rPr>
                <w:rFonts w:cs="Segoe UI"/>
                <w:sz w:val="16"/>
                <w:szCs w:val="16"/>
                <w:lang w:val="en-GB"/>
              </w:rPr>
              <w:t>//mri:MD_DataIdentification</w:t>
            </w:r>
          </w:p>
          <w:p w14:paraId="31E60A28" w14:textId="68FB66E6" w:rsidR="008F7AA8" w:rsidRDefault="008F7AA8" w:rsidP="008F7AA8">
            <w:pPr>
              <w:spacing w:line="240" w:lineRule="auto"/>
              <w:jc w:val="both"/>
              <w:rPr>
                <w:rFonts w:cs="Segoe UI"/>
                <w:sz w:val="16"/>
                <w:szCs w:val="16"/>
                <w:lang w:val="en-GB"/>
              </w:rPr>
            </w:pPr>
            <w:r>
              <w:rPr>
                <w:rFonts w:cs="Segoe UI"/>
                <w:sz w:val="16"/>
                <w:szCs w:val="16"/>
                <w:lang w:val="en-GB"/>
              </w:rPr>
              <w:t xml:space="preserve"> </w:t>
            </w:r>
            <w:r w:rsidRPr="008F7AA8">
              <w:rPr>
                <w:rFonts w:cs="Segoe UI"/>
                <w:sz w:val="16"/>
                <w:szCs w:val="16"/>
                <w:lang w:val="en-GB"/>
              </w:rPr>
              <w:t>/mri:citation</w:t>
            </w:r>
          </w:p>
          <w:p w14:paraId="0CE2C7C2" w14:textId="27D1C003" w:rsidR="008F7AA8" w:rsidRPr="00DA02A2" w:rsidRDefault="008F7AA8" w:rsidP="008F7AA8">
            <w:pPr>
              <w:spacing w:line="240" w:lineRule="auto"/>
              <w:jc w:val="both"/>
              <w:rPr>
                <w:rFonts w:cs="Segoe UI"/>
                <w:sz w:val="16"/>
                <w:szCs w:val="16"/>
                <w:lang w:val="en-GB"/>
              </w:rPr>
            </w:pPr>
            <w:r>
              <w:rPr>
                <w:rFonts w:cs="Segoe UI"/>
                <w:sz w:val="16"/>
                <w:szCs w:val="16"/>
                <w:lang w:val="en-GB"/>
              </w:rPr>
              <w:t xml:space="preserve">   </w:t>
            </w:r>
            <w:r w:rsidRPr="008F7AA8">
              <w:rPr>
                <w:rFonts w:cs="Segoe UI"/>
                <w:sz w:val="16"/>
                <w:szCs w:val="16"/>
                <w:lang w:val="en-GB"/>
              </w:rPr>
              <w:t>/cit:CI_Citation</w:t>
            </w:r>
            <w:r w:rsidRPr="008F7AA8">
              <w:rPr>
                <w:rFonts w:cs="Segoe UI"/>
                <w:sz w:val="16"/>
                <w:szCs w:val="16"/>
                <w:lang w:val="en-GB"/>
              </w:rPr>
              <w:br/>
              <w:t xml:space="preserve">  </w:t>
            </w:r>
            <w:r>
              <w:rPr>
                <w:rFonts w:cs="Segoe UI"/>
                <w:sz w:val="16"/>
                <w:szCs w:val="16"/>
                <w:lang w:val="en-GB"/>
              </w:rPr>
              <w:t xml:space="preserve"> </w:t>
            </w:r>
            <w:r w:rsidRPr="008F7AA8">
              <w:rPr>
                <w:rFonts w:cs="Segoe UI"/>
                <w:sz w:val="16"/>
                <w:szCs w:val="16"/>
                <w:lang w:val="en-GB"/>
              </w:rPr>
              <w:t xml:space="preserve"> /cit:title</w:t>
            </w:r>
          </w:p>
        </w:tc>
      </w:tr>
      <w:tr w:rsidR="00826113" w:rsidRPr="00DA02A2" w14:paraId="1A2B35BF" w14:textId="73160556" w:rsidTr="00D14832">
        <w:tc>
          <w:tcPr>
            <w:tcW w:w="1437" w:type="dxa"/>
            <w:vAlign w:val="center"/>
          </w:tcPr>
          <w:p w14:paraId="102C13E2" w14:textId="7D7A3A24" w:rsidR="00734E65" w:rsidRPr="00DA02A2" w:rsidRDefault="00803531" w:rsidP="00734E65">
            <w:pPr>
              <w:spacing w:line="240" w:lineRule="auto"/>
              <w:jc w:val="both"/>
              <w:rPr>
                <w:rFonts w:cs="Segoe UI"/>
                <w:sz w:val="16"/>
                <w:szCs w:val="16"/>
                <w:lang w:val="en-GB"/>
              </w:rPr>
            </w:pPr>
            <w:r>
              <w:rPr>
                <w:rFonts w:cs="Segoe UI"/>
                <w:sz w:val="16"/>
                <w:szCs w:val="16"/>
                <w:lang w:val="en-GB"/>
              </w:rPr>
              <w:t>D</w:t>
            </w:r>
            <w:r w:rsidR="00734E65" w:rsidRPr="00DA02A2">
              <w:rPr>
                <w:rFonts w:cs="Segoe UI"/>
                <w:sz w:val="16"/>
                <w:szCs w:val="16"/>
                <w:lang w:val="en-GB"/>
              </w:rPr>
              <w:t>escription</w:t>
            </w:r>
          </w:p>
        </w:tc>
        <w:tc>
          <w:tcPr>
            <w:tcW w:w="1048" w:type="dxa"/>
            <w:vAlign w:val="center"/>
          </w:tcPr>
          <w:p w14:paraId="060390C8" w14:textId="77777777" w:rsidR="00734E65" w:rsidRPr="00DA02A2" w:rsidRDefault="00734E65" w:rsidP="00734E65">
            <w:pPr>
              <w:spacing w:line="240" w:lineRule="auto"/>
              <w:jc w:val="both"/>
              <w:rPr>
                <w:rFonts w:cs="Segoe UI"/>
                <w:sz w:val="16"/>
                <w:szCs w:val="16"/>
                <w:lang w:val="en-GB"/>
              </w:rPr>
            </w:pPr>
            <w:r w:rsidRPr="00DA02A2">
              <w:rPr>
                <w:rFonts w:cs="Segoe UI"/>
                <w:sz w:val="16"/>
                <w:szCs w:val="16"/>
                <w:lang w:val="en-GB"/>
              </w:rPr>
              <w:t>Y</w:t>
            </w:r>
          </w:p>
        </w:tc>
        <w:tc>
          <w:tcPr>
            <w:tcW w:w="851" w:type="dxa"/>
            <w:vAlign w:val="center"/>
          </w:tcPr>
          <w:p w14:paraId="51D60DAA" w14:textId="77777777" w:rsidR="00734E65" w:rsidRPr="00DA02A2" w:rsidRDefault="00734E65" w:rsidP="00734E65">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1BD717C4" w14:textId="4EF35966" w:rsidR="00734E65" w:rsidRPr="00DA02A2" w:rsidRDefault="00734E65" w:rsidP="00734E65">
            <w:pPr>
              <w:spacing w:line="240" w:lineRule="auto"/>
              <w:jc w:val="both"/>
              <w:rPr>
                <w:rFonts w:cs="Segoe UI"/>
                <w:sz w:val="16"/>
                <w:szCs w:val="16"/>
                <w:lang w:val="en-GB"/>
              </w:rPr>
            </w:pPr>
            <w:r w:rsidRPr="00DA02A2">
              <w:rPr>
                <w:rFonts w:cs="Segoe UI"/>
                <w:sz w:val="16"/>
                <w:szCs w:val="16"/>
                <w:lang w:val="en-GB"/>
              </w:rPr>
              <w:t xml:space="preserve">Description of the dataset </w:t>
            </w:r>
            <w:r>
              <w:rPr>
                <w:rFonts w:cs="Segoe UI"/>
                <w:sz w:val="16"/>
                <w:szCs w:val="16"/>
                <w:lang w:val="en-GB"/>
              </w:rPr>
              <w:t>shall</w:t>
            </w:r>
            <w:r w:rsidRPr="00DA02A2">
              <w:rPr>
                <w:rFonts w:cs="Segoe UI"/>
                <w:sz w:val="16"/>
                <w:szCs w:val="16"/>
                <w:lang w:val="en-GB"/>
              </w:rPr>
              <w:t xml:space="preserve"> cover summary information on the why, what, and how of the dataset. This should include following elements.</w:t>
            </w:r>
          </w:p>
          <w:p w14:paraId="25B767FC" w14:textId="77777777" w:rsidR="00734E65" w:rsidRPr="00DA02A2" w:rsidRDefault="00734E65" w:rsidP="00734E65">
            <w:pPr>
              <w:spacing w:line="240" w:lineRule="auto"/>
              <w:jc w:val="both"/>
              <w:rPr>
                <w:rFonts w:cs="Segoe UI"/>
                <w:sz w:val="16"/>
                <w:szCs w:val="16"/>
                <w:lang w:val="en-GB"/>
              </w:rPr>
            </w:pPr>
            <w:r w:rsidRPr="00DA02A2">
              <w:rPr>
                <w:rFonts w:cs="Segoe UI"/>
                <w:sz w:val="16"/>
                <w:szCs w:val="16"/>
                <w:lang w:val="en-GB"/>
              </w:rPr>
              <w:t>Purpose of the data collection;</w:t>
            </w:r>
            <w:r w:rsidRPr="00DA02A2">
              <w:rPr>
                <w:rFonts w:cs="Segoe UI"/>
                <w:sz w:val="16"/>
                <w:szCs w:val="16"/>
                <w:lang w:val="en-GB"/>
              </w:rPr>
              <w:br/>
              <w:t xml:space="preserve">Used methods and/or protocols; </w:t>
            </w:r>
            <w:r w:rsidRPr="00DA02A2">
              <w:rPr>
                <w:rFonts w:cs="Segoe UI"/>
                <w:sz w:val="16"/>
                <w:szCs w:val="16"/>
                <w:lang w:val="en-GB"/>
              </w:rPr>
              <w:br/>
              <w:t xml:space="preserve">Broad spatial coverage; </w:t>
            </w:r>
            <w:r w:rsidRPr="00DA02A2">
              <w:rPr>
                <w:rFonts w:cs="Segoe UI"/>
                <w:sz w:val="16"/>
                <w:szCs w:val="16"/>
                <w:lang w:val="en-GB"/>
              </w:rPr>
              <w:br/>
              <w:t>Time period of data collection;</w:t>
            </w:r>
            <w:r w:rsidRPr="00DA02A2">
              <w:rPr>
                <w:rFonts w:cs="Segoe UI"/>
                <w:sz w:val="16"/>
                <w:szCs w:val="16"/>
                <w:lang w:val="en-GB"/>
              </w:rPr>
              <w:br/>
              <w:t>Types of data;</w:t>
            </w:r>
            <w:r w:rsidRPr="00DA02A2">
              <w:rPr>
                <w:rFonts w:cs="Segoe UI"/>
                <w:sz w:val="16"/>
                <w:szCs w:val="16"/>
                <w:lang w:val="en-GB"/>
              </w:rPr>
              <w:br/>
              <w:t>Taxonomic coverage (if applicable);</w:t>
            </w:r>
            <w:r w:rsidRPr="00DA02A2">
              <w:rPr>
                <w:rFonts w:cs="Segoe UI"/>
                <w:sz w:val="16"/>
                <w:szCs w:val="16"/>
                <w:lang w:val="en-GB"/>
              </w:rPr>
              <w:br/>
              <w:t>Other relevant descriptive information;</w:t>
            </w:r>
          </w:p>
          <w:p w14:paraId="081D07B7" w14:textId="77777777" w:rsidR="00734E65" w:rsidRPr="00DA02A2" w:rsidRDefault="00734E65" w:rsidP="00734E65">
            <w:pPr>
              <w:spacing w:line="240" w:lineRule="auto"/>
              <w:jc w:val="both"/>
              <w:rPr>
                <w:rFonts w:cs="Segoe UI"/>
                <w:sz w:val="16"/>
                <w:szCs w:val="16"/>
                <w:lang w:val="en-GB"/>
              </w:rPr>
            </w:pPr>
            <w:r w:rsidRPr="00DA02A2">
              <w:rPr>
                <w:rFonts w:cs="Segoe UI"/>
                <w:sz w:val="16"/>
                <w:szCs w:val="16"/>
                <w:lang w:val="en-GB"/>
              </w:rPr>
              <w:t>Note: This replicates some field contents – but provides important summary information in one place.</w:t>
            </w:r>
          </w:p>
        </w:tc>
        <w:tc>
          <w:tcPr>
            <w:tcW w:w="1222" w:type="dxa"/>
            <w:vAlign w:val="center"/>
          </w:tcPr>
          <w:p w14:paraId="5CBDB0CD" w14:textId="77777777" w:rsidR="00734E65" w:rsidRPr="00DA02A2" w:rsidRDefault="00734E65" w:rsidP="00734E65">
            <w:pPr>
              <w:spacing w:line="240" w:lineRule="auto"/>
              <w:jc w:val="both"/>
              <w:rPr>
                <w:rFonts w:cs="Segoe UI"/>
                <w:sz w:val="16"/>
                <w:szCs w:val="16"/>
                <w:lang w:val="en-GB"/>
              </w:rPr>
            </w:pPr>
            <w:r w:rsidRPr="00DA02A2">
              <w:rPr>
                <w:rFonts w:cs="Segoe UI"/>
                <w:sz w:val="16"/>
                <w:szCs w:val="16"/>
                <w:lang w:val="en-GB"/>
              </w:rPr>
              <w:t>Text</w:t>
            </w:r>
          </w:p>
        </w:tc>
        <w:tc>
          <w:tcPr>
            <w:tcW w:w="1292" w:type="dxa"/>
            <w:vAlign w:val="center"/>
          </w:tcPr>
          <w:p w14:paraId="74348096" w14:textId="68B98F45" w:rsidR="00734E65" w:rsidRPr="00DA02A2" w:rsidRDefault="00734E65" w:rsidP="00734E65">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1D35EBB6" w14:textId="77777777" w:rsidR="00734E65" w:rsidRPr="00DA02A2" w:rsidRDefault="00734E65" w:rsidP="00734E65">
            <w:pPr>
              <w:spacing w:line="240" w:lineRule="auto"/>
              <w:jc w:val="both"/>
              <w:rPr>
                <w:rFonts w:cs="Segoe UI"/>
                <w:sz w:val="16"/>
                <w:szCs w:val="16"/>
                <w:lang w:val="en-GB"/>
              </w:rPr>
            </w:pPr>
            <w:r w:rsidRPr="00DA02A2">
              <w:rPr>
                <w:rFonts w:cs="Segoe UI"/>
                <w:sz w:val="16"/>
                <w:szCs w:val="16"/>
                <w:lang w:val="en-GB"/>
              </w:rPr>
              <w:t>-</w:t>
            </w:r>
          </w:p>
        </w:tc>
        <w:tc>
          <w:tcPr>
            <w:tcW w:w="1756" w:type="dxa"/>
            <w:vAlign w:val="center"/>
          </w:tcPr>
          <w:p w14:paraId="6627A67F" w14:textId="17F3F170" w:rsidR="00734E65" w:rsidRPr="00DA02A2" w:rsidRDefault="00734E65" w:rsidP="00734E65">
            <w:pPr>
              <w:spacing w:line="240" w:lineRule="auto"/>
              <w:jc w:val="both"/>
              <w:rPr>
                <w:rFonts w:cs="Segoe UI"/>
                <w:sz w:val="16"/>
                <w:szCs w:val="16"/>
                <w:lang w:val="en-GB"/>
              </w:rPr>
            </w:pPr>
            <w:r w:rsidRPr="00734E65">
              <w:rPr>
                <w:rFonts w:cs="Segoe UI"/>
                <w:sz w:val="16"/>
                <w:szCs w:val="16"/>
                <w:lang w:val="en-GB"/>
              </w:rPr>
              <w:t>//dc</w:t>
            </w:r>
            <w:r w:rsidRPr="00734E65">
              <w:rPr>
                <w:rFonts w:cs="Segoe UI"/>
                <w:sz w:val="16"/>
                <w:szCs w:val="16"/>
                <w:lang w:val="en-GB"/>
              </w:rPr>
              <w:br/>
              <w:t xml:space="preserve"> /terms</w:t>
            </w:r>
            <w:r w:rsidRPr="00734E65">
              <w:rPr>
                <w:rFonts w:cs="Segoe UI"/>
                <w:sz w:val="16"/>
                <w:szCs w:val="16"/>
                <w:lang w:val="en-GB"/>
              </w:rPr>
              <w:br/>
              <w:t xml:space="preserve">  /description</w:t>
            </w:r>
          </w:p>
        </w:tc>
        <w:tc>
          <w:tcPr>
            <w:tcW w:w="2010" w:type="dxa"/>
            <w:vAlign w:val="center"/>
          </w:tcPr>
          <w:p w14:paraId="623642A3" w14:textId="04822172" w:rsidR="00734E65" w:rsidRPr="00DA02A2" w:rsidRDefault="00734E65" w:rsidP="00734E65">
            <w:pPr>
              <w:spacing w:line="240" w:lineRule="auto"/>
              <w:jc w:val="both"/>
              <w:rPr>
                <w:rFonts w:cs="Segoe UI"/>
                <w:sz w:val="16"/>
                <w:szCs w:val="16"/>
                <w:lang w:val="en-GB"/>
              </w:rPr>
            </w:pPr>
            <w:r w:rsidRPr="00734E65">
              <w:rPr>
                <w:rFonts w:cs="Segoe UI"/>
                <w:sz w:val="16"/>
                <w:szCs w:val="16"/>
                <w:lang w:val="en-GB"/>
              </w:rPr>
              <w:t>//eml</w:t>
            </w:r>
            <w:r w:rsidRPr="00734E65">
              <w:rPr>
                <w:rFonts w:cs="Segoe UI"/>
                <w:sz w:val="16"/>
                <w:szCs w:val="16"/>
                <w:lang w:val="en-GB"/>
              </w:rPr>
              <w:br/>
              <w:t xml:space="preserve"> /dataset</w:t>
            </w:r>
            <w:r w:rsidRPr="00734E65">
              <w:rPr>
                <w:rFonts w:cs="Segoe UI"/>
                <w:sz w:val="16"/>
                <w:szCs w:val="16"/>
                <w:lang w:val="en-GB"/>
              </w:rPr>
              <w:br/>
              <w:t xml:space="preserve">  /abstract</w:t>
            </w:r>
          </w:p>
        </w:tc>
        <w:tc>
          <w:tcPr>
            <w:tcW w:w="2565" w:type="dxa"/>
            <w:vAlign w:val="center"/>
          </w:tcPr>
          <w:p w14:paraId="0F49B808" w14:textId="178A8838" w:rsidR="00734E65" w:rsidRDefault="00734E65" w:rsidP="00734E65">
            <w:pPr>
              <w:spacing w:line="240" w:lineRule="auto"/>
              <w:jc w:val="both"/>
              <w:rPr>
                <w:rFonts w:cs="Segoe UI"/>
                <w:sz w:val="16"/>
                <w:szCs w:val="16"/>
                <w:lang w:val="en-GB"/>
              </w:rPr>
            </w:pPr>
            <w:r w:rsidRPr="00734E65">
              <w:rPr>
                <w:rFonts w:cs="Segoe UI"/>
                <w:sz w:val="16"/>
                <w:szCs w:val="16"/>
                <w:lang w:val="en-GB"/>
              </w:rPr>
              <w:t>//mdb:MD_Metadata</w:t>
            </w:r>
            <w:r w:rsidRPr="00734E65">
              <w:rPr>
                <w:rFonts w:cs="Segoe UI"/>
                <w:sz w:val="16"/>
                <w:szCs w:val="16"/>
                <w:lang w:val="en-GB"/>
              </w:rPr>
              <w:br/>
              <w:t xml:space="preserve"> /mdb:identificationInfo</w:t>
            </w:r>
          </w:p>
          <w:p w14:paraId="3898910E" w14:textId="77777777" w:rsidR="00734E65" w:rsidRPr="00734E65" w:rsidRDefault="00734E65" w:rsidP="00734E65">
            <w:pPr>
              <w:spacing w:line="240" w:lineRule="auto"/>
              <w:jc w:val="both"/>
              <w:rPr>
                <w:rFonts w:cs="Segoe UI"/>
                <w:sz w:val="16"/>
                <w:szCs w:val="16"/>
                <w:lang w:val="en-GB"/>
              </w:rPr>
            </w:pPr>
          </w:p>
          <w:p w14:paraId="2ED7A65C" w14:textId="1A25C56E" w:rsidR="00734E65" w:rsidRPr="00DA02A2" w:rsidRDefault="00734E65" w:rsidP="00734E65">
            <w:pPr>
              <w:spacing w:line="240" w:lineRule="auto"/>
              <w:jc w:val="both"/>
              <w:rPr>
                <w:rFonts w:cs="Segoe UI"/>
                <w:sz w:val="16"/>
                <w:szCs w:val="16"/>
                <w:lang w:val="en-GB"/>
              </w:rPr>
            </w:pPr>
            <w:r w:rsidRPr="00734E65">
              <w:rPr>
                <w:rFonts w:cs="Segoe UI"/>
                <w:sz w:val="16"/>
                <w:szCs w:val="16"/>
                <w:lang w:val="en-GB"/>
              </w:rPr>
              <w:t>//mri:MD_DataIdentification</w:t>
            </w:r>
            <w:r w:rsidRPr="00734E65">
              <w:rPr>
                <w:rFonts w:cs="Segoe UI"/>
                <w:sz w:val="16"/>
                <w:szCs w:val="16"/>
                <w:lang w:val="en-GB"/>
              </w:rPr>
              <w:br/>
              <w:t xml:space="preserve"> /mri:citation</w:t>
            </w:r>
            <w:r w:rsidRPr="00734E65">
              <w:rPr>
                <w:rFonts w:cs="Segoe UI"/>
                <w:sz w:val="16"/>
                <w:szCs w:val="16"/>
                <w:lang w:val="en-GB"/>
              </w:rPr>
              <w:br/>
              <w:t xml:space="preserve">  /cit:CI_Citation</w:t>
            </w:r>
            <w:r w:rsidRPr="00734E65">
              <w:rPr>
                <w:rFonts w:cs="Segoe UI"/>
                <w:sz w:val="16"/>
                <w:szCs w:val="16"/>
                <w:lang w:val="en-GB"/>
              </w:rPr>
              <w:br/>
              <w:t xml:space="preserve">   /cit:abstract</w:t>
            </w:r>
          </w:p>
        </w:tc>
      </w:tr>
      <w:tr w:rsidR="00006468" w:rsidRPr="00DA02A2" w14:paraId="383C40D7" w14:textId="77777777" w:rsidTr="00D14832">
        <w:tc>
          <w:tcPr>
            <w:tcW w:w="1437" w:type="dxa"/>
            <w:vAlign w:val="center"/>
          </w:tcPr>
          <w:p w14:paraId="2891B69B" w14:textId="7D713749" w:rsidR="00006468" w:rsidRPr="00DA02A2" w:rsidRDefault="00006468" w:rsidP="00006468">
            <w:pPr>
              <w:spacing w:line="240" w:lineRule="auto"/>
              <w:jc w:val="both"/>
              <w:rPr>
                <w:rFonts w:cs="Segoe UI"/>
                <w:sz w:val="16"/>
                <w:szCs w:val="16"/>
                <w:lang w:val="en-GB"/>
              </w:rPr>
            </w:pPr>
            <w:r>
              <w:rPr>
                <w:rFonts w:cs="Segoe UI"/>
                <w:sz w:val="16"/>
                <w:szCs w:val="16"/>
                <w:lang w:val="en-GB"/>
              </w:rPr>
              <w:lastRenderedPageBreak/>
              <w:t>Theme</w:t>
            </w:r>
          </w:p>
        </w:tc>
        <w:tc>
          <w:tcPr>
            <w:tcW w:w="1048" w:type="dxa"/>
            <w:vAlign w:val="center"/>
          </w:tcPr>
          <w:p w14:paraId="79171E4A" w14:textId="76F7F4B7" w:rsidR="00006468" w:rsidRPr="00DA02A2" w:rsidRDefault="00006468" w:rsidP="00006468">
            <w:pPr>
              <w:spacing w:line="240" w:lineRule="auto"/>
              <w:jc w:val="both"/>
              <w:rPr>
                <w:rFonts w:cs="Segoe UI"/>
                <w:sz w:val="16"/>
                <w:szCs w:val="16"/>
                <w:lang w:val="en-GB"/>
              </w:rPr>
            </w:pPr>
            <w:r>
              <w:rPr>
                <w:rFonts w:cs="Segoe UI"/>
                <w:sz w:val="16"/>
                <w:szCs w:val="16"/>
                <w:lang w:val="en-GB"/>
              </w:rPr>
              <w:t>Y</w:t>
            </w:r>
          </w:p>
        </w:tc>
        <w:tc>
          <w:tcPr>
            <w:tcW w:w="851" w:type="dxa"/>
            <w:vAlign w:val="center"/>
          </w:tcPr>
          <w:p w14:paraId="06F1EFC0" w14:textId="482809E7"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1920" w:type="dxa"/>
            <w:vAlign w:val="center"/>
          </w:tcPr>
          <w:p w14:paraId="0A875DC3" w14:textId="274116DE" w:rsidR="00006468" w:rsidRPr="00DA02A2" w:rsidRDefault="00C56A81" w:rsidP="00006468">
            <w:pPr>
              <w:spacing w:line="240" w:lineRule="auto"/>
              <w:jc w:val="both"/>
              <w:rPr>
                <w:rFonts w:cs="Segoe UI"/>
                <w:sz w:val="16"/>
                <w:szCs w:val="16"/>
                <w:lang w:val="en-GB"/>
              </w:rPr>
            </w:pPr>
            <w:r>
              <w:rPr>
                <w:rFonts w:cs="Segoe UI"/>
                <w:sz w:val="16"/>
                <w:szCs w:val="16"/>
                <w:lang w:val="en-GB"/>
              </w:rPr>
              <w:t>Theme that best describes the content of the data. Theme aims to help filtering / searching data of interest.</w:t>
            </w:r>
          </w:p>
        </w:tc>
        <w:tc>
          <w:tcPr>
            <w:tcW w:w="1222" w:type="dxa"/>
            <w:vAlign w:val="center"/>
          </w:tcPr>
          <w:p w14:paraId="0624C07C" w14:textId="053DC33E" w:rsidR="00006468" w:rsidRPr="00DA02A2" w:rsidRDefault="00006468" w:rsidP="00006468">
            <w:pPr>
              <w:spacing w:line="240" w:lineRule="auto"/>
              <w:jc w:val="both"/>
              <w:rPr>
                <w:rFonts w:cs="Segoe UI"/>
                <w:sz w:val="16"/>
                <w:szCs w:val="16"/>
                <w:lang w:val="en-GB"/>
              </w:rPr>
            </w:pPr>
            <w:r>
              <w:rPr>
                <w:rFonts w:cs="Segoe UI"/>
                <w:sz w:val="16"/>
                <w:szCs w:val="16"/>
                <w:lang w:val="en-GB"/>
              </w:rPr>
              <w:t>V</w:t>
            </w:r>
            <w:r w:rsidRPr="00DA02A2">
              <w:rPr>
                <w:rFonts w:cs="Segoe UI"/>
                <w:sz w:val="16"/>
                <w:szCs w:val="16"/>
                <w:lang w:val="en-GB"/>
              </w:rPr>
              <w:t>ocabulary preferred</w:t>
            </w:r>
          </w:p>
        </w:tc>
        <w:tc>
          <w:tcPr>
            <w:tcW w:w="1292" w:type="dxa"/>
            <w:vAlign w:val="center"/>
          </w:tcPr>
          <w:p w14:paraId="4AF902D4" w14:textId="656AE37F" w:rsidR="00006468"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4DEE582E" w14:textId="514D7518" w:rsidR="00006468" w:rsidRPr="00DA02A2" w:rsidRDefault="00006468" w:rsidP="00006468">
            <w:pPr>
              <w:spacing w:line="240" w:lineRule="auto"/>
              <w:jc w:val="both"/>
              <w:rPr>
                <w:rFonts w:cs="Segoe UI"/>
                <w:sz w:val="16"/>
                <w:szCs w:val="16"/>
                <w:lang w:val="en-GB"/>
              </w:rPr>
            </w:pPr>
            <w:r>
              <w:rPr>
                <w:rFonts w:cs="Segoe UI"/>
                <w:sz w:val="16"/>
                <w:szCs w:val="16"/>
                <w:lang w:val="en-GB"/>
              </w:rPr>
              <w:t>NZ MGI Themes</w:t>
            </w:r>
          </w:p>
        </w:tc>
        <w:tc>
          <w:tcPr>
            <w:tcW w:w="1756" w:type="dxa"/>
            <w:vAlign w:val="center"/>
          </w:tcPr>
          <w:p w14:paraId="4BB9BC65" w14:textId="0AE9A3E4" w:rsidR="00006468" w:rsidRPr="00734E65" w:rsidRDefault="00006468" w:rsidP="00006468">
            <w:pPr>
              <w:spacing w:line="240" w:lineRule="auto"/>
              <w:jc w:val="both"/>
              <w:rPr>
                <w:rFonts w:cs="Segoe UI"/>
                <w:sz w:val="16"/>
                <w:szCs w:val="16"/>
                <w:lang w:val="en-GB"/>
              </w:rPr>
            </w:pPr>
            <w:r>
              <w:rPr>
                <w:rFonts w:cs="Segoe UI"/>
                <w:sz w:val="16"/>
                <w:szCs w:val="16"/>
                <w:lang w:val="en-GB"/>
              </w:rPr>
              <w:t>-</w:t>
            </w:r>
          </w:p>
        </w:tc>
        <w:tc>
          <w:tcPr>
            <w:tcW w:w="2010" w:type="dxa"/>
            <w:vAlign w:val="center"/>
          </w:tcPr>
          <w:p w14:paraId="2F7D46CF" w14:textId="50093F6B" w:rsidR="00006468" w:rsidRPr="00734E65" w:rsidRDefault="00006468" w:rsidP="00006468">
            <w:pPr>
              <w:spacing w:line="240" w:lineRule="auto"/>
              <w:jc w:val="both"/>
              <w:rPr>
                <w:rFonts w:cs="Segoe UI"/>
                <w:sz w:val="16"/>
                <w:szCs w:val="16"/>
                <w:lang w:val="en-GB"/>
              </w:rPr>
            </w:pPr>
            <w:r>
              <w:rPr>
                <w:rFonts w:cs="Segoe UI"/>
                <w:sz w:val="16"/>
                <w:szCs w:val="16"/>
                <w:lang w:val="en-GB"/>
              </w:rPr>
              <w:t>-</w:t>
            </w:r>
          </w:p>
        </w:tc>
        <w:tc>
          <w:tcPr>
            <w:tcW w:w="2565" w:type="dxa"/>
            <w:vAlign w:val="center"/>
          </w:tcPr>
          <w:p w14:paraId="74123E0D" w14:textId="4A8DB81A" w:rsidR="00006468" w:rsidRPr="00734E65" w:rsidRDefault="00006468" w:rsidP="00006468">
            <w:pPr>
              <w:spacing w:line="240" w:lineRule="auto"/>
              <w:jc w:val="both"/>
              <w:rPr>
                <w:rFonts w:cs="Segoe UI"/>
                <w:sz w:val="16"/>
                <w:szCs w:val="16"/>
                <w:lang w:val="en-GB"/>
              </w:rPr>
            </w:pPr>
            <w:r>
              <w:rPr>
                <w:rFonts w:cs="Segoe UI"/>
                <w:sz w:val="16"/>
                <w:szCs w:val="16"/>
                <w:lang w:val="en-GB"/>
              </w:rPr>
              <w:t>-</w:t>
            </w:r>
          </w:p>
        </w:tc>
      </w:tr>
      <w:tr w:rsidR="00006468" w:rsidRPr="00DA02A2" w14:paraId="61A24F60" w14:textId="77777777" w:rsidTr="00D14832">
        <w:tc>
          <w:tcPr>
            <w:tcW w:w="1437" w:type="dxa"/>
            <w:vAlign w:val="center"/>
          </w:tcPr>
          <w:p w14:paraId="55FD4392" w14:textId="2F5B5ABE" w:rsidR="00006468" w:rsidRPr="00DA02A2" w:rsidRDefault="00006468" w:rsidP="00006468">
            <w:pPr>
              <w:spacing w:line="240" w:lineRule="auto"/>
              <w:jc w:val="both"/>
              <w:rPr>
                <w:rFonts w:cs="Segoe UI"/>
                <w:sz w:val="16"/>
                <w:szCs w:val="16"/>
                <w:lang w:val="en-GB"/>
              </w:rPr>
            </w:pPr>
            <w:r>
              <w:rPr>
                <w:rFonts w:cs="Segoe UI"/>
                <w:sz w:val="16"/>
                <w:szCs w:val="16"/>
                <w:lang w:val="en-GB"/>
              </w:rPr>
              <w:t>Type</w:t>
            </w:r>
          </w:p>
        </w:tc>
        <w:tc>
          <w:tcPr>
            <w:tcW w:w="1048" w:type="dxa"/>
            <w:vAlign w:val="center"/>
          </w:tcPr>
          <w:p w14:paraId="7016261B" w14:textId="157DFE33" w:rsidR="00006468" w:rsidRPr="00DA02A2" w:rsidRDefault="00006468" w:rsidP="00006468">
            <w:pPr>
              <w:spacing w:line="240" w:lineRule="auto"/>
              <w:jc w:val="both"/>
              <w:rPr>
                <w:rFonts w:cs="Segoe UI"/>
                <w:sz w:val="16"/>
                <w:szCs w:val="16"/>
                <w:lang w:val="en-GB"/>
              </w:rPr>
            </w:pPr>
            <w:r>
              <w:rPr>
                <w:rFonts w:cs="Segoe UI"/>
                <w:sz w:val="16"/>
                <w:szCs w:val="16"/>
                <w:lang w:val="en-GB"/>
              </w:rPr>
              <w:t>Y</w:t>
            </w:r>
          </w:p>
        </w:tc>
        <w:tc>
          <w:tcPr>
            <w:tcW w:w="851" w:type="dxa"/>
            <w:vAlign w:val="center"/>
          </w:tcPr>
          <w:p w14:paraId="1CC0D37F" w14:textId="1BBEFD30"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1920" w:type="dxa"/>
            <w:vAlign w:val="center"/>
          </w:tcPr>
          <w:p w14:paraId="2C7E6204" w14:textId="68331958" w:rsidR="00006468" w:rsidRPr="00DA02A2" w:rsidRDefault="00C56A81" w:rsidP="00006468">
            <w:pPr>
              <w:spacing w:line="240" w:lineRule="auto"/>
              <w:jc w:val="both"/>
              <w:rPr>
                <w:rFonts w:cs="Segoe UI"/>
                <w:sz w:val="16"/>
                <w:szCs w:val="16"/>
                <w:lang w:val="en-GB"/>
              </w:rPr>
            </w:pPr>
            <w:r>
              <w:rPr>
                <w:rFonts w:cs="Segoe UI"/>
                <w:sz w:val="16"/>
                <w:szCs w:val="16"/>
                <w:lang w:val="en-GB"/>
              </w:rPr>
              <w:t xml:space="preserve">Type of data that best describes the content of the data. The type of data aims to narrow down </w:t>
            </w:r>
            <w:r w:rsidR="009A7FEF">
              <w:rPr>
                <w:rFonts w:cs="Segoe UI"/>
                <w:sz w:val="16"/>
                <w:szCs w:val="16"/>
                <w:lang w:val="en-GB"/>
              </w:rPr>
              <w:t xml:space="preserve">the </w:t>
            </w:r>
            <w:r>
              <w:rPr>
                <w:rFonts w:cs="Segoe UI"/>
                <w:sz w:val="16"/>
                <w:szCs w:val="16"/>
                <w:lang w:val="en-GB"/>
              </w:rPr>
              <w:t xml:space="preserve">filtering / searching </w:t>
            </w:r>
            <w:r w:rsidR="009A7FEF">
              <w:rPr>
                <w:rFonts w:cs="Segoe UI"/>
                <w:sz w:val="16"/>
                <w:szCs w:val="16"/>
                <w:lang w:val="en-GB"/>
              </w:rPr>
              <w:t xml:space="preserve">of </w:t>
            </w:r>
            <w:r>
              <w:rPr>
                <w:rFonts w:cs="Segoe UI"/>
                <w:sz w:val="16"/>
                <w:szCs w:val="16"/>
                <w:lang w:val="en-GB"/>
              </w:rPr>
              <w:t>data of interest.</w:t>
            </w:r>
          </w:p>
        </w:tc>
        <w:tc>
          <w:tcPr>
            <w:tcW w:w="1222" w:type="dxa"/>
            <w:vAlign w:val="center"/>
          </w:tcPr>
          <w:p w14:paraId="0782F3BF" w14:textId="450F3DCE" w:rsidR="00006468" w:rsidRPr="00DA02A2" w:rsidRDefault="00006468" w:rsidP="00006468">
            <w:pPr>
              <w:spacing w:line="240" w:lineRule="auto"/>
              <w:jc w:val="both"/>
              <w:rPr>
                <w:rFonts w:cs="Segoe UI"/>
                <w:sz w:val="16"/>
                <w:szCs w:val="16"/>
                <w:lang w:val="en-GB"/>
              </w:rPr>
            </w:pPr>
            <w:r>
              <w:rPr>
                <w:rFonts w:cs="Segoe UI"/>
                <w:sz w:val="16"/>
                <w:szCs w:val="16"/>
                <w:lang w:val="en-GB"/>
              </w:rPr>
              <w:t>V</w:t>
            </w:r>
            <w:r w:rsidRPr="00DA02A2">
              <w:rPr>
                <w:rFonts w:cs="Segoe UI"/>
                <w:sz w:val="16"/>
                <w:szCs w:val="16"/>
                <w:lang w:val="en-GB"/>
              </w:rPr>
              <w:t>ocabulary preferred</w:t>
            </w:r>
          </w:p>
        </w:tc>
        <w:tc>
          <w:tcPr>
            <w:tcW w:w="1292" w:type="dxa"/>
            <w:vAlign w:val="center"/>
          </w:tcPr>
          <w:p w14:paraId="45CD9405" w14:textId="193B131E" w:rsidR="00006468"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7AB44F0B" w14:textId="71DC6975" w:rsidR="00006468" w:rsidRPr="00DA02A2" w:rsidRDefault="00006468" w:rsidP="00006468">
            <w:pPr>
              <w:spacing w:line="240" w:lineRule="auto"/>
              <w:jc w:val="both"/>
              <w:rPr>
                <w:rFonts w:cs="Segoe UI"/>
                <w:sz w:val="16"/>
                <w:szCs w:val="16"/>
                <w:lang w:val="en-GB"/>
              </w:rPr>
            </w:pPr>
            <w:r>
              <w:rPr>
                <w:rFonts w:cs="Segoe UI"/>
                <w:sz w:val="16"/>
                <w:szCs w:val="16"/>
                <w:lang w:val="en-GB"/>
              </w:rPr>
              <w:t>NZ MGI Themes</w:t>
            </w:r>
          </w:p>
        </w:tc>
        <w:tc>
          <w:tcPr>
            <w:tcW w:w="1756" w:type="dxa"/>
            <w:vAlign w:val="center"/>
          </w:tcPr>
          <w:p w14:paraId="724940EB" w14:textId="52AF4332" w:rsidR="00006468" w:rsidRPr="00734E65" w:rsidRDefault="00006468" w:rsidP="00006468">
            <w:pPr>
              <w:spacing w:line="240" w:lineRule="auto"/>
              <w:jc w:val="both"/>
              <w:rPr>
                <w:rFonts w:cs="Segoe UI"/>
                <w:sz w:val="16"/>
                <w:szCs w:val="16"/>
                <w:lang w:val="en-GB"/>
              </w:rPr>
            </w:pPr>
            <w:r>
              <w:rPr>
                <w:rFonts w:cs="Segoe UI"/>
                <w:sz w:val="16"/>
                <w:szCs w:val="16"/>
                <w:lang w:val="en-GB"/>
              </w:rPr>
              <w:t>-</w:t>
            </w:r>
          </w:p>
        </w:tc>
        <w:tc>
          <w:tcPr>
            <w:tcW w:w="2010" w:type="dxa"/>
            <w:vAlign w:val="center"/>
          </w:tcPr>
          <w:p w14:paraId="7F4C752C" w14:textId="12F59C92" w:rsidR="00006468" w:rsidRPr="00734E65" w:rsidRDefault="00006468" w:rsidP="00006468">
            <w:pPr>
              <w:spacing w:line="240" w:lineRule="auto"/>
              <w:jc w:val="both"/>
              <w:rPr>
                <w:rFonts w:cs="Segoe UI"/>
                <w:sz w:val="16"/>
                <w:szCs w:val="16"/>
                <w:lang w:val="en-GB"/>
              </w:rPr>
            </w:pPr>
            <w:r>
              <w:rPr>
                <w:rFonts w:cs="Segoe UI"/>
                <w:sz w:val="16"/>
                <w:szCs w:val="16"/>
                <w:lang w:val="en-GB"/>
              </w:rPr>
              <w:t>-</w:t>
            </w:r>
          </w:p>
        </w:tc>
        <w:tc>
          <w:tcPr>
            <w:tcW w:w="2565" w:type="dxa"/>
            <w:vAlign w:val="center"/>
          </w:tcPr>
          <w:p w14:paraId="3338184A" w14:textId="2E151E0E" w:rsidR="00006468" w:rsidRPr="00734E65" w:rsidRDefault="00006468" w:rsidP="00006468">
            <w:pPr>
              <w:spacing w:line="240" w:lineRule="auto"/>
              <w:jc w:val="both"/>
              <w:rPr>
                <w:rFonts w:cs="Segoe UI"/>
                <w:sz w:val="16"/>
                <w:szCs w:val="16"/>
                <w:lang w:val="en-GB"/>
              </w:rPr>
            </w:pPr>
            <w:r>
              <w:rPr>
                <w:rFonts w:cs="Segoe UI"/>
                <w:sz w:val="16"/>
                <w:szCs w:val="16"/>
                <w:lang w:val="en-GB"/>
              </w:rPr>
              <w:t>-</w:t>
            </w:r>
          </w:p>
        </w:tc>
      </w:tr>
      <w:tr w:rsidR="00006468" w:rsidRPr="00DA02A2" w14:paraId="335CBA81" w14:textId="2215E37A" w:rsidTr="00D14832">
        <w:tc>
          <w:tcPr>
            <w:tcW w:w="1437" w:type="dxa"/>
            <w:vAlign w:val="center"/>
          </w:tcPr>
          <w:p w14:paraId="06B9B18A" w14:textId="4BA5D90E" w:rsidR="00006468" w:rsidRPr="00DA02A2" w:rsidRDefault="00006468" w:rsidP="00006468">
            <w:pPr>
              <w:spacing w:line="240" w:lineRule="auto"/>
              <w:jc w:val="both"/>
              <w:rPr>
                <w:rFonts w:cs="Segoe UI"/>
                <w:sz w:val="16"/>
                <w:szCs w:val="16"/>
                <w:lang w:val="en-GB"/>
              </w:rPr>
            </w:pPr>
            <w:r>
              <w:rPr>
                <w:rFonts w:cs="Segoe UI"/>
                <w:sz w:val="16"/>
                <w:szCs w:val="16"/>
                <w:lang w:val="en-GB"/>
              </w:rPr>
              <w:t>Keywords</w:t>
            </w:r>
          </w:p>
        </w:tc>
        <w:tc>
          <w:tcPr>
            <w:tcW w:w="1048" w:type="dxa"/>
            <w:vAlign w:val="center"/>
          </w:tcPr>
          <w:p w14:paraId="1CDCA3B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851" w:type="dxa"/>
            <w:vAlign w:val="center"/>
          </w:tcPr>
          <w:p w14:paraId="57829B1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4884D73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Keywords that best describe the content of the data. </w:t>
            </w:r>
          </w:p>
        </w:tc>
        <w:tc>
          <w:tcPr>
            <w:tcW w:w="1222" w:type="dxa"/>
            <w:vAlign w:val="center"/>
          </w:tcPr>
          <w:p w14:paraId="2B41173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p>
        </w:tc>
        <w:tc>
          <w:tcPr>
            <w:tcW w:w="1292" w:type="dxa"/>
            <w:vAlign w:val="center"/>
          </w:tcPr>
          <w:p w14:paraId="7B25A38D" w14:textId="58A5482F"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10E9115C" w14:textId="47CF26BF" w:rsidR="00006468" w:rsidRDefault="00006468" w:rsidP="00006468">
            <w:pPr>
              <w:spacing w:line="240" w:lineRule="auto"/>
              <w:jc w:val="both"/>
              <w:rPr>
                <w:rFonts w:cs="Segoe UI"/>
                <w:sz w:val="16"/>
                <w:szCs w:val="16"/>
                <w:lang w:val="en-GB"/>
              </w:rPr>
            </w:pPr>
            <w:r>
              <w:rPr>
                <w:rFonts w:cs="Segoe UI"/>
                <w:sz w:val="16"/>
                <w:szCs w:val="16"/>
                <w:lang w:val="en-GB"/>
              </w:rPr>
              <w:t>NZ MGI Themes</w:t>
            </w:r>
          </w:p>
          <w:p w14:paraId="710E3684" w14:textId="77777777" w:rsidR="00006468" w:rsidRDefault="00006468" w:rsidP="00006468">
            <w:pPr>
              <w:spacing w:line="240" w:lineRule="auto"/>
              <w:jc w:val="both"/>
              <w:rPr>
                <w:rFonts w:cs="Segoe UI"/>
                <w:sz w:val="16"/>
                <w:szCs w:val="16"/>
                <w:lang w:val="en-GB"/>
              </w:rPr>
            </w:pPr>
          </w:p>
          <w:p w14:paraId="6E0045FD" w14:textId="192DE64F" w:rsidR="00006468" w:rsidRDefault="00006468" w:rsidP="00006468">
            <w:pPr>
              <w:spacing w:line="240" w:lineRule="auto"/>
              <w:jc w:val="both"/>
              <w:rPr>
                <w:rFonts w:cs="Segoe UI"/>
                <w:sz w:val="16"/>
                <w:szCs w:val="16"/>
                <w:lang w:val="en-GB"/>
              </w:rPr>
            </w:pPr>
            <w:r w:rsidRPr="00DA02A2">
              <w:rPr>
                <w:rFonts w:cs="Segoe UI"/>
                <w:sz w:val="16"/>
                <w:szCs w:val="16"/>
                <w:lang w:val="en-GB"/>
              </w:rPr>
              <w:t>AODN Parameter Category Vocabulary</w:t>
            </w:r>
          </w:p>
          <w:p w14:paraId="3EF84A1E" w14:textId="77777777" w:rsidR="00006468" w:rsidRPr="00DA02A2" w:rsidRDefault="00006468" w:rsidP="00006468">
            <w:pPr>
              <w:spacing w:line="240" w:lineRule="auto"/>
              <w:jc w:val="both"/>
              <w:rPr>
                <w:rFonts w:cs="Segoe UI"/>
                <w:sz w:val="16"/>
                <w:szCs w:val="16"/>
                <w:lang w:val="en-GB"/>
              </w:rPr>
            </w:pPr>
          </w:p>
          <w:p w14:paraId="1B89FF29"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NASA/Global Change Master Directory Earth Science Keywords</w:t>
            </w:r>
          </w:p>
        </w:tc>
        <w:tc>
          <w:tcPr>
            <w:tcW w:w="1756" w:type="dxa"/>
            <w:vAlign w:val="center"/>
          </w:tcPr>
          <w:p w14:paraId="21542002" w14:textId="573AB64A" w:rsidR="00006468" w:rsidRPr="00DA02A2" w:rsidRDefault="00006468" w:rsidP="00006468">
            <w:pPr>
              <w:spacing w:line="240" w:lineRule="auto"/>
              <w:jc w:val="both"/>
              <w:rPr>
                <w:rFonts w:cs="Segoe UI"/>
                <w:sz w:val="16"/>
                <w:szCs w:val="16"/>
                <w:lang w:val="en-GB"/>
              </w:rPr>
            </w:pPr>
            <w:r w:rsidRPr="004B5D63">
              <w:rPr>
                <w:rFonts w:cs="Segoe UI"/>
                <w:sz w:val="16"/>
                <w:szCs w:val="16"/>
                <w:lang w:val="en-GB"/>
              </w:rPr>
              <w:t>//dc</w:t>
            </w:r>
            <w:r w:rsidRPr="004B5D63">
              <w:rPr>
                <w:rFonts w:cs="Segoe UI"/>
                <w:sz w:val="16"/>
                <w:szCs w:val="16"/>
                <w:lang w:val="en-GB"/>
              </w:rPr>
              <w:br/>
              <w:t xml:space="preserve"> </w:t>
            </w:r>
            <w:r>
              <w:rPr>
                <w:rFonts w:cs="Segoe UI"/>
                <w:sz w:val="16"/>
                <w:szCs w:val="16"/>
                <w:lang w:val="en-GB"/>
              </w:rPr>
              <w:t xml:space="preserve"> </w:t>
            </w:r>
            <w:r w:rsidRPr="004B5D63">
              <w:rPr>
                <w:rFonts w:cs="Segoe UI"/>
                <w:sz w:val="16"/>
                <w:szCs w:val="16"/>
                <w:lang w:val="en-GB"/>
              </w:rPr>
              <w:t>/terms</w:t>
            </w:r>
            <w:r w:rsidRPr="004B5D63">
              <w:rPr>
                <w:rFonts w:cs="Segoe UI"/>
                <w:sz w:val="16"/>
                <w:szCs w:val="16"/>
                <w:lang w:val="en-GB"/>
              </w:rPr>
              <w:br/>
              <w:t xml:space="preserve"> </w:t>
            </w:r>
            <w:r>
              <w:rPr>
                <w:rFonts w:cs="Segoe UI"/>
                <w:sz w:val="16"/>
                <w:szCs w:val="16"/>
                <w:lang w:val="en-GB"/>
              </w:rPr>
              <w:t xml:space="preserve"> </w:t>
            </w:r>
            <w:r w:rsidRPr="004B5D63">
              <w:rPr>
                <w:rFonts w:cs="Segoe UI"/>
                <w:sz w:val="16"/>
                <w:szCs w:val="16"/>
                <w:lang w:val="en-GB"/>
              </w:rPr>
              <w:t xml:space="preserve"> /subject</w:t>
            </w:r>
          </w:p>
        </w:tc>
        <w:tc>
          <w:tcPr>
            <w:tcW w:w="2010" w:type="dxa"/>
            <w:vAlign w:val="center"/>
          </w:tcPr>
          <w:p w14:paraId="00285EC5" w14:textId="0270085B" w:rsidR="00006468" w:rsidRDefault="00006468" w:rsidP="00006468">
            <w:pPr>
              <w:spacing w:line="240" w:lineRule="auto"/>
              <w:jc w:val="both"/>
              <w:rPr>
                <w:rFonts w:cs="Segoe UI"/>
                <w:sz w:val="16"/>
                <w:szCs w:val="16"/>
                <w:lang w:val="en-GB"/>
              </w:rPr>
            </w:pPr>
            <w:r w:rsidRPr="004B5D63">
              <w:rPr>
                <w:rFonts w:cs="Segoe UI"/>
                <w:sz w:val="16"/>
                <w:szCs w:val="16"/>
                <w:lang w:val="en-GB"/>
              </w:rPr>
              <w:t>//eml</w:t>
            </w:r>
            <w:r w:rsidRPr="004B5D63">
              <w:rPr>
                <w:rFonts w:cs="Segoe UI"/>
                <w:sz w:val="16"/>
                <w:szCs w:val="16"/>
                <w:lang w:val="en-GB"/>
              </w:rPr>
              <w:br/>
              <w:t xml:space="preserve"> /dataset</w:t>
            </w:r>
            <w:r w:rsidRPr="004B5D63">
              <w:rPr>
                <w:rFonts w:cs="Segoe UI"/>
                <w:sz w:val="16"/>
                <w:szCs w:val="16"/>
                <w:lang w:val="en-GB"/>
              </w:rPr>
              <w:br/>
              <w:t xml:space="preserve">  /keywordset</w:t>
            </w:r>
            <w:r w:rsidRPr="004B5D63">
              <w:rPr>
                <w:rFonts w:cs="Segoe UI"/>
                <w:sz w:val="16"/>
                <w:szCs w:val="16"/>
                <w:lang w:val="en-GB"/>
              </w:rPr>
              <w:br/>
              <w:t xml:space="preserve">   /keyword</w:t>
            </w:r>
          </w:p>
          <w:p w14:paraId="27C86C3B" w14:textId="77777777" w:rsidR="00006468" w:rsidRPr="004B5D63" w:rsidRDefault="00006468" w:rsidP="00006468">
            <w:pPr>
              <w:rPr>
                <w:rFonts w:cs="Segoe UI"/>
                <w:i/>
                <w:iCs/>
                <w:sz w:val="16"/>
                <w:szCs w:val="16"/>
                <w:lang w:val="en-GB"/>
              </w:rPr>
            </w:pPr>
            <w:r w:rsidRPr="004B5D63">
              <w:rPr>
                <w:rFonts w:cs="Segoe UI"/>
                <w:i/>
                <w:iCs/>
                <w:sz w:val="16"/>
                <w:szCs w:val="16"/>
                <w:lang w:val="en-GB"/>
              </w:rPr>
              <w:t>AND</w:t>
            </w:r>
          </w:p>
          <w:p w14:paraId="6BEFEB4E" w14:textId="4EECE3E8" w:rsidR="00006468" w:rsidRPr="00DA02A2" w:rsidRDefault="00006468" w:rsidP="00006468">
            <w:pPr>
              <w:spacing w:line="240" w:lineRule="auto"/>
              <w:jc w:val="both"/>
              <w:rPr>
                <w:rFonts w:cs="Segoe UI"/>
                <w:sz w:val="16"/>
                <w:szCs w:val="16"/>
                <w:lang w:val="en-GB"/>
              </w:rPr>
            </w:pPr>
            <w:r w:rsidRPr="004B5D63">
              <w:rPr>
                <w:rFonts w:cs="Segoe UI"/>
                <w:sz w:val="16"/>
                <w:szCs w:val="16"/>
                <w:lang w:val="en-GB"/>
              </w:rPr>
              <w:t xml:space="preserve">   /keywordThesaurus</w:t>
            </w:r>
          </w:p>
        </w:tc>
        <w:tc>
          <w:tcPr>
            <w:tcW w:w="2565" w:type="dxa"/>
            <w:vAlign w:val="center"/>
          </w:tcPr>
          <w:p w14:paraId="70F026A7" w14:textId="77777777" w:rsidR="00006468" w:rsidRPr="004B5D63" w:rsidRDefault="00006468" w:rsidP="00006468">
            <w:pPr>
              <w:spacing w:line="240" w:lineRule="auto"/>
              <w:jc w:val="both"/>
              <w:rPr>
                <w:rFonts w:cs="Segoe UI"/>
                <w:sz w:val="16"/>
                <w:szCs w:val="16"/>
                <w:lang w:val="en-GB"/>
              </w:rPr>
            </w:pPr>
            <w:r w:rsidRPr="004B5D63">
              <w:rPr>
                <w:rFonts w:cs="Segoe UI"/>
                <w:sz w:val="16"/>
                <w:szCs w:val="16"/>
                <w:lang w:val="en-GB"/>
              </w:rPr>
              <w:t>//mdb:MD_Metadata</w:t>
            </w:r>
            <w:r w:rsidRPr="004B5D63">
              <w:rPr>
                <w:rFonts w:cs="Segoe UI"/>
                <w:sz w:val="16"/>
                <w:szCs w:val="16"/>
                <w:lang w:val="en-GB"/>
              </w:rPr>
              <w:br/>
              <w:t xml:space="preserve"> /mdb:identificationInfo</w:t>
            </w:r>
            <w:r w:rsidRPr="004B5D63">
              <w:rPr>
                <w:rFonts w:cs="Segoe UI"/>
                <w:sz w:val="16"/>
                <w:szCs w:val="16"/>
                <w:lang w:val="en-GB"/>
              </w:rPr>
              <w:br/>
              <w:t xml:space="preserve">  /mri:MD_DataIdentification</w:t>
            </w:r>
            <w:r w:rsidRPr="004B5D63">
              <w:rPr>
                <w:rFonts w:cs="Segoe UI"/>
                <w:sz w:val="16"/>
                <w:szCs w:val="16"/>
                <w:lang w:val="en-GB"/>
              </w:rPr>
              <w:br/>
              <w:t xml:space="preserve">   /mri:descriptiveKeywords</w:t>
            </w:r>
            <w:r w:rsidRPr="004B5D63">
              <w:rPr>
                <w:rFonts w:cs="Segoe UI"/>
                <w:sz w:val="16"/>
                <w:szCs w:val="16"/>
                <w:lang w:val="en-GB"/>
              </w:rPr>
              <w:br/>
              <w:t xml:space="preserve">    /mri:MD_Keywords</w:t>
            </w:r>
            <w:r w:rsidRPr="004B5D63">
              <w:rPr>
                <w:rFonts w:cs="Segoe UI"/>
                <w:sz w:val="16"/>
                <w:szCs w:val="16"/>
                <w:lang w:val="en-GB"/>
              </w:rPr>
              <w:br/>
              <w:t xml:space="preserve">     /mri:keyword</w:t>
            </w:r>
          </w:p>
          <w:p w14:paraId="4807B9AC" w14:textId="77777777" w:rsidR="00006468" w:rsidRPr="004B5D63" w:rsidRDefault="00006468" w:rsidP="00006468">
            <w:pPr>
              <w:rPr>
                <w:rFonts w:cs="Segoe UI"/>
                <w:i/>
                <w:iCs/>
                <w:sz w:val="16"/>
                <w:szCs w:val="16"/>
                <w:lang w:val="en-GB"/>
              </w:rPr>
            </w:pPr>
            <w:r w:rsidRPr="004B5D63">
              <w:rPr>
                <w:rFonts w:cs="Segoe UI"/>
                <w:i/>
                <w:iCs/>
                <w:sz w:val="16"/>
                <w:szCs w:val="16"/>
                <w:lang w:val="en-GB"/>
              </w:rPr>
              <w:t>WITH</w:t>
            </w:r>
          </w:p>
          <w:p w14:paraId="6B6ACFA0" w14:textId="77777777" w:rsidR="00006468" w:rsidRPr="004B5D63" w:rsidRDefault="00006468" w:rsidP="00006468">
            <w:pPr>
              <w:rPr>
                <w:rFonts w:cs="Segoe UI"/>
                <w:sz w:val="16"/>
                <w:szCs w:val="16"/>
                <w:lang w:val="en-GB"/>
              </w:rPr>
            </w:pPr>
            <w:r w:rsidRPr="004B5D63">
              <w:rPr>
                <w:rFonts w:cs="Segoe UI"/>
                <w:sz w:val="16"/>
                <w:szCs w:val="16"/>
                <w:lang w:val="en-GB"/>
              </w:rPr>
              <w:t xml:space="preserve">     /mri:thesaurusName</w:t>
            </w:r>
          </w:p>
          <w:p w14:paraId="7BAC2CA6" w14:textId="77777777" w:rsidR="00006468" w:rsidRPr="004B5D63" w:rsidRDefault="00006468" w:rsidP="00006468">
            <w:pPr>
              <w:rPr>
                <w:rFonts w:cs="Segoe UI"/>
                <w:i/>
                <w:iCs/>
                <w:sz w:val="16"/>
                <w:szCs w:val="16"/>
                <w:lang w:val="en-GB"/>
              </w:rPr>
            </w:pPr>
            <w:r w:rsidRPr="004B5D63">
              <w:rPr>
                <w:rFonts w:cs="Segoe UI"/>
                <w:i/>
                <w:iCs/>
                <w:sz w:val="16"/>
                <w:szCs w:val="16"/>
                <w:lang w:val="en-GB"/>
              </w:rPr>
              <w:t>ALSO SEE</w:t>
            </w:r>
          </w:p>
          <w:p w14:paraId="3CC480CF" w14:textId="1739E281" w:rsidR="00006468" w:rsidRPr="00DA02A2" w:rsidRDefault="00006468" w:rsidP="00006468">
            <w:pPr>
              <w:spacing w:line="240" w:lineRule="auto"/>
              <w:jc w:val="both"/>
              <w:rPr>
                <w:rFonts w:cs="Segoe UI"/>
                <w:sz w:val="16"/>
                <w:szCs w:val="16"/>
                <w:lang w:val="en-GB"/>
              </w:rPr>
            </w:pPr>
            <w:r w:rsidRPr="004B5D63">
              <w:rPr>
                <w:rFonts w:cs="Segoe UI"/>
                <w:sz w:val="16"/>
                <w:szCs w:val="16"/>
                <w:lang w:val="en-GB"/>
              </w:rPr>
              <w:t xml:space="preserve">   /mri:citation</w:t>
            </w:r>
            <w:r w:rsidRPr="004B5D63">
              <w:rPr>
                <w:rFonts w:cs="Segoe UI"/>
                <w:sz w:val="16"/>
                <w:szCs w:val="16"/>
                <w:lang w:val="en-GB"/>
              </w:rPr>
              <w:br/>
              <w:t xml:space="preserve">    /mri:topic category</w:t>
            </w:r>
          </w:p>
        </w:tc>
      </w:tr>
      <w:tr w:rsidR="00006468" w:rsidRPr="00DA02A2" w14:paraId="6D56AB68" w14:textId="598E5599" w:rsidTr="00D14832">
        <w:trPr>
          <w:trHeight w:val="2033"/>
        </w:trPr>
        <w:tc>
          <w:tcPr>
            <w:tcW w:w="1437" w:type="dxa"/>
            <w:vAlign w:val="center"/>
          </w:tcPr>
          <w:p w14:paraId="076BC62D" w14:textId="5131EF4D" w:rsidR="00006468" w:rsidRPr="00DA02A2" w:rsidRDefault="00006468" w:rsidP="00006468">
            <w:pPr>
              <w:spacing w:line="240" w:lineRule="auto"/>
              <w:jc w:val="both"/>
              <w:rPr>
                <w:rFonts w:cs="Segoe UI"/>
                <w:sz w:val="16"/>
                <w:szCs w:val="16"/>
                <w:lang w:val="en-GB"/>
              </w:rPr>
            </w:pPr>
            <w:r>
              <w:rPr>
                <w:rFonts w:cs="Segoe UI"/>
                <w:sz w:val="16"/>
                <w:szCs w:val="16"/>
                <w:lang w:val="en-GB"/>
              </w:rPr>
              <w:t>L</w:t>
            </w:r>
            <w:r w:rsidRPr="00DA02A2">
              <w:rPr>
                <w:rFonts w:cs="Segoe UI"/>
                <w:sz w:val="16"/>
                <w:szCs w:val="16"/>
                <w:lang w:val="en-GB"/>
              </w:rPr>
              <w:t>icence</w:t>
            </w:r>
          </w:p>
        </w:tc>
        <w:tc>
          <w:tcPr>
            <w:tcW w:w="1048" w:type="dxa"/>
            <w:vAlign w:val="center"/>
          </w:tcPr>
          <w:p w14:paraId="4C9E619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851" w:type="dxa"/>
            <w:vAlign w:val="center"/>
          </w:tcPr>
          <w:p w14:paraId="7313F03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5EF37DEB"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 legal instrument governing the use constraints of the dataset. Typically, this should be accepted citation for a standard licence (such as CC) or be a link to a specific licence.</w:t>
            </w:r>
          </w:p>
        </w:tc>
        <w:tc>
          <w:tcPr>
            <w:tcW w:w="1222" w:type="dxa"/>
            <w:vAlign w:val="center"/>
          </w:tcPr>
          <w:p w14:paraId="3E3277A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Text</w:t>
            </w:r>
          </w:p>
        </w:tc>
        <w:tc>
          <w:tcPr>
            <w:tcW w:w="1292" w:type="dxa"/>
            <w:vAlign w:val="center"/>
          </w:tcPr>
          <w:p w14:paraId="31257FB0"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Preferably, a standard licence framework shall be used, such as: Creative Commons, NZGOAL</w:t>
            </w:r>
          </w:p>
        </w:tc>
        <w:tc>
          <w:tcPr>
            <w:tcW w:w="1146" w:type="dxa"/>
            <w:vAlign w:val="center"/>
          </w:tcPr>
          <w:p w14:paraId="06A04EFE" w14:textId="77777777" w:rsidR="00006468" w:rsidRPr="00DA02A2" w:rsidRDefault="00006468" w:rsidP="00006468">
            <w:pPr>
              <w:spacing w:line="240" w:lineRule="auto"/>
              <w:jc w:val="both"/>
              <w:rPr>
                <w:rFonts w:cs="Segoe UI"/>
                <w:sz w:val="16"/>
                <w:szCs w:val="16"/>
                <w:lang w:val="en-GB"/>
              </w:rPr>
            </w:pPr>
          </w:p>
        </w:tc>
        <w:tc>
          <w:tcPr>
            <w:tcW w:w="1756" w:type="dxa"/>
            <w:vAlign w:val="center"/>
          </w:tcPr>
          <w:p w14:paraId="50B5E673" w14:textId="01842B8D" w:rsidR="00006468" w:rsidRPr="00DA02A2" w:rsidRDefault="00006468" w:rsidP="00006468">
            <w:pPr>
              <w:spacing w:line="240" w:lineRule="auto"/>
              <w:jc w:val="both"/>
              <w:rPr>
                <w:rFonts w:cs="Segoe UI"/>
                <w:sz w:val="16"/>
                <w:szCs w:val="16"/>
                <w:lang w:val="en-GB"/>
              </w:rPr>
            </w:pPr>
            <w:r w:rsidRPr="005E5743">
              <w:rPr>
                <w:rFonts w:cs="Segoe UI"/>
                <w:sz w:val="16"/>
                <w:szCs w:val="16"/>
                <w:lang w:val="en-GB"/>
              </w:rPr>
              <w:t>//dc</w:t>
            </w:r>
            <w:r w:rsidRPr="005E5743">
              <w:rPr>
                <w:rFonts w:cs="Segoe UI"/>
                <w:sz w:val="16"/>
                <w:szCs w:val="16"/>
                <w:lang w:val="en-GB"/>
              </w:rPr>
              <w:br/>
              <w:t xml:space="preserve"> /terms</w:t>
            </w:r>
            <w:r w:rsidRPr="005E5743">
              <w:rPr>
                <w:rFonts w:cs="Segoe UI"/>
                <w:sz w:val="16"/>
                <w:szCs w:val="16"/>
                <w:lang w:val="en-GB"/>
              </w:rPr>
              <w:br/>
              <w:t xml:space="preserve">  /license</w:t>
            </w:r>
          </w:p>
        </w:tc>
        <w:tc>
          <w:tcPr>
            <w:tcW w:w="2010" w:type="dxa"/>
            <w:vAlign w:val="center"/>
          </w:tcPr>
          <w:p w14:paraId="46878455" w14:textId="77777777" w:rsidR="00006468" w:rsidRPr="005E5743" w:rsidRDefault="00006468" w:rsidP="00006468">
            <w:pPr>
              <w:spacing w:line="240" w:lineRule="auto"/>
              <w:jc w:val="both"/>
              <w:rPr>
                <w:rFonts w:cs="Segoe UI"/>
                <w:sz w:val="16"/>
                <w:szCs w:val="16"/>
                <w:lang w:val="en-GB"/>
              </w:rPr>
            </w:pPr>
            <w:r w:rsidRPr="005E5743">
              <w:rPr>
                <w:rFonts w:cs="Segoe UI"/>
                <w:sz w:val="16"/>
                <w:szCs w:val="16"/>
                <w:lang w:val="en-GB"/>
              </w:rPr>
              <w:t>//eml</w:t>
            </w:r>
            <w:r w:rsidRPr="005E5743">
              <w:rPr>
                <w:rFonts w:cs="Segoe UI"/>
                <w:sz w:val="16"/>
                <w:szCs w:val="16"/>
                <w:lang w:val="en-GB"/>
              </w:rPr>
              <w:br/>
              <w:t xml:space="preserve"> /dataset</w:t>
            </w:r>
            <w:r w:rsidRPr="005E5743">
              <w:rPr>
                <w:rFonts w:cs="Segoe UI"/>
                <w:sz w:val="16"/>
                <w:szCs w:val="16"/>
                <w:lang w:val="en-GB"/>
              </w:rPr>
              <w:br/>
              <w:t xml:space="preserve">  /intellectualRights</w:t>
            </w:r>
          </w:p>
          <w:p w14:paraId="57EC8EFD" w14:textId="77777777" w:rsidR="00006468" w:rsidRPr="005E5743" w:rsidRDefault="00006468" w:rsidP="00006468">
            <w:pPr>
              <w:rPr>
                <w:rFonts w:cs="Segoe UI"/>
                <w:i/>
                <w:iCs/>
                <w:sz w:val="16"/>
                <w:szCs w:val="16"/>
                <w:lang w:val="en-GB"/>
              </w:rPr>
            </w:pPr>
            <w:r w:rsidRPr="005E5743">
              <w:rPr>
                <w:rFonts w:cs="Segoe UI"/>
                <w:i/>
                <w:iCs/>
                <w:sz w:val="16"/>
                <w:szCs w:val="16"/>
                <w:lang w:val="en-GB"/>
              </w:rPr>
              <w:t>WITH</w:t>
            </w:r>
          </w:p>
          <w:p w14:paraId="29366A9C" w14:textId="77777777" w:rsidR="00006468" w:rsidRPr="005E5743" w:rsidRDefault="00006468" w:rsidP="00006468">
            <w:pPr>
              <w:spacing w:line="240" w:lineRule="auto"/>
              <w:jc w:val="both"/>
              <w:rPr>
                <w:rFonts w:cs="Segoe UI"/>
                <w:sz w:val="16"/>
                <w:szCs w:val="16"/>
                <w:lang w:val="en-GB"/>
              </w:rPr>
            </w:pPr>
            <w:r w:rsidRPr="005E5743">
              <w:rPr>
                <w:rFonts w:cs="Segoe UI"/>
                <w:sz w:val="16"/>
                <w:szCs w:val="16"/>
                <w:lang w:val="en-GB"/>
              </w:rPr>
              <w:t xml:space="preserve">  /Licensed</w:t>
            </w:r>
            <w:r w:rsidRPr="005E5743">
              <w:rPr>
                <w:rFonts w:cs="Segoe UI"/>
                <w:sz w:val="16"/>
                <w:szCs w:val="16"/>
                <w:lang w:val="en-GB"/>
              </w:rPr>
              <w:br/>
              <w:t xml:space="preserve">   /licenseName</w:t>
            </w:r>
          </w:p>
          <w:p w14:paraId="27A4AF53" w14:textId="77777777" w:rsidR="00006468" w:rsidRPr="005E5743" w:rsidRDefault="00006468" w:rsidP="00006468">
            <w:pPr>
              <w:rPr>
                <w:rFonts w:cs="Segoe UI"/>
                <w:i/>
                <w:iCs/>
                <w:sz w:val="16"/>
                <w:szCs w:val="16"/>
                <w:lang w:val="en-GB"/>
              </w:rPr>
            </w:pPr>
            <w:r w:rsidRPr="005E5743">
              <w:rPr>
                <w:rFonts w:cs="Segoe UI"/>
                <w:i/>
                <w:iCs/>
                <w:sz w:val="16"/>
                <w:szCs w:val="16"/>
                <w:lang w:val="en-GB"/>
              </w:rPr>
              <w:t>AND</w:t>
            </w:r>
          </w:p>
          <w:p w14:paraId="4E635D8E" w14:textId="5475DF66" w:rsidR="00006468" w:rsidRPr="00DA02A2" w:rsidRDefault="00006468" w:rsidP="00006468">
            <w:pPr>
              <w:spacing w:line="240" w:lineRule="auto"/>
              <w:jc w:val="both"/>
              <w:rPr>
                <w:rFonts w:cs="Segoe UI"/>
                <w:sz w:val="16"/>
                <w:szCs w:val="16"/>
                <w:lang w:val="en-GB"/>
              </w:rPr>
            </w:pPr>
            <w:r w:rsidRPr="005E5743">
              <w:rPr>
                <w:rFonts w:cs="Segoe UI"/>
                <w:sz w:val="16"/>
                <w:szCs w:val="16"/>
                <w:lang w:val="en-GB"/>
              </w:rPr>
              <w:t xml:space="preserve">   /licenseURL</w:t>
            </w:r>
          </w:p>
        </w:tc>
        <w:tc>
          <w:tcPr>
            <w:tcW w:w="2565" w:type="dxa"/>
            <w:vAlign w:val="center"/>
          </w:tcPr>
          <w:p w14:paraId="4476A49A" w14:textId="79AD79F8" w:rsidR="00006468" w:rsidRPr="00DA02A2" w:rsidRDefault="00006468" w:rsidP="00006468">
            <w:pPr>
              <w:spacing w:line="240" w:lineRule="auto"/>
              <w:jc w:val="both"/>
              <w:rPr>
                <w:rFonts w:cs="Segoe UI"/>
                <w:sz w:val="16"/>
                <w:szCs w:val="16"/>
                <w:lang w:val="en-GB"/>
              </w:rPr>
            </w:pPr>
            <w:r w:rsidRPr="005E5743">
              <w:rPr>
                <w:rFonts w:cs="Segoe UI"/>
                <w:sz w:val="16"/>
                <w:szCs w:val="16"/>
                <w:lang w:val="en-GB"/>
              </w:rPr>
              <w:t>//mdb:MD_Metadata</w:t>
            </w:r>
            <w:r w:rsidRPr="005E5743">
              <w:rPr>
                <w:rFonts w:cs="Segoe UI"/>
                <w:sz w:val="16"/>
                <w:szCs w:val="16"/>
                <w:lang w:val="en-GB"/>
              </w:rPr>
              <w:br/>
              <w:t xml:space="preserve"> /mdb:identificationInfo</w:t>
            </w:r>
            <w:r w:rsidRPr="005E5743">
              <w:rPr>
                <w:rFonts w:cs="Segoe UI"/>
                <w:sz w:val="16"/>
                <w:szCs w:val="16"/>
                <w:lang w:val="en-GB"/>
              </w:rPr>
              <w:br/>
              <w:t xml:space="preserve">  /mri:MD_DataIdentification</w:t>
            </w:r>
            <w:r w:rsidRPr="005E5743">
              <w:rPr>
                <w:rFonts w:cs="Segoe UI"/>
                <w:sz w:val="16"/>
                <w:szCs w:val="16"/>
                <w:lang w:val="en-GB"/>
              </w:rPr>
              <w:br/>
              <w:t xml:space="preserve">   /mri:resourceConstraints</w:t>
            </w:r>
            <w:r w:rsidRPr="005E5743">
              <w:rPr>
                <w:rFonts w:cs="Segoe UI"/>
                <w:sz w:val="16"/>
                <w:szCs w:val="16"/>
                <w:lang w:val="en-GB"/>
              </w:rPr>
              <w:br/>
              <w:t xml:space="preserve">    /mco:MD_LegalConstraints</w:t>
            </w:r>
          </w:p>
        </w:tc>
      </w:tr>
      <w:tr w:rsidR="00006468" w:rsidRPr="00DA02A2" w14:paraId="4B4EFE14" w14:textId="77777777" w:rsidTr="00D14832">
        <w:trPr>
          <w:trHeight w:val="2033"/>
        </w:trPr>
        <w:tc>
          <w:tcPr>
            <w:tcW w:w="1437" w:type="dxa"/>
            <w:vAlign w:val="center"/>
          </w:tcPr>
          <w:p w14:paraId="43DE5329" w14:textId="1DB3AB28" w:rsidR="00006468" w:rsidRPr="00DA02A2" w:rsidDel="00803531" w:rsidRDefault="00EC099B" w:rsidP="00006468">
            <w:pPr>
              <w:spacing w:line="240" w:lineRule="auto"/>
              <w:jc w:val="both"/>
              <w:rPr>
                <w:rFonts w:cs="Segoe UI"/>
                <w:sz w:val="16"/>
                <w:szCs w:val="16"/>
                <w:lang w:val="en-GB"/>
              </w:rPr>
            </w:pPr>
            <w:r>
              <w:rPr>
                <w:rFonts w:cs="Segoe UI"/>
                <w:sz w:val="16"/>
                <w:szCs w:val="16"/>
                <w:lang w:val="en-GB"/>
              </w:rPr>
              <w:lastRenderedPageBreak/>
              <w:t>Publication statement</w:t>
            </w:r>
          </w:p>
        </w:tc>
        <w:tc>
          <w:tcPr>
            <w:tcW w:w="1048" w:type="dxa"/>
            <w:vAlign w:val="center"/>
          </w:tcPr>
          <w:p w14:paraId="43291938" w14:textId="40544CC7"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851" w:type="dxa"/>
            <w:vAlign w:val="center"/>
          </w:tcPr>
          <w:p w14:paraId="1AB96492" w14:textId="6C206761"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1920" w:type="dxa"/>
            <w:vAlign w:val="center"/>
          </w:tcPr>
          <w:p w14:paraId="5553E5BE" w14:textId="3544A9F2" w:rsidR="00EC099B" w:rsidRPr="00DA02A2" w:rsidRDefault="00006468" w:rsidP="00006468">
            <w:pPr>
              <w:spacing w:line="240" w:lineRule="auto"/>
              <w:jc w:val="both"/>
              <w:rPr>
                <w:rFonts w:cs="Segoe UI"/>
                <w:sz w:val="16"/>
                <w:szCs w:val="16"/>
                <w:lang w:val="en-GB"/>
              </w:rPr>
            </w:pPr>
            <w:r>
              <w:rPr>
                <w:rFonts w:cs="Segoe UI"/>
                <w:sz w:val="16"/>
                <w:szCs w:val="16"/>
                <w:lang w:val="en-GB"/>
              </w:rPr>
              <w:t xml:space="preserve">Information about whether the data </w:t>
            </w:r>
            <w:r w:rsidRPr="00803531">
              <w:rPr>
                <w:rFonts w:cs="Segoe UI"/>
                <w:sz w:val="16"/>
                <w:szCs w:val="16"/>
                <w:lang w:val="en-GB"/>
              </w:rPr>
              <w:t xml:space="preserve">can be </w:t>
            </w:r>
            <w:r w:rsidR="00EC099B">
              <w:rPr>
                <w:rFonts w:cs="Segoe UI"/>
                <w:sz w:val="16"/>
                <w:szCs w:val="16"/>
                <w:lang w:val="en-GB"/>
              </w:rPr>
              <w:t xml:space="preserve">publicly </w:t>
            </w:r>
            <w:r w:rsidRPr="00803531">
              <w:rPr>
                <w:rFonts w:cs="Segoe UI"/>
                <w:sz w:val="16"/>
                <w:szCs w:val="16"/>
                <w:lang w:val="en-GB"/>
              </w:rPr>
              <w:t xml:space="preserve">released </w:t>
            </w:r>
            <w:r>
              <w:rPr>
                <w:rFonts w:cs="Segoe UI"/>
                <w:sz w:val="16"/>
                <w:szCs w:val="16"/>
                <w:lang w:val="en-GB"/>
              </w:rPr>
              <w:t xml:space="preserve">should it not be </w:t>
            </w:r>
            <w:r w:rsidRPr="00803531">
              <w:rPr>
                <w:rFonts w:cs="Segoe UI"/>
                <w:sz w:val="16"/>
                <w:szCs w:val="16"/>
                <w:lang w:val="en-GB"/>
              </w:rPr>
              <w:t xml:space="preserve">already </w:t>
            </w:r>
            <w:r w:rsidR="00EC099B">
              <w:rPr>
                <w:rFonts w:cs="Segoe UI"/>
                <w:sz w:val="16"/>
                <w:szCs w:val="16"/>
                <w:lang w:val="en-GB"/>
              </w:rPr>
              <w:t>opened</w:t>
            </w:r>
            <w:r>
              <w:rPr>
                <w:rFonts w:cs="Segoe UI"/>
                <w:sz w:val="16"/>
                <w:szCs w:val="16"/>
                <w:lang w:val="en-GB"/>
              </w:rPr>
              <w:t>.</w:t>
            </w:r>
          </w:p>
        </w:tc>
        <w:tc>
          <w:tcPr>
            <w:tcW w:w="1222" w:type="dxa"/>
            <w:vAlign w:val="center"/>
          </w:tcPr>
          <w:p w14:paraId="0EA1866A" w14:textId="3BB43481" w:rsidR="00006468" w:rsidRPr="00DA02A2" w:rsidRDefault="00006468" w:rsidP="00006468">
            <w:pPr>
              <w:spacing w:line="240" w:lineRule="auto"/>
              <w:jc w:val="both"/>
              <w:rPr>
                <w:rFonts w:cs="Segoe UI"/>
                <w:sz w:val="16"/>
                <w:szCs w:val="16"/>
                <w:lang w:val="en-GB"/>
              </w:rPr>
            </w:pPr>
            <w:r>
              <w:rPr>
                <w:rFonts w:cs="Segoe UI"/>
                <w:sz w:val="16"/>
                <w:szCs w:val="16"/>
                <w:lang w:val="en-GB"/>
              </w:rPr>
              <w:t>Text</w:t>
            </w:r>
          </w:p>
        </w:tc>
        <w:tc>
          <w:tcPr>
            <w:tcW w:w="1292" w:type="dxa"/>
            <w:vAlign w:val="center"/>
          </w:tcPr>
          <w:p w14:paraId="65AE428F" w14:textId="50A4833C" w:rsidR="00006468" w:rsidRPr="00DA02A2" w:rsidRDefault="00006468" w:rsidP="00006468">
            <w:pPr>
              <w:spacing w:line="240" w:lineRule="auto"/>
              <w:jc w:val="both"/>
              <w:rPr>
                <w:rFonts w:cs="Segoe UI"/>
                <w:sz w:val="16"/>
                <w:szCs w:val="16"/>
                <w:lang w:val="en-GB"/>
              </w:rPr>
            </w:pPr>
            <w:r>
              <w:rPr>
                <w:rFonts w:cs="Segoe UI"/>
                <w:sz w:val="16"/>
                <w:szCs w:val="16"/>
                <w:lang w:val="en-GB"/>
              </w:rPr>
              <w:t>Y/N</w:t>
            </w:r>
          </w:p>
        </w:tc>
        <w:tc>
          <w:tcPr>
            <w:tcW w:w="1146" w:type="dxa"/>
            <w:vAlign w:val="center"/>
          </w:tcPr>
          <w:p w14:paraId="693C4EAC" w14:textId="6C60D4EB"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49A31DCF" w14:textId="0C266160" w:rsidR="00006468" w:rsidRPr="005E5743" w:rsidRDefault="00006468" w:rsidP="00006468">
            <w:pPr>
              <w:spacing w:line="240" w:lineRule="auto"/>
              <w:jc w:val="both"/>
              <w:rPr>
                <w:rFonts w:cs="Segoe UI"/>
                <w:sz w:val="16"/>
                <w:szCs w:val="16"/>
                <w:lang w:val="en-GB"/>
              </w:rPr>
            </w:pPr>
            <w:r>
              <w:rPr>
                <w:rFonts w:cs="Segoe UI"/>
                <w:sz w:val="16"/>
                <w:szCs w:val="16"/>
                <w:lang w:val="en-GB"/>
              </w:rPr>
              <w:t>-</w:t>
            </w:r>
          </w:p>
        </w:tc>
        <w:tc>
          <w:tcPr>
            <w:tcW w:w="2010" w:type="dxa"/>
            <w:vAlign w:val="center"/>
          </w:tcPr>
          <w:p w14:paraId="11BB7BAC" w14:textId="700ABC34" w:rsidR="00006468" w:rsidRPr="005E5743" w:rsidRDefault="00006468" w:rsidP="00006468">
            <w:pPr>
              <w:spacing w:line="240" w:lineRule="auto"/>
              <w:jc w:val="both"/>
              <w:rPr>
                <w:rFonts w:cs="Segoe UI"/>
                <w:sz w:val="16"/>
                <w:szCs w:val="16"/>
                <w:lang w:val="en-GB"/>
              </w:rPr>
            </w:pPr>
            <w:r>
              <w:rPr>
                <w:rFonts w:cs="Segoe UI"/>
                <w:sz w:val="16"/>
                <w:szCs w:val="16"/>
                <w:lang w:val="en-GB"/>
              </w:rPr>
              <w:t>-</w:t>
            </w:r>
          </w:p>
        </w:tc>
        <w:tc>
          <w:tcPr>
            <w:tcW w:w="2565" w:type="dxa"/>
            <w:vAlign w:val="center"/>
          </w:tcPr>
          <w:p w14:paraId="6084376B" w14:textId="78889B27" w:rsidR="00006468" w:rsidRPr="005E5743" w:rsidRDefault="00006468" w:rsidP="00006468">
            <w:pPr>
              <w:spacing w:line="240" w:lineRule="auto"/>
              <w:jc w:val="both"/>
              <w:rPr>
                <w:rFonts w:cs="Segoe UI"/>
                <w:sz w:val="16"/>
                <w:szCs w:val="16"/>
                <w:lang w:val="en-GB"/>
              </w:rPr>
            </w:pPr>
            <w:r>
              <w:rPr>
                <w:rFonts w:cs="Segoe UI"/>
                <w:sz w:val="16"/>
                <w:szCs w:val="16"/>
                <w:lang w:val="en-GB"/>
              </w:rPr>
              <w:t>-</w:t>
            </w:r>
          </w:p>
        </w:tc>
      </w:tr>
      <w:tr w:rsidR="00006468" w:rsidRPr="00DA02A2" w14:paraId="048CDE02" w14:textId="16956F81" w:rsidTr="00D14832">
        <w:trPr>
          <w:trHeight w:val="1295"/>
        </w:trPr>
        <w:tc>
          <w:tcPr>
            <w:tcW w:w="1437" w:type="dxa"/>
            <w:vAlign w:val="center"/>
          </w:tcPr>
          <w:p w14:paraId="30FAA89F" w14:textId="69C7412A" w:rsidR="00006468" w:rsidRPr="00DA02A2" w:rsidRDefault="00006468" w:rsidP="00006468">
            <w:pPr>
              <w:spacing w:line="240" w:lineRule="auto"/>
              <w:jc w:val="both"/>
              <w:rPr>
                <w:rFonts w:cs="Segoe UI"/>
                <w:sz w:val="16"/>
                <w:szCs w:val="16"/>
                <w:lang w:val="en-GB"/>
              </w:rPr>
            </w:pPr>
            <w:r>
              <w:rPr>
                <w:rFonts w:cs="Segoe UI"/>
                <w:sz w:val="16"/>
                <w:szCs w:val="16"/>
                <w:lang w:val="en-GB"/>
              </w:rPr>
              <w:t>C</w:t>
            </w:r>
            <w:r w:rsidRPr="00DA02A2">
              <w:rPr>
                <w:rFonts w:cs="Segoe UI"/>
                <w:sz w:val="16"/>
                <w:szCs w:val="16"/>
                <w:lang w:val="en-GB"/>
              </w:rPr>
              <w:t>onstraints</w:t>
            </w:r>
          </w:p>
        </w:tc>
        <w:tc>
          <w:tcPr>
            <w:tcW w:w="1048" w:type="dxa"/>
            <w:vAlign w:val="center"/>
          </w:tcPr>
          <w:p w14:paraId="1B23AEB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42F23284"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6088C6D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Any additional comments on potential restrictions / constraints on the use and usability of the data.</w:t>
            </w:r>
          </w:p>
        </w:tc>
        <w:tc>
          <w:tcPr>
            <w:tcW w:w="1222" w:type="dxa"/>
            <w:vAlign w:val="center"/>
          </w:tcPr>
          <w:p w14:paraId="7A4144F3"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Text</w:t>
            </w:r>
          </w:p>
        </w:tc>
        <w:tc>
          <w:tcPr>
            <w:tcW w:w="1292" w:type="dxa"/>
            <w:vAlign w:val="center"/>
          </w:tcPr>
          <w:p w14:paraId="34FF217A" w14:textId="7D251250"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3AB4214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w:t>
            </w:r>
          </w:p>
        </w:tc>
        <w:tc>
          <w:tcPr>
            <w:tcW w:w="1756" w:type="dxa"/>
            <w:vAlign w:val="center"/>
          </w:tcPr>
          <w:p w14:paraId="2B6CB5F2" w14:textId="30560818" w:rsidR="00006468" w:rsidRPr="00DA02A2" w:rsidRDefault="00006468" w:rsidP="00006468">
            <w:pPr>
              <w:spacing w:line="240" w:lineRule="auto"/>
              <w:jc w:val="both"/>
              <w:rPr>
                <w:rFonts w:cs="Segoe UI"/>
                <w:sz w:val="16"/>
                <w:szCs w:val="16"/>
                <w:lang w:val="en-GB"/>
              </w:rPr>
            </w:pPr>
            <w:r w:rsidRPr="00C93712">
              <w:rPr>
                <w:rFonts w:cs="Segoe UI"/>
                <w:sz w:val="16"/>
                <w:szCs w:val="16"/>
                <w:lang w:val="en-GB"/>
              </w:rPr>
              <w:t>//dc</w:t>
            </w:r>
            <w:r w:rsidRPr="00C93712">
              <w:rPr>
                <w:rFonts w:cs="Segoe UI"/>
                <w:sz w:val="16"/>
                <w:szCs w:val="16"/>
                <w:lang w:val="en-GB"/>
              </w:rPr>
              <w:br/>
              <w:t xml:space="preserve"> /terms</w:t>
            </w:r>
            <w:r w:rsidRPr="00C93712">
              <w:rPr>
                <w:rFonts w:cs="Segoe UI"/>
                <w:sz w:val="16"/>
                <w:szCs w:val="16"/>
                <w:lang w:val="en-GB"/>
              </w:rPr>
              <w:br/>
              <w:t xml:space="preserve">  /accessRights</w:t>
            </w:r>
          </w:p>
        </w:tc>
        <w:tc>
          <w:tcPr>
            <w:tcW w:w="2010" w:type="dxa"/>
            <w:vAlign w:val="center"/>
          </w:tcPr>
          <w:p w14:paraId="55A84025" w14:textId="6F814859" w:rsidR="00006468" w:rsidRPr="00DA02A2" w:rsidRDefault="00006468" w:rsidP="00006468">
            <w:pPr>
              <w:spacing w:line="240" w:lineRule="auto"/>
              <w:jc w:val="both"/>
              <w:rPr>
                <w:rFonts w:cs="Segoe UI"/>
                <w:sz w:val="16"/>
                <w:szCs w:val="16"/>
                <w:lang w:val="en-GB"/>
              </w:rPr>
            </w:pPr>
            <w:r w:rsidRPr="00C93712">
              <w:rPr>
                <w:rFonts w:cs="Segoe UI"/>
                <w:sz w:val="16"/>
                <w:szCs w:val="16"/>
                <w:lang w:val="en-GB"/>
              </w:rPr>
              <w:t>//eml</w:t>
            </w:r>
            <w:r w:rsidRPr="00C93712">
              <w:rPr>
                <w:rFonts w:cs="Segoe UI"/>
                <w:sz w:val="16"/>
                <w:szCs w:val="16"/>
                <w:lang w:val="en-GB"/>
              </w:rPr>
              <w:br/>
              <w:t xml:space="preserve"> /dataset</w:t>
            </w:r>
            <w:r w:rsidRPr="00C93712">
              <w:rPr>
                <w:rFonts w:cs="Segoe UI"/>
                <w:sz w:val="16"/>
                <w:szCs w:val="16"/>
                <w:lang w:val="en-GB"/>
              </w:rPr>
              <w:br/>
              <w:t xml:space="preserve">  /additionalInfo</w:t>
            </w:r>
          </w:p>
        </w:tc>
        <w:tc>
          <w:tcPr>
            <w:tcW w:w="2565" w:type="dxa"/>
            <w:vAlign w:val="center"/>
          </w:tcPr>
          <w:p w14:paraId="7DE36D3E" w14:textId="4DC1710C" w:rsidR="00006468" w:rsidRPr="00DA02A2" w:rsidRDefault="00006468" w:rsidP="00006468">
            <w:pPr>
              <w:spacing w:line="240" w:lineRule="auto"/>
              <w:jc w:val="both"/>
              <w:rPr>
                <w:rFonts w:cs="Segoe UI"/>
                <w:sz w:val="16"/>
                <w:szCs w:val="16"/>
                <w:lang w:val="en-GB"/>
              </w:rPr>
            </w:pPr>
            <w:r w:rsidRPr="00C93712">
              <w:rPr>
                <w:rFonts w:cs="Segoe UI"/>
                <w:sz w:val="16"/>
                <w:szCs w:val="16"/>
                <w:lang w:val="en-GB"/>
              </w:rPr>
              <w:t>//mdb:MD_Metadata</w:t>
            </w:r>
            <w:r w:rsidRPr="00C93712">
              <w:rPr>
                <w:rFonts w:cs="Segoe UI"/>
                <w:sz w:val="16"/>
                <w:szCs w:val="16"/>
                <w:lang w:val="en-GB"/>
              </w:rPr>
              <w:br/>
              <w:t xml:space="preserve"> /mdb:identificationInfo</w:t>
            </w:r>
            <w:r w:rsidRPr="00C93712">
              <w:rPr>
                <w:rFonts w:cs="Segoe UI"/>
                <w:sz w:val="16"/>
                <w:szCs w:val="16"/>
                <w:lang w:val="en-GB"/>
              </w:rPr>
              <w:br/>
              <w:t xml:space="preserve">  /mri:MD_DataIdentification</w:t>
            </w:r>
            <w:r w:rsidRPr="00C93712">
              <w:rPr>
                <w:rFonts w:cs="Segoe UI"/>
                <w:sz w:val="16"/>
                <w:szCs w:val="16"/>
                <w:lang w:val="en-GB"/>
              </w:rPr>
              <w:br/>
              <w:t xml:space="preserve">   /mri:resourceConstraints</w:t>
            </w:r>
            <w:r w:rsidRPr="00C93712">
              <w:rPr>
                <w:rFonts w:cs="Segoe UI"/>
                <w:sz w:val="16"/>
                <w:szCs w:val="16"/>
                <w:lang w:val="en-GB"/>
              </w:rPr>
              <w:br/>
              <w:t xml:space="preserve">    /mco:useLimitation</w:t>
            </w:r>
          </w:p>
        </w:tc>
      </w:tr>
      <w:tr w:rsidR="00006468" w:rsidRPr="00DA02A2" w14:paraId="6AEAEF68" w14:textId="77777777" w:rsidTr="00D14832">
        <w:trPr>
          <w:trHeight w:val="1295"/>
        </w:trPr>
        <w:tc>
          <w:tcPr>
            <w:tcW w:w="1437" w:type="dxa"/>
            <w:vAlign w:val="center"/>
          </w:tcPr>
          <w:p w14:paraId="4E1ABA3E" w14:textId="317A555A" w:rsidR="00006468" w:rsidRPr="00DA02A2" w:rsidDel="00803531" w:rsidRDefault="00D14832" w:rsidP="00006468">
            <w:pPr>
              <w:spacing w:line="240" w:lineRule="auto"/>
              <w:jc w:val="both"/>
              <w:rPr>
                <w:rFonts w:cs="Segoe UI"/>
                <w:sz w:val="16"/>
                <w:szCs w:val="16"/>
                <w:lang w:val="en-GB"/>
              </w:rPr>
            </w:pPr>
            <w:r>
              <w:rPr>
                <w:rFonts w:cs="Segoe UI"/>
                <w:sz w:val="16"/>
                <w:szCs w:val="16"/>
                <w:lang w:val="en-GB"/>
              </w:rPr>
              <w:t>Release date</w:t>
            </w:r>
          </w:p>
        </w:tc>
        <w:tc>
          <w:tcPr>
            <w:tcW w:w="1048" w:type="dxa"/>
            <w:vAlign w:val="center"/>
          </w:tcPr>
          <w:p w14:paraId="7267B34A" w14:textId="6CE0CE12"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851" w:type="dxa"/>
            <w:vAlign w:val="center"/>
          </w:tcPr>
          <w:p w14:paraId="0F5604C3" w14:textId="044A7DD4"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1920" w:type="dxa"/>
            <w:vAlign w:val="center"/>
          </w:tcPr>
          <w:p w14:paraId="72016F73" w14:textId="4994272B" w:rsidR="00006468" w:rsidRPr="00DA02A2" w:rsidRDefault="00006468" w:rsidP="00006468">
            <w:pPr>
              <w:spacing w:line="240" w:lineRule="auto"/>
              <w:jc w:val="both"/>
              <w:rPr>
                <w:rFonts w:cs="Segoe UI"/>
                <w:sz w:val="16"/>
                <w:szCs w:val="16"/>
                <w:lang w:val="en-GB"/>
              </w:rPr>
            </w:pPr>
            <w:r w:rsidRPr="00006468">
              <w:rPr>
                <w:rFonts w:cs="Segoe UI"/>
                <w:sz w:val="16"/>
                <w:szCs w:val="16"/>
                <w:lang w:val="en-GB"/>
              </w:rPr>
              <w:t>Approximate date when the data can be released</w:t>
            </w:r>
          </w:p>
        </w:tc>
        <w:tc>
          <w:tcPr>
            <w:tcW w:w="1222" w:type="dxa"/>
            <w:vAlign w:val="center"/>
          </w:tcPr>
          <w:p w14:paraId="3C1D7AF9" w14:textId="5785DDEA"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ISO8601 format </w:t>
            </w:r>
          </w:p>
        </w:tc>
        <w:tc>
          <w:tcPr>
            <w:tcW w:w="1292" w:type="dxa"/>
            <w:vAlign w:val="center"/>
          </w:tcPr>
          <w:p w14:paraId="52038762" w14:textId="459F436F" w:rsidR="00006468" w:rsidRDefault="00006468" w:rsidP="00006468">
            <w:pPr>
              <w:spacing w:line="240" w:lineRule="auto"/>
              <w:jc w:val="both"/>
              <w:rPr>
                <w:rFonts w:cs="Segoe UI"/>
                <w:sz w:val="16"/>
                <w:szCs w:val="16"/>
                <w:lang w:val="en-GB"/>
              </w:rPr>
            </w:pPr>
            <w:r w:rsidRPr="00DA02A2">
              <w:rPr>
                <w:rFonts w:cs="Segoe UI"/>
                <w:sz w:val="16"/>
                <w:szCs w:val="16"/>
              </w:rPr>
              <w:t>(See best practice for datetime string)</w:t>
            </w:r>
          </w:p>
        </w:tc>
        <w:tc>
          <w:tcPr>
            <w:tcW w:w="1146" w:type="dxa"/>
            <w:vAlign w:val="center"/>
          </w:tcPr>
          <w:p w14:paraId="6C6DAE23" w14:textId="6DB166A2"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46BE785D" w14:textId="6241F800" w:rsidR="00006468" w:rsidRPr="00C93712" w:rsidRDefault="00006468" w:rsidP="00006468">
            <w:pPr>
              <w:spacing w:line="240" w:lineRule="auto"/>
              <w:jc w:val="both"/>
              <w:rPr>
                <w:rFonts w:cs="Segoe UI"/>
                <w:sz w:val="16"/>
                <w:szCs w:val="16"/>
                <w:lang w:val="en-GB"/>
              </w:rPr>
            </w:pPr>
            <w:r>
              <w:rPr>
                <w:rFonts w:cs="Segoe UI"/>
                <w:sz w:val="16"/>
                <w:szCs w:val="16"/>
                <w:lang w:val="en-GB"/>
              </w:rPr>
              <w:t>-</w:t>
            </w:r>
          </w:p>
        </w:tc>
        <w:tc>
          <w:tcPr>
            <w:tcW w:w="2010" w:type="dxa"/>
            <w:vAlign w:val="center"/>
          </w:tcPr>
          <w:p w14:paraId="141C672C" w14:textId="0C9D755E" w:rsidR="00006468" w:rsidRPr="00C93712" w:rsidRDefault="00006468" w:rsidP="00006468">
            <w:pPr>
              <w:spacing w:line="240" w:lineRule="auto"/>
              <w:jc w:val="both"/>
              <w:rPr>
                <w:rFonts w:cs="Segoe UI"/>
                <w:sz w:val="16"/>
                <w:szCs w:val="16"/>
                <w:lang w:val="en-GB"/>
              </w:rPr>
            </w:pPr>
            <w:r>
              <w:rPr>
                <w:rFonts w:cs="Segoe UI"/>
                <w:sz w:val="16"/>
                <w:szCs w:val="16"/>
                <w:lang w:val="en-GB"/>
              </w:rPr>
              <w:t>-</w:t>
            </w:r>
          </w:p>
        </w:tc>
        <w:tc>
          <w:tcPr>
            <w:tcW w:w="2565" w:type="dxa"/>
            <w:vAlign w:val="center"/>
          </w:tcPr>
          <w:p w14:paraId="20AEBF3B" w14:textId="7C3FC8F6" w:rsidR="00006468" w:rsidRPr="00C93712" w:rsidRDefault="00006468" w:rsidP="00006468">
            <w:pPr>
              <w:spacing w:line="240" w:lineRule="auto"/>
              <w:jc w:val="both"/>
              <w:rPr>
                <w:rFonts w:cs="Segoe UI"/>
                <w:sz w:val="16"/>
                <w:szCs w:val="16"/>
                <w:lang w:val="en-GB"/>
              </w:rPr>
            </w:pPr>
            <w:r>
              <w:rPr>
                <w:rFonts w:cs="Segoe UI"/>
                <w:sz w:val="16"/>
                <w:szCs w:val="16"/>
                <w:lang w:val="en-GB"/>
              </w:rPr>
              <w:t>-</w:t>
            </w:r>
          </w:p>
        </w:tc>
      </w:tr>
      <w:tr w:rsidR="00006468" w:rsidRPr="00DA02A2" w14:paraId="473F8BAE" w14:textId="18E2EB5F" w:rsidTr="00D14832">
        <w:tc>
          <w:tcPr>
            <w:tcW w:w="1437" w:type="dxa"/>
            <w:vAlign w:val="center"/>
          </w:tcPr>
          <w:p w14:paraId="2B2DA514" w14:textId="566BD539" w:rsidR="00006468" w:rsidRPr="00DA02A2" w:rsidRDefault="00006468" w:rsidP="00006468">
            <w:pPr>
              <w:spacing w:line="240" w:lineRule="auto"/>
              <w:jc w:val="both"/>
              <w:rPr>
                <w:rFonts w:cs="Segoe UI"/>
                <w:sz w:val="16"/>
                <w:szCs w:val="16"/>
                <w:lang w:val="en-GB"/>
              </w:rPr>
            </w:pPr>
            <w:r>
              <w:rPr>
                <w:rFonts w:cs="Segoe UI"/>
                <w:sz w:val="16"/>
                <w:szCs w:val="16"/>
                <w:lang w:val="en-GB"/>
              </w:rPr>
              <w:t>C</w:t>
            </w:r>
            <w:r w:rsidRPr="00DA02A2">
              <w:rPr>
                <w:rFonts w:cs="Segoe UI"/>
                <w:sz w:val="16"/>
                <w:szCs w:val="16"/>
                <w:lang w:val="en-GB"/>
              </w:rPr>
              <w:t>itation</w:t>
            </w:r>
          </w:p>
        </w:tc>
        <w:tc>
          <w:tcPr>
            <w:tcW w:w="1048" w:type="dxa"/>
            <w:vAlign w:val="center"/>
          </w:tcPr>
          <w:p w14:paraId="1122CC81"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7F0C3B57"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134D6794"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Citation the data provider wishes users to use.</w:t>
            </w:r>
          </w:p>
        </w:tc>
        <w:tc>
          <w:tcPr>
            <w:tcW w:w="1222" w:type="dxa"/>
            <w:vAlign w:val="center"/>
          </w:tcPr>
          <w:p w14:paraId="1B8B4CB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Text</w:t>
            </w:r>
          </w:p>
        </w:tc>
        <w:tc>
          <w:tcPr>
            <w:tcW w:w="1292" w:type="dxa"/>
            <w:vAlign w:val="center"/>
          </w:tcPr>
          <w:p w14:paraId="4A09F76B" w14:textId="123C780F"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7B65AAE5"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w:t>
            </w:r>
          </w:p>
        </w:tc>
        <w:tc>
          <w:tcPr>
            <w:tcW w:w="1756" w:type="dxa"/>
            <w:vAlign w:val="center"/>
          </w:tcPr>
          <w:p w14:paraId="065A0A08" w14:textId="111AB6CC" w:rsidR="00006468" w:rsidRPr="00DA02A2" w:rsidRDefault="00006468" w:rsidP="00006468">
            <w:pPr>
              <w:spacing w:line="240" w:lineRule="auto"/>
              <w:jc w:val="both"/>
              <w:rPr>
                <w:rFonts w:cs="Segoe UI"/>
                <w:sz w:val="16"/>
                <w:szCs w:val="16"/>
                <w:lang w:val="en-GB"/>
              </w:rPr>
            </w:pPr>
            <w:r w:rsidRPr="00C93712">
              <w:rPr>
                <w:rFonts w:cs="Segoe UI"/>
                <w:sz w:val="16"/>
                <w:szCs w:val="16"/>
                <w:lang w:val="en-GB"/>
              </w:rPr>
              <w:t>//dc</w:t>
            </w:r>
            <w:r w:rsidRPr="00C93712">
              <w:rPr>
                <w:rFonts w:cs="Segoe UI"/>
                <w:sz w:val="16"/>
                <w:szCs w:val="16"/>
                <w:lang w:val="en-GB"/>
              </w:rPr>
              <w:br/>
              <w:t xml:space="preserve"> /terms</w:t>
            </w:r>
            <w:r w:rsidRPr="00C93712">
              <w:rPr>
                <w:rFonts w:cs="Segoe UI"/>
                <w:sz w:val="16"/>
                <w:szCs w:val="16"/>
                <w:lang w:val="en-GB"/>
              </w:rPr>
              <w:br/>
              <w:t xml:space="preserve">  /bibliographicCitation</w:t>
            </w:r>
          </w:p>
        </w:tc>
        <w:tc>
          <w:tcPr>
            <w:tcW w:w="2010" w:type="dxa"/>
            <w:vAlign w:val="center"/>
          </w:tcPr>
          <w:p w14:paraId="48E376FE" w14:textId="77777777" w:rsidR="00006468" w:rsidRPr="00C93712" w:rsidRDefault="00006468" w:rsidP="00006468">
            <w:pPr>
              <w:rPr>
                <w:rFonts w:cs="Segoe UI"/>
                <w:sz w:val="16"/>
                <w:szCs w:val="16"/>
                <w:lang w:val="en-GB"/>
              </w:rPr>
            </w:pPr>
            <w:r w:rsidRPr="00C93712">
              <w:rPr>
                <w:rFonts w:cs="Segoe UI"/>
                <w:sz w:val="16"/>
                <w:szCs w:val="16"/>
                <w:lang w:val="en-GB"/>
              </w:rPr>
              <w:t>/eml</w:t>
            </w:r>
            <w:r w:rsidRPr="00C93712">
              <w:rPr>
                <w:rFonts w:cs="Segoe UI"/>
                <w:sz w:val="16"/>
                <w:szCs w:val="16"/>
                <w:lang w:val="en-GB"/>
              </w:rPr>
              <w:br/>
              <w:t xml:space="preserve"> /dataset</w:t>
            </w:r>
            <w:r w:rsidRPr="00C93712">
              <w:rPr>
                <w:rFonts w:cs="Segoe UI"/>
                <w:sz w:val="16"/>
                <w:szCs w:val="16"/>
                <w:lang w:val="en-GB"/>
              </w:rPr>
              <w:br/>
              <w:t xml:space="preserve">  /referencePublication</w:t>
            </w:r>
          </w:p>
          <w:p w14:paraId="5958C1AB" w14:textId="77777777" w:rsidR="00006468" w:rsidRPr="00212D05" w:rsidRDefault="00006468" w:rsidP="00006468">
            <w:pPr>
              <w:rPr>
                <w:rFonts w:cs="Segoe UI"/>
                <w:i/>
                <w:iCs/>
                <w:sz w:val="16"/>
                <w:szCs w:val="16"/>
                <w:lang w:val="en-GB"/>
              </w:rPr>
            </w:pPr>
            <w:r w:rsidRPr="00212D05">
              <w:rPr>
                <w:rFonts w:cs="Segoe UI"/>
                <w:i/>
                <w:iCs/>
                <w:sz w:val="16"/>
                <w:szCs w:val="16"/>
                <w:lang w:val="en-GB"/>
              </w:rPr>
              <w:t>AND/OR</w:t>
            </w:r>
          </w:p>
          <w:p w14:paraId="3D0A9D54" w14:textId="77777777" w:rsidR="00006468" w:rsidRPr="00C93712" w:rsidRDefault="00006468" w:rsidP="00006468">
            <w:pPr>
              <w:rPr>
                <w:rFonts w:cs="Segoe UI"/>
                <w:sz w:val="16"/>
                <w:szCs w:val="16"/>
                <w:lang w:val="en-GB"/>
              </w:rPr>
            </w:pPr>
            <w:r w:rsidRPr="00C93712">
              <w:rPr>
                <w:rFonts w:cs="Segoe UI"/>
                <w:sz w:val="16"/>
                <w:szCs w:val="16"/>
                <w:lang w:val="en-GB"/>
              </w:rPr>
              <w:t xml:space="preserve">  /usageCitation</w:t>
            </w:r>
          </w:p>
          <w:p w14:paraId="5B42820C" w14:textId="77777777" w:rsidR="00006468" w:rsidRPr="00212D05" w:rsidRDefault="00006468" w:rsidP="00006468">
            <w:pPr>
              <w:rPr>
                <w:rFonts w:cs="Segoe UI"/>
                <w:i/>
                <w:iCs/>
                <w:sz w:val="16"/>
                <w:szCs w:val="16"/>
                <w:lang w:val="en-GB"/>
              </w:rPr>
            </w:pPr>
            <w:r w:rsidRPr="00212D05">
              <w:rPr>
                <w:rFonts w:cs="Segoe UI"/>
                <w:i/>
                <w:iCs/>
                <w:sz w:val="16"/>
                <w:szCs w:val="16"/>
                <w:lang w:val="en-GB"/>
              </w:rPr>
              <w:t>AND/OR</w:t>
            </w:r>
          </w:p>
          <w:p w14:paraId="63219835" w14:textId="2183DABB" w:rsidR="00006468" w:rsidRPr="00DA02A2" w:rsidRDefault="00006468" w:rsidP="00006468">
            <w:pPr>
              <w:spacing w:line="240" w:lineRule="auto"/>
              <w:jc w:val="both"/>
              <w:rPr>
                <w:rFonts w:cs="Segoe UI"/>
                <w:sz w:val="16"/>
                <w:szCs w:val="16"/>
                <w:lang w:val="en-GB"/>
              </w:rPr>
            </w:pPr>
            <w:r w:rsidRPr="00C93712">
              <w:rPr>
                <w:rFonts w:cs="Segoe UI"/>
                <w:sz w:val="16"/>
                <w:szCs w:val="16"/>
                <w:lang w:val="en-GB"/>
              </w:rPr>
              <w:t xml:space="preserve">  /literatureCited</w:t>
            </w:r>
          </w:p>
        </w:tc>
        <w:tc>
          <w:tcPr>
            <w:tcW w:w="2565" w:type="dxa"/>
            <w:vAlign w:val="center"/>
          </w:tcPr>
          <w:p w14:paraId="546C5B20" w14:textId="5A6AFFA4" w:rsidR="00006468" w:rsidRPr="00DA02A2" w:rsidRDefault="00006468" w:rsidP="00006468">
            <w:pPr>
              <w:spacing w:line="240" w:lineRule="auto"/>
              <w:jc w:val="both"/>
              <w:rPr>
                <w:rFonts w:cs="Segoe UI"/>
                <w:sz w:val="16"/>
                <w:szCs w:val="16"/>
                <w:lang w:val="en-GB"/>
              </w:rPr>
            </w:pPr>
            <w:r w:rsidRPr="00C93712">
              <w:rPr>
                <w:rFonts w:cs="Segoe UI"/>
                <w:sz w:val="16"/>
                <w:szCs w:val="16"/>
                <w:lang w:val="en-GB"/>
              </w:rPr>
              <w:t>//mdb:MD_Metadata</w:t>
            </w:r>
            <w:r w:rsidRPr="00C93712">
              <w:rPr>
                <w:rFonts w:cs="Segoe UI"/>
                <w:sz w:val="16"/>
                <w:szCs w:val="16"/>
                <w:lang w:val="en-GB"/>
              </w:rPr>
              <w:br/>
              <w:t xml:space="preserve"> /mdb:identificationInfo</w:t>
            </w:r>
            <w:r w:rsidRPr="00C93712">
              <w:rPr>
                <w:rFonts w:cs="Segoe UI"/>
                <w:sz w:val="16"/>
                <w:szCs w:val="16"/>
                <w:lang w:val="en-GB"/>
              </w:rPr>
              <w:br/>
              <w:t xml:space="preserve">  /mri:MD_DataIdentification</w:t>
            </w:r>
            <w:r w:rsidRPr="00C93712">
              <w:rPr>
                <w:rFonts w:cs="Segoe UI"/>
                <w:sz w:val="16"/>
                <w:szCs w:val="16"/>
                <w:lang w:val="en-GB"/>
              </w:rPr>
              <w:br/>
              <w:t xml:space="preserve">  /mri:citation</w:t>
            </w:r>
            <w:r w:rsidRPr="00C93712">
              <w:rPr>
                <w:rFonts w:cs="Segoe UI"/>
                <w:sz w:val="16"/>
                <w:szCs w:val="16"/>
                <w:lang w:val="en-GB"/>
              </w:rPr>
              <w:br/>
              <w:t xml:space="preserve">   /cit:CI_Citation</w:t>
            </w:r>
          </w:p>
        </w:tc>
      </w:tr>
      <w:tr w:rsidR="00D14832" w:rsidRPr="00DA02A2" w14:paraId="43BBFB99" w14:textId="77777777" w:rsidTr="0034734D">
        <w:tc>
          <w:tcPr>
            <w:tcW w:w="1437" w:type="dxa"/>
            <w:vAlign w:val="center"/>
          </w:tcPr>
          <w:p w14:paraId="426D88B7" w14:textId="0F3730F2" w:rsidR="00D14832" w:rsidRDefault="00D14832" w:rsidP="00D14832">
            <w:pPr>
              <w:spacing w:line="240" w:lineRule="auto"/>
              <w:jc w:val="both"/>
              <w:rPr>
                <w:rFonts w:cs="Segoe UI"/>
                <w:sz w:val="16"/>
                <w:szCs w:val="16"/>
                <w:lang w:val="en-GB"/>
              </w:rPr>
            </w:pPr>
            <w:r>
              <w:rPr>
                <w:rFonts w:cs="Segoe UI"/>
                <w:sz w:val="16"/>
                <w:szCs w:val="16"/>
                <w:lang w:val="en-GB"/>
              </w:rPr>
              <w:t>Attribution</w:t>
            </w:r>
          </w:p>
        </w:tc>
        <w:tc>
          <w:tcPr>
            <w:tcW w:w="1048" w:type="dxa"/>
            <w:vAlign w:val="center"/>
          </w:tcPr>
          <w:p w14:paraId="7F229A4F" w14:textId="535D6AB0" w:rsidR="00D14832" w:rsidRPr="00DA02A2" w:rsidRDefault="00D14832" w:rsidP="00D14832">
            <w:pPr>
              <w:spacing w:line="240" w:lineRule="auto"/>
              <w:jc w:val="both"/>
              <w:rPr>
                <w:rFonts w:cs="Segoe UI"/>
                <w:sz w:val="16"/>
                <w:szCs w:val="16"/>
                <w:lang w:val="en-GB"/>
              </w:rPr>
            </w:pPr>
            <w:r>
              <w:rPr>
                <w:rFonts w:cs="Segoe UI"/>
                <w:sz w:val="16"/>
                <w:szCs w:val="16"/>
                <w:lang w:val="en-GB"/>
              </w:rPr>
              <w:t>N</w:t>
            </w:r>
          </w:p>
        </w:tc>
        <w:tc>
          <w:tcPr>
            <w:tcW w:w="851" w:type="dxa"/>
            <w:vAlign w:val="center"/>
          </w:tcPr>
          <w:p w14:paraId="6D86D3FD" w14:textId="41D2B34F" w:rsidR="00D14832" w:rsidRPr="00DA02A2" w:rsidRDefault="00D14832" w:rsidP="00D14832">
            <w:pPr>
              <w:spacing w:line="240" w:lineRule="auto"/>
              <w:jc w:val="both"/>
              <w:rPr>
                <w:rFonts w:cs="Segoe UI"/>
                <w:sz w:val="16"/>
                <w:szCs w:val="16"/>
                <w:lang w:val="en-GB"/>
              </w:rPr>
            </w:pPr>
            <w:r>
              <w:rPr>
                <w:rFonts w:cs="Segoe UI"/>
                <w:sz w:val="16"/>
                <w:szCs w:val="16"/>
                <w:lang w:val="en-GB"/>
              </w:rPr>
              <w:t>Y</w:t>
            </w:r>
          </w:p>
        </w:tc>
        <w:tc>
          <w:tcPr>
            <w:tcW w:w="1920" w:type="dxa"/>
            <w:vAlign w:val="center"/>
          </w:tcPr>
          <w:p w14:paraId="687F8486" w14:textId="4B35C194" w:rsidR="00D14832" w:rsidRPr="00DA02A2" w:rsidRDefault="00D14832" w:rsidP="00D14832">
            <w:pPr>
              <w:spacing w:line="240" w:lineRule="auto"/>
              <w:jc w:val="both"/>
              <w:rPr>
                <w:rFonts w:cs="Segoe UI"/>
                <w:sz w:val="16"/>
                <w:szCs w:val="16"/>
                <w:lang w:val="en-GB"/>
              </w:rPr>
            </w:pPr>
            <w:r>
              <w:rPr>
                <w:rFonts w:cs="Segoe UI"/>
                <w:sz w:val="16"/>
                <w:szCs w:val="16"/>
                <w:lang w:val="en-GB"/>
              </w:rPr>
              <w:t>Acknowledgement to the contributors (organisations) for</w:t>
            </w:r>
            <w:r w:rsidRPr="00826113">
              <w:rPr>
                <w:rFonts w:cs="Segoe UI"/>
                <w:sz w:val="16"/>
                <w:szCs w:val="16"/>
                <w:lang w:val="en-GB"/>
              </w:rPr>
              <w:t xml:space="preserve"> the collection and</w:t>
            </w:r>
            <w:r>
              <w:rPr>
                <w:rFonts w:cs="Segoe UI"/>
                <w:sz w:val="16"/>
                <w:szCs w:val="16"/>
                <w:lang w:val="en-GB"/>
              </w:rPr>
              <w:t>/or</w:t>
            </w:r>
            <w:r w:rsidRPr="00826113">
              <w:rPr>
                <w:rFonts w:cs="Segoe UI"/>
                <w:sz w:val="16"/>
                <w:szCs w:val="16"/>
                <w:lang w:val="en-GB"/>
              </w:rPr>
              <w:t xml:space="preserve"> hosting of the data</w:t>
            </w:r>
            <w:r>
              <w:rPr>
                <w:rFonts w:cs="Segoe UI"/>
                <w:sz w:val="16"/>
                <w:szCs w:val="16"/>
                <w:lang w:val="en-GB"/>
              </w:rPr>
              <w:t xml:space="preserve">, </w:t>
            </w:r>
            <w:r w:rsidRPr="00826113">
              <w:rPr>
                <w:rFonts w:cs="Segoe UI"/>
                <w:sz w:val="16"/>
                <w:szCs w:val="16"/>
                <w:lang w:val="en-GB"/>
              </w:rPr>
              <w:t xml:space="preserve">according to </w:t>
            </w:r>
            <w:r>
              <w:rPr>
                <w:rFonts w:cs="Segoe UI"/>
                <w:sz w:val="16"/>
                <w:szCs w:val="16"/>
                <w:lang w:val="en-GB"/>
              </w:rPr>
              <w:t xml:space="preserve">licensing terms. </w:t>
            </w:r>
          </w:p>
        </w:tc>
        <w:tc>
          <w:tcPr>
            <w:tcW w:w="1222" w:type="dxa"/>
            <w:vAlign w:val="center"/>
          </w:tcPr>
          <w:p w14:paraId="7F0BED01" w14:textId="68502979" w:rsidR="00D14832" w:rsidRPr="00DA02A2" w:rsidRDefault="00D14832" w:rsidP="00D14832">
            <w:pPr>
              <w:spacing w:line="240" w:lineRule="auto"/>
              <w:jc w:val="both"/>
              <w:rPr>
                <w:rFonts w:cs="Segoe UI"/>
                <w:sz w:val="16"/>
                <w:szCs w:val="16"/>
                <w:lang w:val="en-GB"/>
              </w:rPr>
            </w:pPr>
            <w:r>
              <w:rPr>
                <w:rFonts w:cs="Segoe UI"/>
                <w:sz w:val="16"/>
                <w:szCs w:val="16"/>
                <w:lang w:val="en-GB"/>
              </w:rPr>
              <w:t>Text</w:t>
            </w:r>
          </w:p>
        </w:tc>
        <w:tc>
          <w:tcPr>
            <w:tcW w:w="1292" w:type="dxa"/>
            <w:vAlign w:val="center"/>
          </w:tcPr>
          <w:p w14:paraId="079047E3" w14:textId="6653F792" w:rsidR="00D14832" w:rsidRDefault="00D14832" w:rsidP="00D14832">
            <w:pPr>
              <w:spacing w:line="240" w:lineRule="auto"/>
              <w:jc w:val="both"/>
              <w:rPr>
                <w:rFonts w:cs="Segoe UI"/>
                <w:sz w:val="16"/>
                <w:szCs w:val="16"/>
                <w:lang w:val="en-GB"/>
              </w:rPr>
            </w:pPr>
            <w:r>
              <w:rPr>
                <w:rFonts w:cs="Segoe UI"/>
                <w:sz w:val="16"/>
                <w:szCs w:val="16"/>
              </w:rPr>
              <w:t>-</w:t>
            </w:r>
          </w:p>
        </w:tc>
        <w:tc>
          <w:tcPr>
            <w:tcW w:w="1146" w:type="dxa"/>
            <w:vAlign w:val="center"/>
          </w:tcPr>
          <w:p w14:paraId="45228124" w14:textId="3E4D9C77" w:rsidR="00D14832" w:rsidRPr="00DA02A2" w:rsidRDefault="00D14832" w:rsidP="00D14832">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57C12C53" w14:textId="427867CF" w:rsidR="00D14832" w:rsidRPr="00C93712" w:rsidRDefault="00D14832" w:rsidP="00D14832">
            <w:pPr>
              <w:spacing w:line="240" w:lineRule="auto"/>
              <w:jc w:val="both"/>
              <w:rPr>
                <w:rFonts w:cs="Segoe UI"/>
                <w:sz w:val="16"/>
                <w:szCs w:val="16"/>
                <w:lang w:val="en-GB"/>
              </w:rPr>
            </w:pPr>
            <w:r>
              <w:rPr>
                <w:rFonts w:cs="Segoe UI"/>
                <w:sz w:val="16"/>
                <w:szCs w:val="16"/>
                <w:lang w:val="en-GB"/>
              </w:rPr>
              <w:t>Contributor?</w:t>
            </w:r>
          </w:p>
        </w:tc>
        <w:tc>
          <w:tcPr>
            <w:tcW w:w="2010" w:type="dxa"/>
          </w:tcPr>
          <w:p w14:paraId="28CE5BB9" w14:textId="20333D3A" w:rsidR="00D14832" w:rsidRPr="00C93712" w:rsidRDefault="00D14832" w:rsidP="00D14832">
            <w:pPr>
              <w:rPr>
                <w:rFonts w:cs="Segoe UI"/>
                <w:sz w:val="16"/>
                <w:szCs w:val="16"/>
                <w:lang w:val="en-GB"/>
              </w:rPr>
            </w:pPr>
            <w:r>
              <w:rPr>
                <w:rFonts w:cs="Segoe UI"/>
                <w:sz w:val="16"/>
                <w:szCs w:val="16"/>
                <w:lang w:val="en-GB"/>
              </w:rPr>
              <w:t>?</w:t>
            </w:r>
          </w:p>
        </w:tc>
        <w:tc>
          <w:tcPr>
            <w:tcW w:w="2565" w:type="dxa"/>
          </w:tcPr>
          <w:p w14:paraId="0FA18D72" w14:textId="68C0A96B" w:rsidR="00D14832" w:rsidRPr="00C93712" w:rsidRDefault="00D14832" w:rsidP="00D14832">
            <w:pPr>
              <w:spacing w:line="240" w:lineRule="auto"/>
              <w:jc w:val="both"/>
              <w:rPr>
                <w:rFonts w:cs="Segoe UI"/>
                <w:sz w:val="16"/>
                <w:szCs w:val="16"/>
                <w:lang w:val="en-GB"/>
              </w:rPr>
            </w:pPr>
            <w:r>
              <w:rPr>
                <w:rFonts w:cs="Segoe UI"/>
                <w:sz w:val="16"/>
                <w:szCs w:val="16"/>
                <w:lang w:val="en-GB"/>
              </w:rPr>
              <w:t>?</w:t>
            </w:r>
          </w:p>
        </w:tc>
      </w:tr>
      <w:tr w:rsidR="00006468" w:rsidRPr="00DA02A2" w14:paraId="582B74C1" w14:textId="77777777" w:rsidTr="00D14832">
        <w:tc>
          <w:tcPr>
            <w:tcW w:w="1437" w:type="dxa"/>
            <w:vAlign w:val="center"/>
          </w:tcPr>
          <w:p w14:paraId="174D6336" w14:textId="6C57136E" w:rsidR="00006468" w:rsidRPr="00DA02A2" w:rsidDel="00803531" w:rsidRDefault="00006468" w:rsidP="00006468">
            <w:pPr>
              <w:spacing w:line="240" w:lineRule="auto"/>
              <w:jc w:val="both"/>
              <w:rPr>
                <w:rFonts w:cs="Segoe UI"/>
                <w:sz w:val="16"/>
                <w:szCs w:val="16"/>
                <w:lang w:val="en-GB"/>
              </w:rPr>
            </w:pPr>
            <w:r w:rsidRPr="00006468">
              <w:rPr>
                <w:rFonts w:cs="Segoe UI"/>
                <w:sz w:val="16"/>
                <w:szCs w:val="16"/>
                <w:lang w:val="en-GB"/>
              </w:rPr>
              <w:t>Lineage</w:t>
            </w:r>
          </w:p>
        </w:tc>
        <w:tc>
          <w:tcPr>
            <w:tcW w:w="1048" w:type="dxa"/>
            <w:vAlign w:val="center"/>
          </w:tcPr>
          <w:p w14:paraId="0EE3DF78" w14:textId="6A728247"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851" w:type="dxa"/>
            <w:vAlign w:val="center"/>
          </w:tcPr>
          <w:p w14:paraId="5700B1B2" w14:textId="5E7960B4"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1920" w:type="dxa"/>
            <w:vAlign w:val="center"/>
          </w:tcPr>
          <w:p w14:paraId="50ADCEDB" w14:textId="67C1D6F7" w:rsidR="00006468" w:rsidRPr="00DA02A2" w:rsidRDefault="00006468" w:rsidP="00006468">
            <w:pPr>
              <w:spacing w:line="240" w:lineRule="auto"/>
              <w:jc w:val="both"/>
              <w:rPr>
                <w:rFonts w:cs="Segoe UI"/>
                <w:sz w:val="16"/>
                <w:szCs w:val="16"/>
                <w:lang w:val="en-GB"/>
              </w:rPr>
            </w:pPr>
            <w:r w:rsidRPr="00006468">
              <w:rPr>
                <w:rFonts w:cs="Segoe UI"/>
                <w:sz w:val="16"/>
                <w:szCs w:val="16"/>
                <w:lang w:val="en-GB"/>
              </w:rPr>
              <w:t xml:space="preserve">Contains a descriptive statement about the </w:t>
            </w:r>
            <w:r w:rsidRPr="00006468">
              <w:rPr>
                <w:rFonts w:cs="Segoe UI"/>
                <w:sz w:val="16"/>
                <w:szCs w:val="16"/>
                <w:lang w:val="en-GB"/>
              </w:rPr>
              <w:lastRenderedPageBreak/>
              <w:t>lineage/history of a dataset</w:t>
            </w:r>
          </w:p>
        </w:tc>
        <w:tc>
          <w:tcPr>
            <w:tcW w:w="1222" w:type="dxa"/>
            <w:vAlign w:val="center"/>
          </w:tcPr>
          <w:p w14:paraId="36E5958E" w14:textId="1D9F67CC" w:rsidR="00006468" w:rsidRPr="00DA02A2" w:rsidRDefault="00006468" w:rsidP="00006468">
            <w:pPr>
              <w:spacing w:line="240" w:lineRule="auto"/>
              <w:jc w:val="both"/>
              <w:rPr>
                <w:rFonts w:cs="Segoe UI"/>
                <w:sz w:val="16"/>
                <w:szCs w:val="16"/>
                <w:lang w:val="en-GB"/>
              </w:rPr>
            </w:pPr>
            <w:r>
              <w:rPr>
                <w:rFonts w:cs="Segoe UI"/>
                <w:sz w:val="16"/>
                <w:szCs w:val="16"/>
                <w:lang w:val="en-GB"/>
              </w:rPr>
              <w:lastRenderedPageBreak/>
              <w:t>Text</w:t>
            </w:r>
          </w:p>
        </w:tc>
        <w:tc>
          <w:tcPr>
            <w:tcW w:w="1292" w:type="dxa"/>
            <w:vAlign w:val="center"/>
          </w:tcPr>
          <w:p w14:paraId="20A734F1" w14:textId="34A0D851" w:rsidR="00006468"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49A6B88C" w14:textId="1067D008"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1C02B924" w14:textId="65258443" w:rsidR="00006468" w:rsidRPr="00C93712" w:rsidRDefault="00006468" w:rsidP="00006468">
            <w:pPr>
              <w:spacing w:line="240" w:lineRule="auto"/>
              <w:jc w:val="both"/>
              <w:rPr>
                <w:rFonts w:cs="Segoe UI"/>
                <w:sz w:val="16"/>
                <w:szCs w:val="16"/>
                <w:lang w:val="en-GB"/>
              </w:rPr>
            </w:pPr>
            <w:r>
              <w:rPr>
                <w:rFonts w:cs="Segoe UI"/>
                <w:sz w:val="16"/>
                <w:szCs w:val="16"/>
                <w:lang w:val="en-GB"/>
              </w:rPr>
              <w:t>-</w:t>
            </w:r>
          </w:p>
        </w:tc>
        <w:tc>
          <w:tcPr>
            <w:tcW w:w="2010" w:type="dxa"/>
            <w:vAlign w:val="center"/>
          </w:tcPr>
          <w:p w14:paraId="2F854B3B" w14:textId="75B4CDAA" w:rsidR="00006468" w:rsidRPr="00C93712" w:rsidRDefault="00006468" w:rsidP="00006468">
            <w:pPr>
              <w:rPr>
                <w:rFonts w:cs="Segoe UI"/>
                <w:sz w:val="16"/>
                <w:szCs w:val="16"/>
                <w:lang w:val="en-GB"/>
              </w:rPr>
            </w:pPr>
            <w:r>
              <w:rPr>
                <w:rFonts w:cs="Segoe UI"/>
                <w:sz w:val="16"/>
                <w:szCs w:val="16"/>
                <w:lang w:val="en-GB"/>
              </w:rPr>
              <w:t>-</w:t>
            </w:r>
          </w:p>
        </w:tc>
        <w:tc>
          <w:tcPr>
            <w:tcW w:w="2565" w:type="dxa"/>
            <w:vAlign w:val="center"/>
          </w:tcPr>
          <w:p w14:paraId="27A3F645" w14:textId="55A97AC7" w:rsidR="00006468" w:rsidRPr="00C93712" w:rsidRDefault="00006468" w:rsidP="00006468">
            <w:pPr>
              <w:spacing w:line="240" w:lineRule="auto"/>
              <w:jc w:val="both"/>
              <w:rPr>
                <w:rFonts w:cs="Segoe UI"/>
                <w:sz w:val="16"/>
                <w:szCs w:val="16"/>
                <w:lang w:val="en-GB"/>
              </w:rPr>
            </w:pPr>
            <w:r>
              <w:rPr>
                <w:rFonts w:cs="Segoe UI"/>
                <w:sz w:val="16"/>
                <w:szCs w:val="16"/>
                <w:lang w:val="en-GB"/>
              </w:rPr>
              <w:t>-</w:t>
            </w:r>
          </w:p>
        </w:tc>
      </w:tr>
      <w:tr w:rsidR="00006468" w:rsidRPr="00DA02A2" w14:paraId="4D9F2F02" w14:textId="5BF0BCA1" w:rsidTr="00803531">
        <w:tc>
          <w:tcPr>
            <w:tcW w:w="15247" w:type="dxa"/>
            <w:gridSpan w:val="10"/>
            <w:shd w:val="clear" w:color="auto" w:fill="D8D8D9" w:themeFill="background1" w:themeFillTint="33"/>
            <w:vAlign w:val="center"/>
          </w:tcPr>
          <w:p w14:paraId="3D815CCE" w14:textId="0F906BE9" w:rsidR="00006468" w:rsidRPr="00DA02A2" w:rsidRDefault="00006468" w:rsidP="00006468">
            <w:pPr>
              <w:spacing w:line="240" w:lineRule="auto"/>
              <w:jc w:val="both"/>
              <w:rPr>
                <w:rFonts w:cs="Segoe UI"/>
                <w:sz w:val="16"/>
                <w:szCs w:val="16"/>
                <w:lang w:val="en-GB"/>
              </w:rPr>
            </w:pPr>
            <w:r w:rsidRPr="0069121B">
              <w:rPr>
                <w:rFonts w:cs="Segoe UI"/>
                <w:b/>
                <w:sz w:val="16"/>
                <w:szCs w:val="16"/>
                <w:lang w:val="en-GB"/>
              </w:rPr>
              <w:t>Roles / Contacts</w:t>
            </w:r>
            <w:r>
              <w:rPr>
                <w:rFonts w:cs="Segoe UI"/>
                <w:b/>
                <w:sz w:val="16"/>
                <w:szCs w:val="16"/>
                <w:lang w:val="en-GB"/>
              </w:rPr>
              <w:t xml:space="preserve"> (at the organisation level)</w:t>
            </w:r>
          </w:p>
        </w:tc>
      </w:tr>
      <w:tr w:rsidR="00006468" w:rsidRPr="00DA02A2" w14:paraId="22AEC9AA" w14:textId="26D22F64" w:rsidTr="00D14832">
        <w:tc>
          <w:tcPr>
            <w:tcW w:w="1437" w:type="dxa"/>
            <w:vAlign w:val="center"/>
          </w:tcPr>
          <w:p w14:paraId="6EDB3E82" w14:textId="129A3123" w:rsidR="00006468" w:rsidRPr="00DA02A2" w:rsidRDefault="00006468" w:rsidP="00006468">
            <w:pPr>
              <w:spacing w:line="240" w:lineRule="auto"/>
              <w:jc w:val="both"/>
              <w:rPr>
                <w:rFonts w:cs="Segoe UI"/>
                <w:sz w:val="16"/>
                <w:szCs w:val="16"/>
                <w:lang w:val="en-GB"/>
              </w:rPr>
            </w:pPr>
            <w:r>
              <w:rPr>
                <w:rFonts w:cs="Segoe UI"/>
                <w:sz w:val="16"/>
                <w:szCs w:val="16"/>
                <w:lang w:val="en-GB"/>
              </w:rPr>
              <w:t>C</w:t>
            </w:r>
            <w:r w:rsidRPr="00DA02A2">
              <w:rPr>
                <w:rFonts w:cs="Segoe UI"/>
                <w:sz w:val="16"/>
                <w:szCs w:val="16"/>
                <w:lang w:val="en-GB"/>
              </w:rPr>
              <w:t>reator</w:t>
            </w:r>
          </w:p>
        </w:tc>
        <w:tc>
          <w:tcPr>
            <w:tcW w:w="1048" w:type="dxa"/>
            <w:vAlign w:val="center"/>
          </w:tcPr>
          <w:p w14:paraId="6BF9F8C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6FCB1981"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5D9E50E3" w14:textId="7F10A73E"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The creator are the organisation</w:t>
            </w:r>
            <w:r>
              <w:rPr>
                <w:rFonts w:cs="Segoe UI"/>
                <w:sz w:val="16"/>
                <w:szCs w:val="16"/>
                <w:lang w:val="en-GB"/>
              </w:rPr>
              <w:t>(</w:t>
            </w:r>
            <w:r w:rsidRPr="00DA02A2">
              <w:rPr>
                <w:rFonts w:cs="Segoe UI"/>
                <w:sz w:val="16"/>
                <w:szCs w:val="16"/>
                <w:lang w:val="en-GB"/>
              </w:rPr>
              <w:t>s</w:t>
            </w:r>
            <w:r>
              <w:rPr>
                <w:rFonts w:cs="Segoe UI"/>
                <w:sz w:val="16"/>
                <w:szCs w:val="16"/>
                <w:lang w:val="en-GB"/>
              </w:rPr>
              <w:t>)</w:t>
            </w:r>
            <w:r w:rsidRPr="00DA02A2">
              <w:rPr>
                <w:rFonts w:cs="Segoe UI"/>
                <w:sz w:val="16"/>
                <w:szCs w:val="16"/>
                <w:lang w:val="en-GB"/>
              </w:rPr>
              <w:t xml:space="preserve"> responsible for the original creation of the dataset. </w:t>
            </w:r>
          </w:p>
        </w:tc>
        <w:tc>
          <w:tcPr>
            <w:tcW w:w="1222" w:type="dxa"/>
            <w:vAlign w:val="center"/>
          </w:tcPr>
          <w:p w14:paraId="1D920B61"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Name String</w:t>
            </w:r>
          </w:p>
        </w:tc>
        <w:tc>
          <w:tcPr>
            <w:tcW w:w="1292" w:type="dxa"/>
            <w:vAlign w:val="center"/>
          </w:tcPr>
          <w:p w14:paraId="06CB45D5"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(See best practice for Name String)</w:t>
            </w:r>
          </w:p>
        </w:tc>
        <w:tc>
          <w:tcPr>
            <w:tcW w:w="1146" w:type="dxa"/>
            <w:vAlign w:val="center"/>
          </w:tcPr>
          <w:p w14:paraId="3F42BBB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Organisation Vocabulary</w:t>
            </w:r>
          </w:p>
        </w:tc>
        <w:tc>
          <w:tcPr>
            <w:tcW w:w="1756" w:type="dxa"/>
            <w:vAlign w:val="center"/>
          </w:tcPr>
          <w:p w14:paraId="6A7842FD" w14:textId="251CC7F6" w:rsidR="00006468" w:rsidRPr="00DA02A2" w:rsidRDefault="00006468" w:rsidP="00006468">
            <w:pPr>
              <w:spacing w:line="240" w:lineRule="auto"/>
              <w:jc w:val="both"/>
              <w:rPr>
                <w:rFonts w:cs="Segoe UI"/>
                <w:sz w:val="16"/>
                <w:szCs w:val="16"/>
                <w:lang w:val="en-GB"/>
              </w:rPr>
            </w:pPr>
            <w:r w:rsidRPr="00212D05">
              <w:rPr>
                <w:rFonts w:cs="Segoe UI"/>
                <w:sz w:val="16"/>
                <w:szCs w:val="16"/>
                <w:lang w:val="en-GB"/>
              </w:rPr>
              <w:t>//dc</w:t>
            </w:r>
            <w:r w:rsidRPr="00212D05">
              <w:rPr>
                <w:rFonts w:cs="Segoe UI"/>
                <w:sz w:val="16"/>
                <w:szCs w:val="16"/>
                <w:lang w:val="en-GB"/>
              </w:rPr>
              <w:br/>
              <w:t xml:space="preserve"> /terms</w:t>
            </w:r>
            <w:r w:rsidRPr="00212D05">
              <w:rPr>
                <w:rFonts w:cs="Segoe UI"/>
                <w:sz w:val="16"/>
                <w:szCs w:val="16"/>
                <w:lang w:val="en-GB"/>
              </w:rPr>
              <w:br/>
              <w:t xml:space="preserve">  /creator</w:t>
            </w:r>
          </w:p>
        </w:tc>
        <w:tc>
          <w:tcPr>
            <w:tcW w:w="2010" w:type="dxa"/>
            <w:vAlign w:val="center"/>
          </w:tcPr>
          <w:p w14:paraId="7CFBD8E4" w14:textId="5C2FF40B" w:rsidR="00006468" w:rsidRPr="00DA02A2" w:rsidRDefault="00006468" w:rsidP="00006468">
            <w:pPr>
              <w:spacing w:line="240" w:lineRule="auto"/>
              <w:jc w:val="both"/>
              <w:rPr>
                <w:rFonts w:cs="Segoe UI"/>
                <w:sz w:val="16"/>
                <w:szCs w:val="16"/>
                <w:lang w:val="en-GB"/>
              </w:rPr>
            </w:pPr>
            <w:r w:rsidRPr="00212D05">
              <w:rPr>
                <w:rFonts w:cs="Segoe UI"/>
                <w:sz w:val="16"/>
                <w:szCs w:val="16"/>
                <w:lang w:val="en-GB"/>
              </w:rPr>
              <w:t>//eml</w:t>
            </w:r>
            <w:r w:rsidRPr="00212D05">
              <w:rPr>
                <w:rFonts w:cs="Segoe UI"/>
                <w:sz w:val="16"/>
                <w:szCs w:val="16"/>
                <w:lang w:val="en-GB"/>
              </w:rPr>
              <w:br/>
              <w:t xml:space="preserve"> /dataset</w:t>
            </w:r>
            <w:r w:rsidRPr="00212D05">
              <w:rPr>
                <w:rFonts w:cs="Segoe UI"/>
                <w:sz w:val="16"/>
                <w:szCs w:val="16"/>
                <w:lang w:val="en-GB"/>
              </w:rPr>
              <w:br/>
              <w:t xml:space="preserve">  /creator</w:t>
            </w:r>
          </w:p>
        </w:tc>
        <w:tc>
          <w:tcPr>
            <w:tcW w:w="2565" w:type="dxa"/>
            <w:vAlign w:val="center"/>
          </w:tcPr>
          <w:p w14:paraId="36B2355F" w14:textId="7021DBF4" w:rsidR="00006468" w:rsidRDefault="00006468" w:rsidP="00006468">
            <w:pPr>
              <w:spacing w:line="240" w:lineRule="auto"/>
              <w:jc w:val="both"/>
              <w:rPr>
                <w:rFonts w:cs="Segoe UI"/>
                <w:sz w:val="16"/>
                <w:szCs w:val="16"/>
                <w:lang w:val="en-GB"/>
              </w:rPr>
            </w:pPr>
            <w:r w:rsidRPr="00212D05">
              <w:rPr>
                <w:rFonts w:cs="Segoe UI"/>
                <w:sz w:val="16"/>
                <w:szCs w:val="16"/>
                <w:lang w:val="en-GB"/>
              </w:rPr>
              <w:t>//mdb:MD_Metadata</w:t>
            </w:r>
            <w:r w:rsidRPr="00212D05">
              <w:rPr>
                <w:rFonts w:cs="Segoe UI"/>
                <w:sz w:val="16"/>
                <w:szCs w:val="16"/>
                <w:lang w:val="en-GB"/>
              </w:rPr>
              <w:br/>
              <w:t xml:space="preserve"> /mdb:identificationInfo</w:t>
            </w:r>
            <w:r w:rsidRPr="00212D05">
              <w:rPr>
                <w:rFonts w:cs="Segoe UI"/>
                <w:sz w:val="16"/>
                <w:szCs w:val="16"/>
                <w:lang w:val="en-GB"/>
              </w:rPr>
              <w:br/>
              <w:t xml:space="preserve">  /mri:MD_DataIdentification</w:t>
            </w:r>
            <w:r w:rsidRPr="00212D05">
              <w:rPr>
                <w:rFonts w:cs="Segoe UI"/>
                <w:sz w:val="16"/>
                <w:szCs w:val="16"/>
                <w:lang w:val="en-GB"/>
              </w:rPr>
              <w:br/>
              <w:t xml:space="preserve">   /mri:pointOfContact</w:t>
            </w:r>
          </w:p>
          <w:p w14:paraId="6DB63C26" w14:textId="413DA7FB" w:rsidR="00006468" w:rsidRPr="00212D05" w:rsidRDefault="00006468" w:rsidP="00006468">
            <w:pPr>
              <w:spacing w:line="240" w:lineRule="auto"/>
              <w:jc w:val="both"/>
              <w:rPr>
                <w:rFonts w:cs="Segoe UI"/>
                <w:i/>
                <w:iCs/>
                <w:sz w:val="16"/>
                <w:szCs w:val="16"/>
                <w:lang w:val="en-GB"/>
              </w:rPr>
            </w:pPr>
            <w:r w:rsidRPr="00212D05">
              <w:rPr>
                <w:rFonts w:cs="Segoe UI"/>
                <w:i/>
                <w:iCs/>
                <w:sz w:val="16"/>
                <w:szCs w:val="16"/>
                <w:lang w:val="en-GB"/>
              </w:rPr>
              <w:t>WITH</w:t>
            </w:r>
          </w:p>
          <w:p w14:paraId="756221F2" w14:textId="77777777" w:rsidR="00006468" w:rsidRPr="00212D05" w:rsidRDefault="00006468" w:rsidP="00006468">
            <w:pPr>
              <w:spacing w:line="240" w:lineRule="auto"/>
              <w:jc w:val="both"/>
              <w:rPr>
                <w:rFonts w:cs="Segoe UI"/>
                <w:sz w:val="16"/>
                <w:szCs w:val="16"/>
                <w:lang w:val="en-GB"/>
              </w:rPr>
            </w:pPr>
          </w:p>
          <w:p w14:paraId="6870E006" w14:textId="032E7851" w:rsidR="00006468" w:rsidRPr="00DA02A2" w:rsidRDefault="00006468" w:rsidP="00006468">
            <w:pPr>
              <w:spacing w:line="240" w:lineRule="auto"/>
              <w:jc w:val="both"/>
              <w:rPr>
                <w:rFonts w:cs="Segoe UI"/>
                <w:sz w:val="16"/>
                <w:szCs w:val="16"/>
                <w:lang w:val="en-GB"/>
              </w:rPr>
            </w:pPr>
            <w:r w:rsidRPr="00212D05">
              <w:rPr>
                <w:rFonts w:cs="Segoe UI"/>
                <w:sz w:val="16"/>
                <w:szCs w:val="16"/>
                <w:lang w:val="en-GB"/>
              </w:rPr>
              <w:t xml:space="preserve">   /cit:role</w:t>
            </w:r>
            <w:r w:rsidRPr="00212D05">
              <w:rPr>
                <w:rFonts w:cs="Segoe UI"/>
                <w:sz w:val="16"/>
                <w:szCs w:val="16"/>
                <w:lang w:val="en-GB"/>
              </w:rPr>
              <w:br/>
              <w:t xml:space="preserve">    /CI_RoleCode</w:t>
            </w:r>
            <w:r w:rsidRPr="00212D05">
              <w:rPr>
                <w:rFonts w:cs="Segoe UI"/>
                <w:sz w:val="16"/>
                <w:szCs w:val="16"/>
                <w:lang w:val="en-GB"/>
              </w:rPr>
              <w:br/>
              <w:t xml:space="preserve">     @codeListValue=“author”</w:t>
            </w:r>
          </w:p>
        </w:tc>
      </w:tr>
      <w:tr w:rsidR="00006468" w:rsidRPr="00DA02A2" w14:paraId="59B363D9" w14:textId="4D4F3812" w:rsidTr="00D14832">
        <w:tc>
          <w:tcPr>
            <w:tcW w:w="1437" w:type="dxa"/>
            <w:vAlign w:val="center"/>
          </w:tcPr>
          <w:p w14:paraId="267B4BDC" w14:textId="3CECFDE5" w:rsidR="00006468" w:rsidRPr="00DA02A2" w:rsidRDefault="00006468" w:rsidP="00006468">
            <w:pPr>
              <w:spacing w:line="240" w:lineRule="auto"/>
              <w:jc w:val="both"/>
              <w:rPr>
                <w:rFonts w:cs="Segoe UI"/>
                <w:sz w:val="16"/>
                <w:szCs w:val="16"/>
                <w:lang w:val="en-GB"/>
              </w:rPr>
            </w:pPr>
            <w:r>
              <w:rPr>
                <w:rFonts w:cs="Segoe UI"/>
                <w:sz w:val="16"/>
                <w:szCs w:val="16"/>
                <w:lang w:val="en-GB"/>
              </w:rPr>
              <w:t>O</w:t>
            </w:r>
            <w:r w:rsidRPr="00DA02A2">
              <w:rPr>
                <w:rFonts w:cs="Segoe UI"/>
                <w:sz w:val="16"/>
                <w:szCs w:val="16"/>
                <w:lang w:val="en-GB"/>
              </w:rPr>
              <w:t>wner</w:t>
            </w:r>
          </w:p>
        </w:tc>
        <w:tc>
          <w:tcPr>
            <w:tcW w:w="1048" w:type="dxa"/>
            <w:vAlign w:val="center"/>
          </w:tcPr>
          <w:p w14:paraId="631A0D3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797AC09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753B3C1D" w14:textId="23230B06"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Organisation</w:t>
            </w:r>
            <w:r>
              <w:rPr>
                <w:rFonts w:cs="Segoe UI"/>
                <w:sz w:val="16"/>
                <w:szCs w:val="16"/>
                <w:lang w:val="en-GB"/>
              </w:rPr>
              <w:t>(</w:t>
            </w:r>
            <w:r w:rsidRPr="00DA02A2">
              <w:rPr>
                <w:rFonts w:cs="Segoe UI"/>
                <w:sz w:val="16"/>
                <w:szCs w:val="16"/>
                <w:lang w:val="en-GB"/>
              </w:rPr>
              <w:t>s</w:t>
            </w:r>
            <w:r>
              <w:rPr>
                <w:rFonts w:cs="Segoe UI"/>
                <w:sz w:val="16"/>
                <w:szCs w:val="16"/>
                <w:lang w:val="en-GB"/>
              </w:rPr>
              <w:t>)</w:t>
            </w:r>
            <w:r w:rsidRPr="00DA02A2">
              <w:rPr>
                <w:rFonts w:cs="Segoe UI"/>
                <w:sz w:val="16"/>
                <w:szCs w:val="16"/>
                <w:lang w:val="en-GB"/>
              </w:rPr>
              <w:t xml:space="preserve"> holding the rights for the dataset and (in cases where the dataset has been published) licensing it.</w:t>
            </w:r>
          </w:p>
        </w:tc>
        <w:tc>
          <w:tcPr>
            <w:tcW w:w="1222" w:type="dxa"/>
            <w:vAlign w:val="center"/>
          </w:tcPr>
          <w:p w14:paraId="7C7E2E0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Name String</w:t>
            </w:r>
          </w:p>
        </w:tc>
        <w:tc>
          <w:tcPr>
            <w:tcW w:w="1292" w:type="dxa"/>
            <w:vAlign w:val="center"/>
          </w:tcPr>
          <w:p w14:paraId="0FB8A860"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(See best practice for Name String)</w:t>
            </w:r>
          </w:p>
        </w:tc>
        <w:tc>
          <w:tcPr>
            <w:tcW w:w="1146" w:type="dxa"/>
            <w:vAlign w:val="center"/>
          </w:tcPr>
          <w:p w14:paraId="3A2018A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Organisation Vocabulary</w:t>
            </w:r>
          </w:p>
        </w:tc>
        <w:tc>
          <w:tcPr>
            <w:tcW w:w="1756" w:type="dxa"/>
            <w:vAlign w:val="center"/>
          </w:tcPr>
          <w:p w14:paraId="7C5EBE31" w14:textId="7AF919B4" w:rsidR="00006468" w:rsidRPr="00DA02A2" w:rsidRDefault="00006468" w:rsidP="00006468">
            <w:pPr>
              <w:spacing w:line="240" w:lineRule="auto"/>
              <w:jc w:val="both"/>
              <w:rPr>
                <w:rFonts w:cs="Segoe UI"/>
                <w:sz w:val="16"/>
                <w:szCs w:val="16"/>
                <w:lang w:val="en-GB"/>
              </w:rPr>
            </w:pPr>
            <w:r w:rsidRPr="00212D05">
              <w:rPr>
                <w:rFonts w:cs="Segoe UI"/>
                <w:sz w:val="16"/>
                <w:szCs w:val="16"/>
                <w:lang w:val="en-GB"/>
              </w:rPr>
              <w:t>//dc</w:t>
            </w:r>
            <w:r w:rsidRPr="00212D05">
              <w:rPr>
                <w:rFonts w:cs="Segoe UI"/>
                <w:sz w:val="16"/>
                <w:szCs w:val="16"/>
                <w:lang w:val="en-GB"/>
              </w:rPr>
              <w:br/>
              <w:t xml:space="preserve"> /terms</w:t>
            </w:r>
            <w:r w:rsidRPr="00212D05">
              <w:rPr>
                <w:rFonts w:cs="Segoe UI"/>
                <w:sz w:val="16"/>
                <w:szCs w:val="16"/>
                <w:lang w:val="en-GB"/>
              </w:rPr>
              <w:br/>
              <w:t xml:space="preserve">  /rightsHolder</w:t>
            </w:r>
          </w:p>
        </w:tc>
        <w:tc>
          <w:tcPr>
            <w:tcW w:w="2010" w:type="dxa"/>
            <w:vAlign w:val="center"/>
          </w:tcPr>
          <w:p w14:paraId="415C0ED1" w14:textId="50BD31FB" w:rsidR="00006468" w:rsidRDefault="00006468" w:rsidP="00006468">
            <w:pPr>
              <w:spacing w:line="240" w:lineRule="auto"/>
              <w:rPr>
                <w:rFonts w:cs="Segoe UI"/>
                <w:sz w:val="16"/>
                <w:szCs w:val="16"/>
                <w:lang w:val="en-GB"/>
              </w:rPr>
            </w:pPr>
            <w:r w:rsidRPr="00212D05">
              <w:rPr>
                <w:rFonts w:cs="Segoe UI"/>
                <w:sz w:val="16"/>
                <w:szCs w:val="16"/>
                <w:lang w:val="en-GB"/>
              </w:rPr>
              <w:t>//eml</w:t>
            </w:r>
            <w:r w:rsidRPr="00212D05">
              <w:rPr>
                <w:rFonts w:cs="Segoe UI"/>
                <w:sz w:val="16"/>
                <w:szCs w:val="16"/>
                <w:lang w:val="en-GB"/>
              </w:rPr>
              <w:br/>
              <w:t xml:space="preserve"> /dataset</w:t>
            </w:r>
            <w:r w:rsidRPr="00212D05">
              <w:rPr>
                <w:rFonts w:cs="Segoe UI"/>
                <w:sz w:val="16"/>
                <w:szCs w:val="16"/>
                <w:lang w:val="en-GB"/>
              </w:rPr>
              <w:br/>
              <w:t xml:space="preserve">  /associatedParty</w:t>
            </w:r>
          </w:p>
          <w:p w14:paraId="03B14EA8" w14:textId="65A36424" w:rsidR="00006468" w:rsidRPr="00212D05" w:rsidRDefault="00006468" w:rsidP="00006468">
            <w:pPr>
              <w:spacing w:before="240" w:line="276" w:lineRule="auto"/>
              <w:rPr>
                <w:rFonts w:cs="Segoe UI"/>
                <w:i/>
                <w:iCs/>
                <w:sz w:val="16"/>
                <w:szCs w:val="16"/>
                <w:lang w:val="en-GB"/>
              </w:rPr>
            </w:pPr>
            <w:r w:rsidRPr="00212D05">
              <w:rPr>
                <w:rFonts w:cs="Segoe UI"/>
                <w:i/>
                <w:iCs/>
                <w:sz w:val="16"/>
                <w:szCs w:val="16"/>
                <w:lang w:val="en-GB"/>
              </w:rPr>
              <w:t>WITH</w:t>
            </w:r>
          </w:p>
          <w:p w14:paraId="33208328" w14:textId="442337A2" w:rsidR="00006468" w:rsidRPr="00DA02A2" w:rsidRDefault="00006468" w:rsidP="00006468">
            <w:pPr>
              <w:spacing w:before="240" w:line="240" w:lineRule="auto"/>
              <w:jc w:val="both"/>
              <w:rPr>
                <w:rFonts w:cs="Segoe UI"/>
                <w:sz w:val="16"/>
                <w:szCs w:val="16"/>
                <w:lang w:val="en-GB"/>
              </w:rPr>
            </w:pPr>
            <w:r w:rsidRPr="00212D05">
              <w:rPr>
                <w:rFonts w:cs="Segoe UI"/>
                <w:sz w:val="16"/>
                <w:szCs w:val="16"/>
                <w:lang w:val="en-GB"/>
              </w:rPr>
              <w:t xml:space="preserve">   /role=“owner”</w:t>
            </w:r>
          </w:p>
        </w:tc>
        <w:tc>
          <w:tcPr>
            <w:tcW w:w="2565" w:type="dxa"/>
            <w:vAlign w:val="center"/>
          </w:tcPr>
          <w:p w14:paraId="161A08F6" w14:textId="77777777" w:rsidR="00006468" w:rsidRPr="00212D05" w:rsidRDefault="00006468" w:rsidP="00006468">
            <w:pPr>
              <w:spacing w:line="240" w:lineRule="auto"/>
              <w:jc w:val="both"/>
              <w:rPr>
                <w:rFonts w:cs="Segoe UI"/>
                <w:sz w:val="16"/>
                <w:szCs w:val="16"/>
                <w:lang w:val="en-GB"/>
              </w:rPr>
            </w:pPr>
            <w:r w:rsidRPr="00212D05">
              <w:rPr>
                <w:rFonts w:cs="Segoe UI"/>
                <w:sz w:val="16"/>
                <w:szCs w:val="16"/>
                <w:lang w:val="en-GB"/>
              </w:rPr>
              <w:t>//mdb:MD_Metadata</w:t>
            </w:r>
            <w:r w:rsidRPr="00212D05">
              <w:rPr>
                <w:rFonts w:cs="Segoe UI"/>
                <w:sz w:val="16"/>
                <w:szCs w:val="16"/>
                <w:lang w:val="en-GB"/>
              </w:rPr>
              <w:br/>
              <w:t xml:space="preserve"> /mdb:identificationInfo</w:t>
            </w:r>
            <w:r w:rsidRPr="00212D05">
              <w:rPr>
                <w:rFonts w:cs="Segoe UI"/>
                <w:sz w:val="16"/>
                <w:szCs w:val="16"/>
                <w:lang w:val="en-GB"/>
              </w:rPr>
              <w:br/>
              <w:t xml:space="preserve">  /mri:MD_DataIdentification</w:t>
            </w:r>
            <w:r w:rsidRPr="00212D05">
              <w:rPr>
                <w:rFonts w:cs="Segoe UI"/>
                <w:sz w:val="16"/>
                <w:szCs w:val="16"/>
                <w:lang w:val="en-GB"/>
              </w:rPr>
              <w:br/>
              <w:t xml:space="preserve">   /mri:pointOfContact</w:t>
            </w:r>
          </w:p>
          <w:p w14:paraId="7FD6874D" w14:textId="64B2BD1F" w:rsidR="00006468" w:rsidRPr="00212D05" w:rsidRDefault="00006468" w:rsidP="00006468">
            <w:pPr>
              <w:spacing w:before="240" w:line="276" w:lineRule="auto"/>
              <w:rPr>
                <w:rFonts w:cs="Segoe UI"/>
                <w:i/>
                <w:iCs/>
                <w:sz w:val="16"/>
                <w:szCs w:val="16"/>
                <w:lang w:val="en-GB"/>
              </w:rPr>
            </w:pPr>
            <w:r w:rsidRPr="00212D05">
              <w:rPr>
                <w:rFonts w:cs="Segoe UI"/>
                <w:i/>
                <w:iCs/>
                <w:sz w:val="16"/>
                <w:szCs w:val="16"/>
                <w:lang w:val="en-GB"/>
              </w:rPr>
              <w:t>WITH</w:t>
            </w:r>
          </w:p>
          <w:p w14:paraId="7326E7F9" w14:textId="64118F2E" w:rsidR="00006468" w:rsidRPr="00DA02A2" w:rsidRDefault="00006468" w:rsidP="00006468">
            <w:pPr>
              <w:spacing w:before="240" w:line="276" w:lineRule="auto"/>
              <w:rPr>
                <w:rFonts w:cs="Segoe UI"/>
                <w:sz w:val="16"/>
                <w:szCs w:val="16"/>
                <w:lang w:val="en-GB"/>
              </w:rPr>
            </w:pPr>
            <w:r w:rsidRPr="00212D05">
              <w:rPr>
                <w:rFonts w:cs="Segoe UI"/>
                <w:sz w:val="16"/>
                <w:szCs w:val="16"/>
                <w:lang w:val="en-GB"/>
              </w:rPr>
              <w:t xml:space="preserve">   /cit:role</w:t>
            </w:r>
            <w:r w:rsidRPr="00212D05">
              <w:rPr>
                <w:rFonts w:cs="Segoe UI"/>
                <w:sz w:val="16"/>
                <w:szCs w:val="16"/>
                <w:lang w:val="en-GB"/>
              </w:rPr>
              <w:br/>
              <w:t xml:space="preserve">    /CI_RoleCode</w:t>
            </w:r>
            <w:r w:rsidRPr="00212D05">
              <w:rPr>
                <w:rFonts w:cs="Segoe UI"/>
                <w:sz w:val="16"/>
                <w:szCs w:val="16"/>
                <w:lang w:val="en-GB"/>
              </w:rPr>
              <w:br/>
              <w:t xml:space="preserve">     @codeListValue=“owner”</w:t>
            </w:r>
          </w:p>
        </w:tc>
      </w:tr>
      <w:tr w:rsidR="00006468" w:rsidRPr="00DA02A2" w14:paraId="0C0A48F4" w14:textId="369E28B4" w:rsidTr="00D14832">
        <w:tc>
          <w:tcPr>
            <w:tcW w:w="1437" w:type="dxa"/>
            <w:vAlign w:val="center"/>
          </w:tcPr>
          <w:p w14:paraId="520A5406" w14:textId="126A9C41" w:rsidR="00006468" w:rsidRPr="00DA02A2" w:rsidRDefault="00006468" w:rsidP="00006468">
            <w:pPr>
              <w:spacing w:line="240" w:lineRule="auto"/>
              <w:jc w:val="both"/>
              <w:rPr>
                <w:rFonts w:cs="Segoe UI"/>
                <w:sz w:val="16"/>
                <w:szCs w:val="16"/>
                <w:lang w:val="en-GB"/>
              </w:rPr>
            </w:pPr>
            <w:r>
              <w:rPr>
                <w:rFonts w:cs="Segoe UI"/>
                <w:sz w:val="16"/>
                <w:szCs w:val="16"/>
                <w:lang w:val="en-GB"/>
              </w:rPr>
              <w:t>M</w:t>
            </w:r>
            <w:r w:rsidRPr="00DA02A2">
              <w:rPr>
                <w:rFonts w:cs="Segoe UI"/>
                <w:sz w:val="16"/>
                <w:szCs w:val="16"/>
                <w:lang w:val="en-GB"/>
              </w:rPr>
              <w:t>anager</w:t>
            </w:r>
          </w:p>
        </w:tc>
        <w:tc>
          <w:tcPr>
            <w:tcW w:w="1048" w:type="dxa"/>
            <w:vAlign w:val="center"/>
          </w:tcPr>
          <w:p w14:paraId="71463C00"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2E78B354"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67846392" w14:textId="67AC6CCE"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Organisation</w:t>
            </w:r>
            <w:r>
              <w:rPr>
                <w:rFonts w:cs="Segoe UI"/>
                <w:sz w:val="16"/>
                <w:szCs w:val="16"/>
                <w:lang w:val="en-GB"/>
              </w:rPr>
              <w:t>(s)</w:t>
            </w:r>
            <w:r w:rsidRPr="00DA02A2">
              <w:rPr>
                <w:rFonts w:cs="Segoe UI"/>
                <w:sz w:val="16"/>
                <w:szCs w:val="16"/>
                <w:lang w:val="en-GB"/>
              </w:rPr>
              <w:t xml:space="preserve"> responsible for the technical environment around maintaining the dataset, setting standards (and metadata) and ensuring safe storage of the dataset.</w:t>
            </w:r>
          </w:p>
        </w:tc>
        <w:tc>
          <w:tcPr>
            <w:tcW w:w="1222" w:type="dxa"/>
            <w:vAlign w:val="center"/>
          </w:tcPr>
          <w:p w14:paraId="5CECD1D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Name String</w:t>
            </w:r>
          </w:p>
        </w:tc>
        <w:tc>
          <w:tcPr>
            <w:tcW w:w="1292" w:type="dxa"/>
            <w:vAlign w:val="center"/>
          </w:tcPr>
          <w:p w14:paraId="043C3F31"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(See best practice for Name String)</w:t>
            </w:r>
          </w:p>
        </w:tc>
        <w:tc>
          <w:tcPr>
            <w:tcW w:w="1146" w:type="dxa"/>
            <w:vAlign w:val="center"/>
          </w:tcPr>
          <w:p w14:paraId="1650F2D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Organisation Vocabulary</w:t>
            </w:r>
          </w:p>
        </w:tc>
        <w:tc>
          <w:tcPr>
            <w:tcW w:w="1756" w:type="dxa"/>
            <w:vAlign w:val="center"/>
          </w:tcPr>
          <w:p w14:paraId="3A814394" w14:textId="5ECDE48B" w:rsidR="00006468" w:rsidRPr="00DA02A2" w:rsidRDefault="00006468" w:rsidP="00006468">
            <w:pPr>
              <w:spacing w:line="240" w:lineRule="auto"/>
              <w:jc w:val="both"/>
              <w:rPr>
                <w:rFonts w:cs="Segoe UI"/>
                <w:sz w:val="16"/>
                <w:szCs w:val="16"/>
                <w:lang w:val="en-GB"/>
              </w:rPr>
            </w:pPr>
            <w:r w:rsidRPr="00212D05">
              <w:rPr>
                <w:rFonts w:cs="Segoe UI"/>
                <w:sz w:val="16"/>
                <w:szCs w:val="16"/>
                <w:lang w:val="en-GB"/>
              </w:rPr>
              <w:t>NA</w:t>
            </w:r>
          </w:p>
        </w:tc>
        <w:tc>
          <w:tcPr>
            <w:tcW w:w="2010" w:type="dxa"/>
            <w:vAlign w:val="center"/>
          </w:tcPr>
          <w:p w14:paraId="1BC58EDA" w14:textId="77777777" w:rsidR="00006468" w:rsidRPr="00212D05" w:rsidRDefault="00006468" w:rsidP="00006468">
            <w:pPr>
              <w:spacing w:line="240" w:lineRule="auto"/>
              <w:rPr>
                <w:rFonts w:cs="Segoe UI"/>
                <w:sz w:val="16"/>
                <w:szCs w:val="16"/>
                <w:lang w:val="en-GB"/>
              </w:rPr>
            </w:pPr>
            <w:r w:rsidRPr="00212D05">
              <w:rPr>
                <w:rFonts w:cs="Segoe UI"/>
                <w:sz w:val="16"/>
                <w:szCs w:val="16"/>
                <w:lang w:val="en-GB"/>
              </w:rPr>
              <w:t>//eml</w:t>
            </w:r>
            <w:r w:rsidRPr="00212D05">
              <w:rPr>
                <w:rFonts w:cs="Segoe UI"/>
                <w:sz w:val="16"/>
                <w:szCs w:val="16"/>
                <w:lang w:val="en-GB"/>
              </w:rPr>
              <w:br/>
              <w:t xml:space="preserve"> /dataset</w:t>
            </w:r>
            <w:r w:rsidRPr="00212D05">
              <w:rPr>
                <w:rFonts w:cs="Segoe UI"/>
                <w:sz w:val="16"/>
                <w:szCs w:val="16"/>
                <w:lang w:val="en-GB"/>
              </w:rPr>
              <w:br/>
              <w:t xml:space="preserve">  /associatedParty</w:t>
            </w:r>
          </w:p>
          <w:p w14:paraId="0505F952" w14:textId="77777777" w:rsidR="00006468" w:rsidRPr="00212D05" w:rsidRDefault="00006468" w:rsidP="00006468">
            <w:pPr>
              <w:spacing w:before="240" w:line="276" w:lineRule="auto"/>
              <w:rPr>
                <w:rFonts w:cs="Segoe UI"/>
                <w:i/>
                <w:iCs/>
                <w:sz w:val="16"/>
                <w:szCs w:val="16"/>
                <w:lang w:val="en-GB"/>
              </w:rPr>
            </w:pPr>
            <w:r w:rsidRPr="00212D05">
              <w:rPr>
                <w:rFonts w:cs="Segoe UI"/>
                <w:i/>
                <w:iCs/>
                <w:sz w:val="16"/>
                <w:szCs w:val="16"/>
                <w:lang w:val="en-GB"/>
              </w:rPr>
              <w:t>WITH</w:t>
            </w:r>
          </w:p>
          <w:p w14:paraId="1BCEE8E4" w14:textId="513A7423" w:rsidR="00006468" w:rsidRPr="00212D05" w:rsidRDefault="00006468" w:rsidP="00006468">
            <w:pPr>
              <w:spacing w:before="240" w:line="276" w:lineRule="auto"/>
              <w:rPr>
                <w:rFonts w:cs="Segoe UI"/>
                <w:sz w:val="16"/>
                <w:szCs w:val="16"/>
                <w:lang w:val="en-GB"/>
              </w:rPr>
            </w:pPr>
            <w:r w:rsidRPr="00212D05">
              <w:rPr>
                <w:rFonts w:cs="Segoe UI"/>
                <w:sz w:val="16"/>
                <w:szCs w:val="16"/>
                <w:lang w:val="en-GB"/>
              </w:rPr>
              <w:t xml:space="preserve">   /role=“custodian”</w:t>
            </w:r>
          </w:p>
        </w:tc>
        <w:tc>
          <w:tcPr>
            <w:tcW w:w="2565" w:type="dxa"/>
            <w:vAlign w:val="center"/>
          </w:tcPr>
          <w:p w14:paraId="4A864924" w14:textId="77777777" w:rsidR="00006468" w:rsidRPr="00212D05" w:rsidRDefault="00006468" w:rsidP="00006468">
            <w:pPr>
              <w:spacing w:line="240" w:lineRule="auto"/>
              <w:jc w:val="both"/>
              <w:rPr>
                <w:rFonts w:cs="Segoe UI"/>
                <w:sz w:val="16"/>
                <w:szCs w:val="16"/>
                <w:lang w:val="en-GB"/>
              </w:rPr>
            </w:pPr>
            <w:r w:rsidRPr="00212D05">
              <w:rPr>
                <w:rFonts w:cs="Segoe UI"/>
                <w:sz w:val="16"/>
                <w:szCs w:val="16"/>
                <w:lang w:val="en-GB"/>
              </w:rPr>
              <w:t>//mdb:MD_Metadata</w:t>
            </w:r>
            <w:r w:rsidRPr="00212D05">
              <w:rPr>
                <w:rFonts w:cs="Segoe UI"/>
                <w:sz w:val="16"/>
                <w:szCs w:val="16"/>
                <w:lang w:val="en-GB"/>
              </w:rPr>
              <w:br/>
              <w:t xml:space="preserve"> /mdb:identificationInfo</w:t>
            </w:r>
            <w:r w:rsidRPr="00212D05">
              <w:rPr>
                <w:rFonts w:cs="Segoe UI"/>
                <w:sz w:val="16"/>
                <w:szCs w:val="16"/>
                <w:lang w:val="en-GB"/>
              </w:rPr>
              <w:br/>
              <w:t xml:space="preserve">  /mri:MD_DataIdentification</w:t>
            </w:r>
            <w:r w:rsidRPr="00212D05">
              <w:rPr>
                <w:rFonts w:cs="Segoe UI"/>
                <w:sz w:val="16"/>
                <w:szCs w:val="16"/>
                <w:lang w:val="en-GB"/>
              </w:rPr>
              <w:br/>
              <w:t xml:space="preserve">   /mri:pointOfContact</w:t>
            </w:r>
          </w:p>
          <w:p w14:paraId="1CB0CF89" w14:textId="77777777" w:rsidR="00006468" w:rsidRPr="00212D05" w:rsidRDefault="00006468" w:rsidP="00006468">
            <w:pPr>
              <w:spacing w:before="240" w:line="276" w:lineRule="auto"/>
              <w:rPr>
                <w:rFonts w:cs="Segoe UI"/>
                <w:i/>
                <w:iCs/>
                <w:sz w:val="16"/>
                <w:szCs w:val="16"/>
                <w:lang w:val="en-GB"/>
              </w:rPr>
            </w:pPr>
            <w:r w:rsidRPr="00212D05">
              <w:rPr>
                <w:rFonts w:cs="Segoe UI"/>
                <w:i/>
                <w:iCs/>
                <w:sz w:val="16"/>
                <w:szCs w:val="16"/>
                <w:lang w:val="en-GB"/>
              </w:rPr>
              <w:t>WITH</w:t>
            </w:r>
          </w:p>
          <w:p w14:paraId="6C8C54EF" w14:textId="0028C4BC" w:rsidR="00006468" w:rsidRPr="00DA02A2" w:rsidRDefault="00006468" w:rsidP="00006468">
            <w:pPr>
              <w:spacing w:before="240" w:line="276" w:lineRule="auto"/>
              <w:rPr>
                <w:rFonts w:cs="Segoe UI"/>
                <w:sz w:val="16"/>
                <w:szCs w:val="16"/>
                <w:lang w:val="en-GB"/>
              </w:rPr>
            </w:pPr>
            <w:r w:rsidRPr="00212D05">
              <w:rPr>
                <w:rFonts w:cs="Segoe UI"/>
                <w:sz w:val="16"/>
                <w:szCs w:val="16"/>
                <w:lang w:val="en-GB"/>
              </w:rPr>
              <w:t xml:space="preserve">   /cit:role</w:t>
            </w:r>
            <w:r w:rsidRPr="00212D05">
              <w:rPr>
                <w:rFonts w:cs="Segoe UI"/>
                <w:sz w:val="16"/>
                <w:szCs w:val="16"/>
                <w:lang w:val="en-GB"/>
              </w:rPr>
              <w:br/>
              <w:t xml:space="preserve">    /CI_RoleCode</w:t>
            </w:r>
            <w:r w:rsidRPr="00212D05">
              <w:rPr>
                <w:rFonts w:cs="Segoe UI"/>
                <w:sz w:val="16"/>
                <w:szCs w:val="16"/>
                <w:lang w:val="en-GB"/>
              </w:rPr>
              <w:br/>
              <w:t>@codeListValue=“custodian”</w:t>
            </w:r>
          </w:p>
        </w:tc>
      </w:tr>
      <w:tr w:rsidR="00006468" w:rsidRPr="00DA02A2" w14:paraId="2BE3C61B" w14:textId="5EA342F8" w:rsidTr="00D14832">
        <w:tc>
          <w:tcPr>
            <w:tcW w:w="1437" w:type="dxa"/>
            <w:vAlign w:val="center"/>
          </w:tcPr>
          <w:p w14:paraId="019D775C" w14:textId="10C0B73E" w:rsidR="00006468" w:rsidRPr="00DA02A2" w:rsidRDefault="00006468" w:rsidP="00006468">
            <w:pPr>
              <w:spacing w:line="240" w:lineRule="auto"/>
              <w:jc w:val="both"/>
              <w:rPr>
                <w:rFonts w:cs="Segoe UI"/>
                <w:sz w:val="16"/>
                <w:szCs w:val="16"/>
                <w:lang w:val="en-GB"/>
              </w:rPr>
            </w:pPr>
            <w:r>
              <w:rPr>
                <w:rFonts w:cs="Segoe UI"/>
                <w:sz w:val="16"/>
                <w:szCs w:val="16"/>
                <w:lang w:val="en-GB"/>
              </w:rPr>
              <w:t>P</w:t>
            </w:r>
            <w:r w:rsidRPr="00DA02A2">
              <w:rPr>
                <w:rFonts w:cs="Segoe UI"/>
                <w:sz w:val="16"/>
                <w:szCs w:val="16"/>
                <w:lang w:val="en-GB"/>
              </w:rPr>
              <w:t>rovider</w:t>
            </w:r>
          </w:p>
        </w:tc>
        <w:tc>
          <w:tcPr>
            <w:tcW w:w="1048" w:type="dxa"/>
            <w:vAlign w:val="center"/>
          </w:tcPr>
          <w:p w14:paraId="10F8B92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851" w:type="dxa"/>
            <w:vAlign w:val="center"/>
          </w:tcPr>
          <w:p w14:paraId="30E4A20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4E28D21A" w14:textId="421326E4" w:rsidR="00006468" w:rsidRPr="00DA02A2" w:rsidRDefault="00006468" w:rsidP="00006468">
            <w:pPr>
              <w:spacing w:line="240" w:lineRule="auto"/>
              <w:jc w:val="both"/>
              <w:rPr>
                <w:rFonts w:cs="Segoe UI"/>
                <w:sz w:val="16"/>
                <w:szCs w:val="16"/>
                <w:lang w:val="en-GB"/>
              </w:rPr>
            </w:pPr>
            <w:r>
              <w:rPr>
                <w:rFonts w:cs="Segoe UI"/>
                <w:sz w:val="16"/>
                <w:szCs w:val="16"/>
                <w:lang w:val="en-GB"/>
              </w:rPr>
              <w:t>O</w:t>
            </w:r>
            <w:r w:rsidRPr="00DA02A2">
              <w:rPr>
                <w:rFonts w:cs="Segoe UI"/>
                <w:sz w:val="16"/>
                <w:szCs w:val="16"/>
                <w:lang w:val="en-GB"/>
              </w:rPr>
              <w:t>rganisation responsible for providing the data (incl metadata).</w:t>
            </w:r>
          </w:p>
          <w:p w14:paraId="0F1112B1" w14:textId="720932E2"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Note: This can potentially be different from ‘</w:t>
            </w:r>
            <w:r>
              <w:rPr>
                <w:rFonts w:cs="Segoe UI"/>
                <w:sz w:val="16"/>
                <w:szCs w:val="16"/>
                <w:lang w:val="en-GB"/>
              </w:rPr>
              <w:t>M</w:t>
            </w:r>
            <w:r w:rsidRPr="00DA02A2">
              <w:rPr>
                <w:rFonts w:cs="Segoe UI"/>
                <w:sz w:val="16"/>
                <w:szCs w:val="16"/>
                <w:lang w:val="en-GB"/>
              </w:rPr>
              <w:t xml:space="preserve">anager’, e.g. where a different </w:t>
            </w:r>
            <w:r w:rsidRPr="00DA02A2">
              <w:rPr>
                <w:rFonts w:cs="Segoe UI"/>
                <w:sz w:val="16"/>
                <w:szCs w:val="16"/>
                <w:lang w:val="en-GB"/>
              </w:rPr>
              <w:lastRenderedPageBreak/>
              <w:t>organisation publishes the dataset existence through a catalogue.</w:t>
            </w:r>
          </w:p>
        </w:tc>
        <w:tc>
          <w:tcPr>
            <w:tcW w:w="1222" w:type="dxa"/>
            <w:vAlign w:val="center"/>
          </w:tcPr>
          <w:p w14:paraId="1D06C700"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lastRenderedPageBreak/>
              <w:t>Vocabulary preferred with optional Name String</w:t>
            </w:r>
          </w:p>
        </w:tc>
        <w:tc>
          <w:tcPr>
            <w:tcW w:w="1292" w:type="dxa"/>
            <w:vAlign w:val="center"/>
          </w:tcPr>
          <w:p w14:paraId="280D156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(See best practice for Name String)</w:t>
            </w:r>
          </w:p>
        </w:tc>
        <w:tc>
          <w:tcPr>
            <w:tcW w:w="1146" w:type="dxa"/>
            <w:vAlign w:val="center"/>
          </w:tcPr>
          <w:p w14:paraId="18FAF86C"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Organisation Vocabulary</w:t>
            </w:r>
          </w:p>
        </w:tc>
        <w:tc>
          <w:tcPr>
            <w:tcW w:w="1756" w:type="dxa"/>
            <w:vAlign w:val="center"/>
          </w:tcPr>
          <w:p w14:paraId="0C97855C" w14:textId="5C5CE4F2" w:rsidR="00006468" w:rsidRPr="00DA02A2" w:rsidRDefault="00006468" w:rsidP="00006468">
            <w:pPr>
              <w:spacing w:line="240" w:lineRule="auto"/>
              <w:jc w:val="both"/>
              <w:rPr>
                <w:rFonts w:cs="Segoe UI"/>
                <w:sz w:val="16"/>
                <w:szCs w:val="16"/>
                <w:lang w:val="en-GB"/>
              </w:rPr>
            </w:pPr>
            <w:r w:rsidRPr="00212D05">
              <w:rPr>
                <w:rFonts w:cs="Segoe UI"/>
                <w:sz w:val="16"/>
                <w:szCs w:val="16"/>
                <w:lang w:val="en-GB"/>
              </w:rPr>
              <w:t>//dc</w:t>
            </w:r>
            <w:r w:rsidRPr="00212D05">
              <w:rPr>
                <w:rFonts w:cs="Segoe UI"/>
                <w:sz w:val="16"/>
                <w:szCs w:val="16"/>
                <w:lang w:val="en-GB"/>
              </w:rPr>
              <w:br/>
              <w:t xml:space="preserve"> /terms</w:t>
            </w:r>
            <w:r w:rsidRPr="00212D05">
              <w:rPr>
                <w:rFonts w:cs="Segoe UI"/>
                <w:sz w:val="16"/>
                <w:szCs w:val="16"/>
                <w:lang w:val="en-GB"/>
              </w:rPr>
              <w:br/>
              <w:t xml:space="preserve">  /publisher</w:t>
            </w:r>
          </w:p>
        </w:tc>
        <w:tc>
          <w:tcPr>
            <w:tcW w:w="2010" w:type="dxa"/>
            <w:vAlign w:val="center"/>
          </w:tcPr>
          <w:p w14:paraId="72C803BC" w14:textId="77777777" w:rsidR="00006468" w:rsidRPr="00212D05" w:rsidRDefault="00006468" w:rsidP="00006468">
            <w:pPr>
              <w:spacing w:line="240" w:lineRule="auto"/>
              <w:rPr>
                <w:rFonts w:cs="Segoe UI"/>
                <w:sz w:val="16"/>
                <w:szCs w:val="16"/>
                <w:lang w:val="en-GB"/>
              </w:rPr>
            </w:pPr>
            <w:r w:rsidRPr="00212D05">
              <w:rPr>
                <w:rFonts w:cs="Segoe UI"/>
                <w:sz w:val="16"/>
                <w:szCs w:val="16"/>
                <w:lang w:val="en-GB"/>
              </w:rPr>
              <w:t>//eml</w:t>
            </w:r>
            <w:r w:rsidRPr="00212D05">
              <w:rPr>
                <w:rFonts w:cs="Segoe UI"/>
                <w:sz w:val="16"/>
                <w:szCs w:val="16"/>
                <w:lang w:val="en-GB"/>
              </w:rPr>
              <w:br/>
              <w:t xml:space="preserve"> /dataset</w:t>
            </w:r>
            <w:r w:rsidRPr="00212D05">
              <w:rPr>
                <w:rFonts w:cs="Segoe UI"/>
                <w:sz w:val="16"/>
                <w:szCs w:val="16"/>
                <w:lang w:val="en-GB"/>
              </w:rPr>
              <w:br/>
              <w:t xml:space="preserve">  /publisher</w:t>
            </w:r>
          </w:p>
          <w:p w14:paraId="7E442BBE" w14:textId="77777777" w:rsidR="00006468" w:rsidRPr="00212D05" w:rsidRDefault="00006468" w:rsidP="00006468">
            <w:pPr>
              <w:spacing w:before="240" w:line="276" w:lineRule="auto"/>
              <w:rPr>
                <w:rFonts w:cs="Segoe UI"/>
                <w:i/>
                <w:iCs/>
                <w:sz w:val="16"/>
                <w:szCs w:val="16"/>
                <w:lang w:val="en-GB"/>
              </w:rPr>
            </w:pPr>
            <w:r w:rsidRPr="00212D05">
              <w:rPr>
                <w:rFonts w:cs="Segoe UI"/>
                <w:i/>
                <w:iCs/>
                <w:sz w:val="16"/>
                <w:szCs w:val="16"/>
                <w:lang w:val="en-GB"/>
              </w:rPr>
              <w:t>AND (for metadata)</w:t>
            </w:r>
          </w:p>
          <w:p w14:paraId="1E9E7DB6" w14:textId="184F2052" w:rsidR="00006468" w:rsidRPr="00DA02A2" w:rsidRDefault="00006468" w:rsidP="00006468">
            <w:pPr>
              <w:spacing w:before="240" w:line="276" w:lineRule="auto"/>
              <w:rPr>
                <w:rFonts w:cs="Segoe UI"/>
                <w:sz w:val="16"/>
                <w:szCs w:val="16"/>
                <w:lang w:val="en-GB"/>
              </w:rPr>
            </w:pPr>
            <w:r w:rsidRPr="00212D05">
              <w:rPr>
                <w:rFonts w:cs="Segoe UI"/>
                <w:i/>
                <w:iCs/>
                <w:sz w:val="16"/>
                <w:szCs w:val="16"/>
                <w:lang w:val="en-GB"/>
              </w:rPr>
              <w:t xml:space="preserve">  /me</w:t>
            </w:r>
            <w:r w:rsidRPr="00212D05">
              <w:rPr>
                <w:rFonts w:cs="Segoe UI"/>
                <w:sz w:val="16"/>
                <w:szCs w:val="16"/>
                <w:lang w:val="en-GB"/>
              </w:rPr>
              <w:t>tadataProvider</w:t>
            </w:r>
          </w:p>
        </w:tc>
        <w:tc>
          <w:tcPr>
            <w:tcW w:w="2565" w:type="dxa"/>
            <w:vAlign w:val="center"/>
          </w:tcPr>
          <w:p w14:paraId="2E97ACDA" w14:textId="77777777" w:rsidR="00006468" w:rsidRPr="00212D05" w:rsidRDefault="00006468" w:rsidP="00006468">
            <w:pPr>
              <w:spacing w:line="240" w:lineRule="auto"/>
              <w:jc w:val="both"/>
              <w:rPr>
                <w:rFonts w:cs="Segoe UI"/>
                <w:sz w:val="16"/>
                <w:szCs w:val="16"/>
                <w:lang w:val="en-GB"/>
              </w:rPr>
            </w:pPr>
            <w:r w:rsidRPr="00212D05">
              <w:rPr>
                <w:rFonts w:cs="Segoe UI"/>
                <w:sz w:val="16"/>
                <w:szCs w:val="16"/>
                <w:lang w:val="en-GB"/>
              </w:rPr>
              <w:t>//mdb:MD_Metadata</w:t>
            </w:r>
            <w:r w:rsidRPr="00212D05">
              <w:rPr>
                <w:rFonts w:cs="Segoe UI"/>
                <w:sz w:val="16"/>
                <w:szCs w:val="16"/>
                <w:lang w:val="en-GB"/>
              </w:rPr>
              <w:br/>
              <w:t xml:space="preserve"> /mdb:identificationInfo</w:t>
            </w:r>
            <w:r w:rsidRPr="00212D05">
              <w:rPr>
                <w:rFonts w:cs="Segoe UI"/>
                <w:sz w:val="16"/>
                <w:szCs w:val="16"/>
                <w:lang w:val="en-GB"/>
              </w:rPr>
              <w:br/>
              <w:t xml:space="preserve">  /mri:MD_DataIdentification</w:t>
            </w:r>
            <w:r w:rsidRPr="00212D05">
              <w:rPr>
                <w:rFonts w:cs="Segoe UI"/>
                <w:sz w:val="16"/>
                <w:szCs w:val="16"/>
                <w:lang w:val="en-GB"/>
              </w:rPr>
              <w:br/>
              <w:t xml:space="preserve">   /mri:pointOfContact</w:t>
            </w:r>
          </w:p>
          <w:p w14:paraId="0BCEF07B" w14:textId="77777777" w:rsidR="00006468" w:rsidRPr="00212D05" w:rsidRDefault="00006468" w:rsidP="00006468">
            <w:pPr>
              <w:spacing w:before="240" w:line="276" w:lineRule="auto"/>
              <w:rPr>
                <w:rFonts w:cs="Segoe UI"/>
                <w:i/>
                <w:iCs/>
                <w:sz w:val="16"/>
                <w:szCs w:val="16"/>
                <w:lang w:val="en-GB"/>
              </w:rPr>
            </w:pPr>
            <w:r w:rsidRPr="00212D05">
              <w:rPr>
                <w:rFonts w:cs="Segoe UI"/>
                <w:i/>
                <w:iCs/>
                <w:sz w:val="16"/>
                <w:szCs w:val="16"/>
                <w:lang w:val="en-GB"/>
              </w:rPr>
              <w:t>WITH</w:t>
            </w:r>
          </w:p>
          <w:p w14:paraId="1CEC4486" w14:textId="3BECEA1F" w:rsidR="00006468" w:rsidRPr="00212D05" w:rsidRDefault="00006468" w:rsidP="00006468">
            <w:pPr>
              <w:spacing w:before="240" w:line="276" w:lineRule="auto"/>
              <w:rPr>
                <w:rFonts w:cs="Segoe UI"/>
                <w:sz w:val="16"/>
                <w:szCs w:val="16"/>
                <w:lang w:val="en-GB"/>
              </w:rPr>
            </w:pPr>
            <w:r w:rsidRPr="00212D05">
              <w:rPr>
                <w:rFonts w:cs="Segoe UI"/>
                <w:i/>
                <w:iCs/>
                <w:sz w:val="16"/>
                <w:szCs w:val="16"/>
                <w:lang w:val="en-GB"/>
              </w:rPr>
              <w:lastRenderedPageBreak/>
              <w:t xml:space="preserve">   /ci</w:t>
            </w:r>
            <w:r w:rsidRPr="00212D05">
              <w:rPr>
                <w:rFonts w:cs="Segoe UI"/>
                <w:sz w:val="16"/>
                <w:szCs w:val="16"/>
                <w:lang w:val="en-GB"/>
              </w:rPr>
              <w:t>t:role</w:t>
            </w:r>
            <w:r w:rsidRPr="00212D05">
              <w:rPr>
                <w:rFonts w:cs="Segoe UI"/>
                <w:sz w:val="16"/>
                <w:szCs w:val="16"/>
                <w:lang w:val="en-GB"/>
              </w:rPr>
              <w:br/>
              <w:t xml:space="preserve">    /CI_RoleCode</w:t>
            </w:r>
            <w:r w:rsidRPr="00212D05">
              <w:rPr>
                <w:rFonts w:cs="Segoe UI"/>
                <w:sz w:val="16"/>
                <w:szCs w:val="16"/>
                <w:lang w:val="en-GB"/>
              </w:rPr>
              <w:br/>
            </w:r>
            <w:r>
              <w:rPr>
                <w:rFonts w:cs="Segoe UI"/>
                <w:sz w:val="16"/>
                <w:szCs w:val="16"/>
                <w:lang w:val="en-GB"/>
              </w:rPr>
              <w:t>@</w:t>
            </w:r>
            <w:r w:rsidRPr="00212D05">
              <w:rPr>
                <w:rFonts w:cs="Segoe UI"/>
                <w:sz w:val="16"/>
                <w:szCs w:val="16"/>
                <w:lang w:val="en-GB"/>
              </w:rPr>
              <w:t>codeListValue=“publisher”</w:t>
            </w:r>
          </w:p>
          <w:p w14:paraId="2F0D981B" w14:textId="77777777" w:rsidR="00006468" w:rsidRPr="00212D05" w:rsidRDefault="00006468" w:rsidP="00006468">
            <w:pPr>
              <w:spacing w:before="240" w:line="276" w:lineRule="auto"/>
              <w:rPr>
                <w:rFonts w:cs="Segoe UI"/>
                <w:i/>
                <w:iCs/>
                <w:sz w:val="16"/>
                <w:szCs w:val="16"/>
                <w:lang w:val="en-GB"/>
              </w:rPr>
            </w:pPr>
            <w:r w:rsidRPr="00212D05">
              <w:rPr>
                <w:rFonts w:cs="Segoe UI"/>
                <w:i/>
                <w:iCs/>
                <w:sz w:val="16"/>
                <w:szCs w:val="16"/>
                <w:lang w:val="en-GB"/>
              </w:rPr>
              <w:t>AND/OR</w:t>
            </w:r>
          </w:p>
          <w:p w14:paraId="37910BF7" w14:textId="77777777" w:rsidR="00006468" w:rsidRPr="00212D05" w:rsidRDefault="00006468" w:rsidP="00006468">
            <w:pPr>
              <w:spacing w:before="240" w:line="276" w:lineRule="auto"/>
              <w:rPr>
                <w:rFonts w:cs="Segoe UI"/>
                <w:sz w:val="16"/>
                <w:szCs w:val="16"/>
                <w:lang w:val="en-GB"/>
              </w:rPr>
            </w:pPr>
            <w:r w:rsidRPr="00212D05">
              <w:rPr>
                <w:rFonts w:cs="Segoe UI"/>
                <w:i/>
                <w:iCs/>
                <w:sz w:val="16"/>
                <w:szCs w:val="16"/>
                <w:lang w:val="en-GB"/>
              </w:rPr>
              <w:t xml:space="preserve"> /</w:t>
            </w:r>
            <w:r w:rsidRPr="00212D05">
              <w:rPr>
                <w:rFonts w:cs="Segoe UI"/>
                <w:sz w:val="16"/>
                <w:szCs w:val="16"/>
                <w:lang w:val="en-GB"/>
              </w:rPr>
              <w:t>mdb:distributionInfo</w:t>
            </w:r>
            <w:r w:rsidRPr="00212D05">
              <w:rPr>
                <w:rFonts w:cs="Segoe UI"/>
                <w:sz w:val="16"/>
                <w:szCs w:val="16"/>
                <w:lang w:val="en-GB"/>
              </w:rPr>
              <w:br/>
              <w:t xml:space="preserve">  /mrd:MD_Distribution</w:t>
            </w:r>
            <w:r w:rsidRPr="00212D05">
              <w:rPr>
                <w:rFonts w:cs="Segoe UI"/>
                <w:sz w:val="16"/>
                <w:szCs w:val="16"/>
                <w:lang w:val="en-GB"/>
              </w:rPr>
              <w:br/>
              <w:t xml:space="preserve">   /mrd:distributor</w:t>
            </w:r>
            <w:r w:rsidRPr="00212D05">
              <w:rPr>
                <w:rFonts w:cs="Segoe UI"/>
                <w:sz w:val="16"/>
                <w:szCs w:val="16"/>
                <w:lang w:val="en-GB"/>
              </w:rPr>
              <w:br/>
              <w:t xml:space="preserve">    /mrd:MD_Distributor</w:t>
            </w:r>
            <w:r w:rsidRPr="00212D05">
              <w:rPr>
                <w:rFonts w:cs="Segoe UI"/>
                <w:sz w:val="16"/>
                <w:szCs w:val="16"/>
                <w:lang w:val="en-GB"/>
              </w:rPr>
              <w:br/>
              <w:t xml:space="preserve">     /mrd:distributorContact</w:t>
            </w:r>
          </w:p>
          <w:p w14:paraId="5284D97F" w14:textId="77777777" w:rsidR="00006468" w:rsidRPr="00A52F0B" w:rsidRDefault="00006468" w:rsidP="00006468">
            <w:pPr>
              <w:rPr>
                <w:rFonts w:cs="Segoe UI"/>
                <w:i/>
                <w:iCs/>
                <w:sz w:val="16"/>
                <w:szCs w:val="16"/>
                <w:lang w:val="en-GB"/>
              </w:rPr>
            </w:pPr>
            <w:r w:rsidRPr="00A52F0B">
              <w:rPr>
                <w:rFonts w:cs="Segoe UI"/>
                <w:i/>
                <w:iCs/>
                <w:sz w:val="16"/>
                <w:szCs w:val="16"/>
                <w:lang w:val="en-GB"/>
              </w:rPr>
              <w:t>AND (for metadata)</w:t>
            </w:r>
          </w:p>
          <w:p w14:paraId="384CFE88" w14:textId="4D98C403" w:rsidR="00006468" w:rsidRPr="00DA02A2" w:rsidRDefault="00006468" w:rsidP="00006468">
            <w:pPr>
              <w:spacing w:before="240" w:line="240" w:lineRule="auto"/>
              <w:jc w:val="both"/>
              <w:rPr>
                <w:rFonts w:cs="Segoe UI"/>
                <w:sz w:val="16"/>
                <w:szCs w:val="16"/>
                <w:lang w:val="en-GB"/>
              </w:rPr>
            </w:pPr>
            <w:r w:rsidRPr="00212D05">
              <w:rPr>
                <w:rFonts w:cs="Segoe UI"/>
                <w:sz w:val="16"/>
                <w:szCs w:val="16"/>
                <w:lang w:val="en-GB"/>
              </w:rPr>
              <w:t>//mdb:MD_Metadata</w:t>
            </w:r>
            <w:r w:rsidRPr="00212D05">
              <w:rPr>
                <w:rFonts w:cs="Segoe UI"/>
                <w:sz w:val="16"/>
                <w:szCs w:val="16"/>
                <w:lang w:val="en-GB"/>
              </w:rPr>
              <w:br/>
              <w:t xml:space="preserve"> /mdb:contact</w:t>
            </w:r>
          </w:p>
        </w:tc>
      </w:tr>
      <w:tr w:rsidR="00006468" w:rsidRPr="00DA02A2" w14:paraId="21157F1F" w14:textId="77777777" w:rsidTr="00D14832">
        <w:tc>
          <w:tcPr>
            <w:tcW w:w="1437" w:type="dxa"/>
            <w:vAlign w:val="center"/>
          </w:tcPr>
          <w:p w14:paraId="135AF5BE" w14:textId="0B38158C" w:rsidR="00006468" w:rsidRPr="00803531" w:rsidDel="00803531" w:rsidRDefault="00006468" w:rsidP="00006468">
            <w:pPr>
              <w:spacing w:line="240" w:lineRule="auto"/>
              <w:jc w:val="both"/>
              <w:rPr>
                <w:rFonts w:cs="Segoe UI"/>
                <w:sz w:val="16"/>
                <w:szCs w:val="16"/>
                <w:lang w:val="en-GB"/>
              </w:rPr>
            </w:pPr>
            <w:r w:rsidRPr="00803531">
              <w:rPr>
                <w:rFonts w:cs="Segoe UI"/>
                <w:sz w:val="16"/>
                <w:szCs w:val="16"/>
                <w:lang w:val="en-GB"/>
              </w:rPr>
              <w:lastRenderedPageBreak/>
              <w:t xml:space="preserve">Provider </w:t>
            </w:r>
            <w:r w:rsidR="00D14832">
              <w:rPr>
                <w:rFonts w:cs="Segoe UI"/>
                <w:sz w:val="16"/>
                <w:szCs w:val="16"/>
                <w:lang w:val="en-GB"/>
              </w:rPr>
              <w:t>contact</w:t>
            </w:r>
          </w:p>
        </w:tc>
        <w:tc>
          <w:tcPr>
            <w:tcW w:w="1048" w:type="dxa"/>
            <w:vAlign w:val="center"/>
          </w:tcPr>
          <w:p w14:paraId="239229E8" w14:textId="5BBF9611" w:rsidR="00006468" w:rsidRPr="00DA02A2" w:rsidRDefault="00006468" w:rsidP="00006468">
            <w:pPr>
              <w:spacing w:line="240" w:lineRule="auto"/>
              <w:jc w:val="both"/>
              <w:rPr>
                <w:rFonts w:cs="Segoe UI"/>
                <w:sz w:val="16"/>
                <w:szCs w:val="16"/>
                <w:lang w:val="en-GB"/>
              </w:rPr>
            </w:pPr>
            <w:r>
              <w:rPr>
                <w:rFonts w:cs="Segoe UI"/>
                <w:sz w:val="16"/>
                <w:szCs w:val="16"/>
                <w:lang w:val="en-GB"/>
              </w:rPr>
              <w:t>Y</w:t>
            </w:r>
          </w:p>
        </w:tc>
        <w:tc>
          <w:tcPr>
            <w:tcW w:w="851" w:type="dxa"/>
            <w:vAlign w:val="center"/>
          </w:tcPr>
          <w:p w14:paraId="395E5F61" w14:textId="589214B7" w:rsidR="00006468" w:rsidRPr="00DA02A2" w:rsidRDefault="00006468" w:rsidP="00006468">
            <w:pPr>
              <w:spacing w:line="240" w:lineRule="auto"/>
              <w:jc w:val="both"/>
              <w:rPr>
                <w:rFonts w:cs="Segoe UI"/>
                <w:sz w:val="16"/>
                <w:szCs w:val="16"/>
                <w:lang w:val="en-GB"/>
              </w:rPr>
            </w:pPr>
            <w:r>
              <w:rPr>
                <w:rFonts w:cs="Segoe UI"/>
                <w:sz w:val="16"/>
                <w:szCs w:val="16"/>
                <w:lang w:val="en-GB"/>
              </w:rPr>
              <w:t>Y</w:t>
            </w:r>
          </w:p>
        </w:tc>
        <w:tc>
          <w:tcPr>
            <w:tcW w:w="1920" w:type="dxa"/>
            <w:vAlign w:val="center"/>
          </w:tcPr>
          <w:p w14:paraId="747DEB9E" w14:textId="36F514E3" w:rsidR="00006468" w:rsidRPr="00DA02A2" w:rsidRDefault="00D14832" w:rsidP="00006468">
            <w:pPr>
              <w:spacing w:line="240" w:lineRule="auto"/>
              <w:jc w:val="both"/>
              <w:rPr>
                <w:rFonts w:cs="Segoe UI"/>
                <w:sz w:val="16"/>
                <w:szCs w:val="16"/>
                <w:lang w:val="en-GB"/>
              </w:rPr>
            </w:pPr>
            <w:r>
              <w:rPr>
                <w:rFonts w:cs="Segoe UI"/>
                <w:sz w:val="16"/>
                <w:szCs w:val="16"/>
                <w:lang w:val="en-GB"/>
              </w:rPr>
              <w:t>Name, e</w:t>
            </w:r>
            <w:r w:rsidR="00006468">
              <w:rPr>
                <w:rFonts w:cs="Segoe UI"/>
                <w:sz w:val="16"/>
                <w:szCs w:val="16"/>
                <w:lang w:val="en-GB"/>
              </w:rPr>
              <w:t xml:space="preserve">mail </w:t>
            </w:r>
            <w:r>
              <w:rPr>
                <w:rFonts w:cs="Segoe UI"/>
                <w:sz w:val="16"/>
                <w:szCs w:val="16"/>
                <w:lang w:val="en-GB"/>
              </w:rPr>
              <w:t xml:space="preserve">and/or phone </w:t>
            </w:r>
            <w:r w:rsidR="00006468">
              <w:rPr>
                <w:rFonts w:cs="Segoe UI"/>
                <w:sz w:val="16"/>
                <w:szCs w:val="16"/>
                <w:lang w:val="en-GB"/>
              </w:rPr>
              <w:t>of the team/individual in organisation responsible for providing the data</w:t>
            </w:r>
            <w:r>
              <w:rPr>
                <w:rFonts w:cs="Segoe UI"/>
                <w:sz w:val="16"/>
                <w:szCs w:val="16"/>
                <w:lang w:val="en-GB"/>
              </w:rPr>
              <w:t>.</w:t>
            </w:r>
          </w:p>
        </w:tc>
        <w:tc>
          <w:tcPr>
            <w:tcW w:w="1222" w:type="dxa"/>
            <w:vAlign w:val="center"/>
          </w:tcPr>
          <w:p w14:paraId="1DC5155F" w14:textId="7DF83D94" w:rsidR="00006468" w:rsidRPr="00DA02A2" w:rsidRDefault="00D14832" w:rsidP="00006468">
            <w:pPr>
              <w:spacing w:line="240" w:lineRule="auto"/>
              <w:jc w:val="both"/>
              <w:rPr>
                <w:rFonts w:cs="Segoe UI"/>
                <w:sz w:val="16"/>
                <w:szCs w:val="16"/>
                <w:lang w:val="en-GB"/>
              </w:rPr>
            </w:pPr>
            <w:r>
              <w:rPr>
                <w:rFonts w:cs="Segoe UI"/>
                <w:sz w:val="16"/>
                <w:szCs w:val="16"/>
                <w:lang w:val="en-GB"/>
              </w:rPr>
              <w:t>Text</w:t>
            </w:r>
          </w:p>
        </w:tc>
        <w:tc>
          <w:tcPr>
            <w:tcW w:w="1292" w:type="dxa"/>
            <w:vAlign w:val="center"/>
          </w:tcPr>
          <w:p w14:paraId="2CD1927D" w14:textId="01BE30AD"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7EED88FE" w14:textId="33253F08"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79AD7254" w14:textId="3C206207" w:rsidR="00006468" w:rsidRPr="00212D05" w:rsidRDefault="003054B3" w:rsidP="00006468">
            <w:pPr>
              <w:spacing w:line="240" w:lineRule="auto"/>
              <w:jc w:val="both"/>
              <w:rPr>
                <w:rFonts w:cs="Segoe UI"/>
                <w:sz w:val="16"/>
                <w:szCs w:val="16"/>
                <w:lang w:val="en-GB"/>
              </w:rPr>
            </w:pPr>
            <w:r>
              <w:rPr>
                <w:rFonts w:cs="Segoe UI"/>
                <w:sz w:val="16"/>
                <w:szCs w:val="16"/>
                <w:lang w:val="en-GB"/>
              </w:rPr>
              <w:t>-</w:t>
            </w:r>
          </w:p>
        </w:tc>
        <w:tc>
          <w:tcPr>
            <w:tcW w:w="2010" w:type="dxa"/>
            <w:vAlign w:val="center"/>
          </w:tcPr>
          <w:p w14:paraId="0E07FCAD" w14:textId="1760440D" w:rsidR="00006468" w:rsidRPr="00212D05" w:rsidRDefault="003054B3" w:rsidP="00006468">
            <w:pPr>
              <w:spacing w:line="240" w:lineRule="auto"/>
              <w:rPr>
                <w:rFonts w:cs="Segoe UI"/>
                <w:sz w:val="16"/>
                <w:szCs w:val="16"/>
                <w:lang w:val="en-GB"/>
              </w:rPr>
            </w:pPr>
            <w:r>
              <w:rPr>
                <w:rFonts w:cs="Segoe UI"/>
                <w:sz w:val="16"/>
                <w:szCs w:val="16"/>
                <w:lang w:val="en-GB"/>
              </w:rPr>
              <w:t>-</w:t>
            </w:r>
          </w:p>
        </w:tc>
        <w:tc>
          <w:tcPr>
            <w:tcW w:w="2565" w:type="dxa"/>
            <w:vAlign w:val="center"/>
          </w:tcPr>
          <w:p w14:paraId="63752B93" w14:textId="6BBAA602" w:rsidR="00006468" w:rsidRPr="00212D05" w:rsidRDefault="003054B3" w:rsidP="00006468">
            <w:pPr>
              <w:spacing w:line="240" w:lineRule="auto"/>
              <w:jc w:val="both"/>
              <w:rPr>
                <w:rFonts w:cs="Segoe UI"/>
                <w:sz w:val="16"/>
                <w:szCs w:val="16"/>
                <w:lang w:val="en-GB"/>
              </w:rPr>
            </w:pPr>
            <w:r>
              <w:rPr>
                <w:rFonts w:cs="Segoe UI"/>
                <w:sz w:val="16"/>
                <w:szCs w:val="16"/>
                <w:lang w:val="en-GB"/>
              </w:rPr>
              <w:t>-</w:t>
            </w:r>
          </w:p>
        </w:tc>
      </w:tr>
      <w:tr w:rsidR="00006468" w:rsidRPr="00DA02A2" w14:paraId="4AB2FFD5" w14:textId="7CCD8A75" w:rsidTr="00803531">
        <w:tc>
          <w:tcPr>
            <w:tcW w:w="15247" w:type="dxa"/>
            <w:gridSpan w:val="10"/>
            <w:shd w:val="clear" w:color="auto" w:fill="D8D8D9" w:themeFill="background1" w:themeFillTint="33"/>
            <w:vAlign w:val="center"/>
          </w:tcPr>
          <w:p w14:paraId="7445AFA6" w14:textId="42352D76" w:rsidR="00006468" w:rsidRPr="00DA02A2" w:rsidRDefault="00006468" w:rsidP="00006468">
            <w:pPr>
              <w:spacing w:line="240" w:lineRule="auto"/>
              <w:jc w:val="both"/>
              <w:rPr>
                <w:rFonts w:cs="Segoe UI"/>
                <w:sz w:val="16"/>
                <w:szCs w:val="16"/>
                <w:lang w:val="en-GB"/>
              </w:rPr>
            </w:pPr>
            <w:r w:rsidRPr="00A323F3">
              <w:rPr>
                <w:rFonts w:cs="Segoe UI"/>
                <w:b/>
                <w:sz w:val="16"/>
                <w:szCs w:val="16"/>
                <w:lang w:val="en-GB"/>
              </w:rPr>
              <w:t>Spatial and Temporal Coverage</w:t>
            </w:r>
          </w:p>
        </w:tc>
      </w:tr>
      <w:tr w:rsidR="00006468" w:rsidRPr="00DA02A2" w14:paraId="5F9E85CD" w14:textId="30706AF7" w:rsidTr="00D14832">
        <w:tc>
          <w:tcPr>
            <w:tcW w:w="1437" w:type="dxa"/>
            <w:vAlign w:val="center"/>
          </w:tcPr>
          <w:p w14:paraId="500D5C01" w14:textId="4A06626D" w:rsidR="00006468" w:rsidRPr="00DA02A2" w:rsidRDefault="00006468" w:rsidP="00006468">
            <w:pPr>
              <w:spacing w:line="240" w:lineRule="auto"/>
              <w:jc w:val="both"/>
              <w:rPr>
                <w:rFonts w:cs="Segoe UI"/>
                <w:sz w:val="16"/>
                <w:szCs w:val="16"/>
                <w:lang w:val="en-GB"/>
              </w:rPr>
            </w:pPr>
            <w:r>
              <w:rPr>
                <w:rFonts w:cs="Segoe UI"/>
                <w:sz w:val="16"/>
                <w:szCs w:val="16"/>
                <w:lang w:val="en-GB"/>
              </w:rPr>
              <w:t>S</w:t>
            </w:r>
            <w:r w:rsidRPr="00DA02A2">
              <w:rPr>
                <w:rFonts w:cs="Segoe UI"/>
                <w:sz w:val="16"/>
                <w:szCs w:val="16"/>
                <w:lang w:val="en-GB"/>
              </w:rPr>
              <w:t>patial Coverage</w:t>
            </w:r>
          </w:p>
        </w:tc>
        <w:tc>
          <w:tcPr>
            <w:tcW w:w="1048" w:type="dxa"/>
            <w:vAlign w:val="center"/>
          </w:tcPr>
          <w:p w14:paraId="2B8F7319"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393F4CA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4C6CF3A4" w14:textId="31FC4EC6"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Spatial rectangular bounding box specified by four coordinates</w:t>
            </w:r>
            <w:r w:rsidR="00D14832">
              <w:rPr>
                <w:rFonts w:cs="Segoe UI"/>
                <w:sz w:val="16"/>
                <w:szCs w:val="16"/>
                <w:lang w:val="en-GB"/>
              </w:rPr>
              <w:t>. I</w:t>
            </w:r>
            <w:r w:rsidRPr="00803531">
              <w:rPr>
                <w:rFonts w:cs="Segoe UI"/>
                <w:sz w:val="16"/>
                <w:szCs w:val="16"/>
                <w:lang w:val="en-GB"/>
              </w:rPr>
              <w:t xml:space="preserve">f a polygone (eg specific coordinates or bounding box) is not provided, a default bounding box will be assigned based on the geographic description </w:t>
            </w:r>
            <w:r w:rsidR="00C56A81">
              <w:rPr>
                <w:rFonts w:cs="Segoe UI"/>
                <w:sz w:val="16"/>
                <w:szCs w:val="16"/>
                <w:lang w:val="en-GB"/>
              </w:rPr>
              <w:t xml:space="preserve">provided </w:t>
            </w:r>
            <w:r w:rsidRPr="00803531">
              <w:rPr>
                <w:rFonts w:cs="Segoe UI"/>
                <w:sz w:val="16"/>
                <w:szCs w:val="16"/>
                <w:lang w:val="en-GB"/>
              </w:rPr>
              <w:t xml:space="preserve">to allow dataset display in </w:t>
            </w:r>
            <w:r>
              <w:rPr>
                <w:rFonts w:cs="Segoe UI"/>
                <w:sz w:val="16"/>
                <w:szCs w:val="16"/>
                <w:lang w:val="en-GB"/>
              </w:rPr>
              <w:t xml:space="preserve">a </w:t>
            </w:r>
            <w:r w:rsidRPr="00803531">
              <w:rPr>
                <w:rFonts w:cs="Segoe UI"/>
                <w:sz w:val="16"/>
                <w:szCs w:val="16"/>
                <w:lang w:val="en-GB"/>
              </w:rPr>
              <w:t>map viewer.</w:t>
            </w:r>
          </w:p>
        </w:tc>
        <w:tc>
          <w:tcPr>
            <w:tcW w:w="1222" w:type="dxa"/>
            <w:vAlign w:val="center"/>
          </w:tcPr>
          <w:p w14:paraId="0ACBCB4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Decimal bounding box coordinates in simple features nomenclature</w:t>
            </w:r>
          </w:p>
        </w:tc>
        <w:tc>
          <w:tcPr>
            <w:tcW w:w="1292" w:type="dxa"/>
            <w:vAlign w:val="center"/>
          </w:tcPr>
          <w:p w14:paraId="4741F719"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(See best practice for Simple Feature Well Known Text representation)</w:t>
            </w:r>
          </w:p>
          <w:p w14:paraId="48B15C8A" w14:textId="77777777" w:rsidR="00006468" w:rsidRPr="00DA02A2" w:rsidRDefault="00006468" w:rsidP="00006468">
            <w:pPr>
              <w:spacing w:line="240" w:lineRule="auto"/>
              <w:jc w:val="both"/>
              <w:rPr>
                <w:rFonts w:cs="Segoe UI"/>
                <w:sz w:val="16"/>
                <w:szCs w:val="16"/>
                <w:lang w:val="en-GB"/>
              </w:rPr>
            </w:pPr>
          </w:p>
        </w:tc>
        <w:tc>
          <w:tcPr>
            <w:tcW w:w="1146" w:type="dxa"/>
            <w:vAlign w:val="center"/>
          </w:tcPr>
          <w:p w14:paraId="5737E788" w14:textId="24EB6E34"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29F14316" w14:textId="77777777" w:rsidR="00006468" w:rsidRPr="00034292" w:rsidRDefault="00006468" w:rsidP="00006468">
            <w:pPr>
              <w:spacing w:line="240" w:lineRule="auto"/>
              <w:rPr>
                <w:rFonts w:cs="Segoe UI"/>
                <w:sz w:val="16"/>
                <w:szCs w:val="16"/>
                <w:lang w:val="en-GB"/>
              </w:rPr>
            </w:pPr>
            <w:r w:rsidRPr="00034292">
              <w:rPr>
                <w:rFonts w:cs="Segoe UI"/>
                <w:sz w:val="16"/>
                <w:szCs w:val="16"/>
                <w:lang w:val="en-GB"/>
              </w:rPr>
              <w:t>//dc</w:t>
            </w:r>
            <w:r w:rsidRPr="00034292">
              <w:rPr>
                <w:rFonts w:cs="Segoe UI"/>
                <w:sz w:val="16"/>
                <w:szCs w:val="16"/>
                <w:lang w:val="en-GB"/>
              </w:rPr>
              <w:br/>
              <w:t xml:space="preserve"> /terms</w:t>
            </w:r>
            <w:r w:rsidRPr="00034292">
              <w:rPr>
                <w:rFonts w:cs="Segoe UI"/>
                <w:sz w:val="16"/>
                <w:szCs w:val="16"/>
                <w:lang w:val="en-GB"/>
              </w:rPr>
              <w:br/>
              <w:t xml:space="preserve">  /spatial</w:t>
            </w:r>
          </w:p>
          <w:p w14:paraId="27A776FD" w14:textId="77777777" w:rsidR="00006468" w:rsidRPr="00034292" w:rsidRDefault="00006468" w:rsidP="00006468">
            <w:pPr>
              <w:spacing w:before="240"/>
              <w:rPr>
                <w:rFonts w:cs="Segoe UI"/>
                <w:i/>
                <w:iCs/>
                <w:sz w:val="16"/>
                <w:szCs w:val="16"/>
                <w:lang w:val="en-GB"/>
              </w:rPr>
            </w:pPr>
            <w:r w:rsidRPr="00034292">
              <w:rPr>
                <w:rFonts w:cs="Segoe UI"/>
                <w:i/>
                <w:iCs/>
                <w:sz w:val="16"/>
                <w:szCs w:val="16"/>
                <w:lang w:val="en-GB"/>
              </w:rPr>
              <w:t>AS</w:t>
            </w:r>
          </w:p>
          <w:p w14:paraId="02004688" w14:textId="5E8C9323" w:rsidR="00006468" w:rsidRPr="00DA02A2" w:rsidRDefault="00006468" w:rsidP="00006468">
            <w:pPr>
              <w:spacing w:before="240" w:line="240" w:lineRule="auto"/>
              <w:jc w:val="both"/>
              <w:rPr>
                <w:rFonts w:cs="Segoe UI"/>
                <w:sz w:val="16"/>
                <w:szCs w:val="16"/>
                <w:lang w:val="en-GB"/>
              </w:rPr>
            </w:pPr>
            <w:r w:rsidRPr="00034292">
              <w:rPr>
                <w:rFonts w:cs="Segoe UI"/>
                <w:sz w:val="16"/>
                <w:szCs w:val="16"/>
                <w:lang w:val="en-GB"/>
              </w:rPr>
              <w:t xml:space="preserve">    DCMI Box notation</w:t>
            </w:r>
          </w:p>
        </w:tc>
        <w:tc>
          <w:tcPr>
            <w:tcW w:w="2010" w:type="dxa"/>
            <w:vAlign w:val="center"/>
          </w:tcPr>
          <w:p w14:paraId="2552DD41" w14:textId="14B39259"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t>//eml</w:t>
            </w:r>
            <w:r w:rsidRPr="00034292">
              <w:rPr>
                <w:rFonts w:cs="Segoe UI"/>
                <w:sz w:val="16"/>
                <w:szCs w:val="16"/>
                <w:lang w:val="en-GB"/>
              </w:rPr>
              <w:br/>
              <w:t xml:space="preserve"> /dataset</w:t>
            </w:r>
            <w:r w:rsidRPr="00034292">
              <w:rPr>
                <w:rFonts w:cs="Segoe UI"/>
                <w:sz w:val="16"/>
                <w:szCs w:val="16"/>
                <w:lang w:val="en-GB"/>
              </w:rPr>
              <w:br/>
              <w:t xml:space="preserve">  /coverage</w:t>
            </w:r>
            <w:r w:rsidRPr="00034292">
              <w:rPr>
                <w:rFonts w:cs="Segoe UI"/>
                <w:sz w:val="16"/>
                <w:szCs w:val="16"/>
                <w:lang w:val="en-GB"/>
              </w:rPr>
              <w:br/>
              <w:t xml:space="preserve">   /geographicCoverage</w:t>
            </w:r>
            <w:r w:rsidRPr="00034292">
              <w:rPr>
                <w:rFonts w:cs="Segoe UI"/>
                <w:sz w:val="16"/>
                <w:szCs w:val="16"/>
                <w:lang w:val="en-GB"/>
              </w:rPr>
              <w:br/>
            </w:r>
            <w:r>
              <w:rPr>
                <w:rFonts w:cs="Segoe UI"/>
                <w:sz w:val="16"/>
                <w:szCs w:val="16"/>
                <w:lang w:val="en-GB"/>
              </w:rPr>
              <w:t xml:space="preserve"> </w:t>
            </w:r>
            <w:r w:rsidRPr="00034292">
              <w:rPr>
                <w:rFonts w:cs="Segoe UI"/>
                <w:sz w:val="16"/>
                <w:szCs w:val="16"/>
                <w:lang w:val="en-GB"/>
              </w:rPr>
              <w:t>/boundingCoordinates</w:t>
            </w:r>
          </w:p>
        </w:tc>
        <w:tc>
          <w:tcPr>
            <w:tcW w:w="2565" w:type="dxa"/>
            <w:vAlign w:val="center"/>
          </w:tcPr>
          <w:p w14:paraId="63C462B7" w14:textId="752F6734"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t>//mdb:MD_Metadata</w:t>
            </w:r>
            <w:r w:rsidRPr="00034292">
              <w:rPr>
                <w:rFonts w:cs="Segoe UI"/>
                <w:sz w:val="16"/>
                <w:szCs w:val="16"/>
                <w:lang w:val="en-GB"/>
              </w:rPr>
              <w:br/>
              <w:t xml:space="preserve"> /mdb:identificationInfo</w:t>
            </w:r>
            <w:r w:rsidRPr="00034292">
              <w:rPr>
                <w:rFonts w:cs="Segoe UI"/>
                <w:sz w:val="16"/>
                <w:szCs w:val="16"/>
                <w:lang w:val="en-GB"/>
              </w:rPr>
              <w:br/>
              <w:t xml:space="preserve">  /mri:MD_DataIdentification</w:t>
            </w:r>
            <w:r w:rsidRPr="00034292">
              <w:rPr>
                <w:rFonts w:cs="Segoe UI"/>
                <w:sz w:val="16"/>
                <w:szCs w:val="16"/>
                <w:lang w:val="en-GB"/>
              </w:rPr>
              <w:br/>
              <w:t xml:space="preserve">   /mri:extent</w:t>
            </w:r>
            <w:r w:rsidRPr="00034292">
              <w:rPr>
                <w:rFonts w:cs="Segoe UI"/>
                <w:sz w:val="16"/>
                <w:szCs w:val="16"/>
                <w:lang w:val="en-GB"/>
              </w:rPr>
              <w:br/>
              <w:t xml:space="preserve">    /gex:EX_Extent</w:t>
            </w:r>
            <w:r w:rsidRPr="00034292">
              <w:rPr>
                <w:rFonts w:cs="Segoe UI"/>
                <w:sz w:val="16"/>
                <w:szCs w:val="16"/>
                <w:lang w:val="en-GB"/>
              </w:rPr>
              <w:br/>
              <w:t xml:space="preserve">     /gex:geographicElement&gt;</w:t>
            </w:r>
            <w:r w:rsidRPr="00034292">
              <w:rPr>
                <w:rFonts w:cs="Segoe UI"/>
                <w:sz w:val="16"/>
                <w:szCs w:val="16"/>
                <w:lang w:val="en-GB"/>
              </w:rPr>
              <w:br/>
              <w:t xml:space="preserve"> /gex:EX_GeographicBoundingBox</w:t>
            </w:r>
          </w:p>
        </w:tc>
      </w:tr>
      <w:tr w:rsidR="00006468" w:rsidRPr="00DA02A2" w14:paraId="7F4DAE3D" w14:textId="000BF049" w:rsidTr="00D14832">
        <w:tc>
          <w:tcPr>
            <w:tcW w:w="1437" w:type="dxa"/>
            <w:vAlign w:val="center"/>
          </w:tcPr>
          <w:p w14:paraId="5F8004BB" w14:textId="7AF473DD"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Coordinate Reference System</w:t>
            </w:r>
          </w:p>
        </w:tc>
        <w:tc>
          <w:tcPr>
            <w:tcW w:w="1048" w:type="dxa"/>
            <w:vAlign w:val="center"/>
          </w:tcPr>
          <w:p w14:paraId="4D42630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06DF0A39"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3597E30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Spatial Reference System (SRS) used in </w:t>
            </w:r>
            <w:r w:rsidRPr="00DA02A2">
              <w:rPr>
                <w:rFonts w:cs="Segoe UI"/>
                <w:sz w:val="16"/>
                <w:szCs w:val="16"/>
                <w:lang w:val="en-GB"/>
              </w:rPr>
              <w:lastRenderedPageBreak/>
              <w:t>describing Bounding Box</w:t>
            </w:r>
          </w:p>
        </w:tc>
        <w:tc>
          <w:tcPr>
            <w:tcW w:w="1222" w:type="dxa"/>
            <w:vAlign w:val="center"/>
          </w:tcPr>
          <w:p w14:paraId="1EED77D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lastRenderedPageBreak/>
              <w:t>EPSG Code</w:t>
            </w:r>
          </w:p>
        </w:tc>
        <w:tc>
          <w:tcPr>
            <w:tcW w:w="1292" w:type="dxa"/>
            <w:vAlign w:val="center"/>
          </w:tcPr>
          <w:p w14:paraId="171AFCA0"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(See best practice for spatial </w:t>
            </w:r>
            <w:r w:rsidRPr="00DA02A2">
              <w:rPr>
                <w:rFonts w:cs="Segoe UI"/>
                <w:sz w:val="16"/>
                <w:szCs w:val="16"/>
                <w:lang w:val="en-GB"/>
              </w:rPr>
              <w:lastRenderedPageBreak/>
              <w:t>reference system (SRS) representation)</w:t>
            </w:r>
          </w:p>
          <w:p w14:paraId="015A3C3A" w14:textId="77777777" w:rsidR="00006468" w:rsidRPr="00DA02A2" w:rsidRDefault="00006468" w:rsidP="00006468">
            <w:pPr>
              <w:spacing w:line="240" w:lineRule="auto"/>
              <w:jc w:val="both"/>
              <w:rPr>
                <w:rFonts w:cs="Segoe UI"/>
                <w:sz w:val="16"/>
                <w:szCs w:val="16"/>
                <w:lang w:val="en-GB"/>
              </w:rPr>
            </w:pPr>
          </w:p>
        </w:tc>
        <w:tc>
          <w:tcPr>
            <w:tcW w:w="1146" w:type="dxa"/>
            <w:vAlign w:val="center"/>
          </w:tcPr>
          <w:p w14:paraId="7DC5361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lastRenderedPageBreak/>
              <w:t>EPSG Code</w:t>
            </w:r>
          </w:p>
        </w:tc>
        <w:tc>
          <w:tcPr>
            <w:tcW w:w="1756" w:type="dxa"/>
            <w:vAlign w:val="center"/>
          </w:tcPr>
          <w:p w14:paraId="11B8F2F7" w14:textId="7F3E4B3E"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t>NA</w:t>
            </w:r>
          </w:p>
        </w:tc>
        <w:tc>
          <w:tcPr>
            <w:tcW w:w="2010" w:type="dxa"/>
            <w:vAlign w:val="center"/>
          </w:tcPr>
          <w:p w14:paraId="13D97C8B" w14:textId="77777777" w:rsidR="00006468" w:rsidRPr="00034292" w:rsidRDefault="00006468" w:rsidP="00006468">
            <w:pPr>
              <w:spacing w:line="240" w:lineRule="auto"/>
              <w:rPr>
                <w:rFonts w:cs="Segoe UI"/>
                <w:sz w:val="16"/>
                <w:szCs w:val="16"/>
                <w:lang w:val="en-GB"/>
              </w:rPr>
            </w:pPr>
            <w:r w:rsidRPr="00034292">
              <w:rPr>
                <w:rFonts w:cs="Segoe UI"/>
                <w:sz w:val="16"/>
                <w:szCs w:val="16"/>
                <w:lang w:val="en-GB"/>
              </w:rPr>
              <w:t>//emlr</w:t>
            </w:r>
            <w:r w:rsidRPr="00034292">
              <w:rPr>
                <w:rFonts w:cs="Segoe UI"/>
                <w:sz w:val="16"/>
                <w:szCs w:val="16"/>
                <w:lang w:val="en-GB"/>
              </w:rPr>
              <w:br/>
              <w:t xml:space="preserve"> /dataset</w:t>
            </w:r>
            <w:r w:rsidRPr="00034292">
              <w:rPr>
                <w:rFonts w:cs="Segoe UI"/>
                <w:sz w:val="16"/>
                <w:szCs w:val="16"/>
                <w:lang w:val="en-GB"/>
              </w:rPr>
              <w:br/>
            </w:r>
            <w:r w:rsidRPr="00034292">
              <w:rPr>
                <w:rFonts w:cs="Segoe UI"/>
                <w:sz w:val="16"/>
                <w:szCs w:val="16"/>
                <w:lang w:val="en-GB"/>
              </w:rPr>
              <w:lastRenderedPageBreak/>
              <w:t xml:space="preserve">  /spatialVector</w:t>
            </w:r>
            <w:r w:rsidRPr="00034292">
              <w:rPr>
                <w:rFonts w:cs="Segoe UI"/>
                <w:sz w:val="16"/>
                <w:szCs w:val="16"/>
                <w:lang w:val="en-GB"/>
              </w:rPr>
              <w:br/>
              <w:t xml:space="preserve">   /spatialReference</w:t>
            </w:r>
          </w:p>
          <w:p w14:paraId="198B8D15" w14:textId="77777777" w:rsidR="00006468" w:rsidRPr="00034292" w:rsidRDefault="00006468" w:rsidP="00006468">
            <w:pPr>
              <w:spacing w:before="240"/>
              <w:rPr>
                <w:rFonts w:cs="Segoe UI"/>
                <w:i/>
                <w:iCs/>
                <w:sz w:val="16"/>
                <w:szCs w:val="16"/>
                <w:lang w:val="en-GB"/>
              </w:rPr>
            </w:pPr>
            <w:r w:rsidRPr="00034292">
              <w:rPr>
                <w:rFonts w:cs="Segoe UI"/>
                <w:i/>
                <w:iCs/>
                <w:sz w:val="16"/>
                <w:szCs w:val="16"/>
                <w:lang w:val="en-GB"/>
              </w:rPr>
              <w:t>OR</w:t>
            </w:r>
          </w:p>
          <w:p w14:paraId="26C2842F" w14:textId="19B01508" w:rsidR="00006468" w:rsidRPr="00DA02A2" w:rsidRDefault="00006468" w:rsidP="00006468">
            <w:pPr>
              <w:spacing w:before="240" w:line="240" w:lineRule="auto"/>
              <w:jc w:val="both"/>
              <w:rPr>
                <w:rFonts w:cs="Segoe UI"/>
                <w:sz w:val="16"/>
                <w:szCs w:val="16"/>
                <w:lang w:val="en-GB"/>
              </w:rPr>
            </w:pPr>
            <w:r w:rsidRPr="00034292">
              <w:rPr>
                <w:rFonts w:cs="Segoe UI"/>
                <w:sz w:val="16"/>
                <w:szCs w:val="16"/>
                <w:lang w:val="en-GB"/>
              </w:rPr>
              <w:t xml:space="preserve">  /spatialRaster</w:t>
            </w:r>
            <w:r w:rsidRPr="00034292">
              <w:rPr>
                <w:rFonts w:cs="Segoe UI"/>
                <w:sz w:val="16"/>
                <w:szCs w:val="16"/>
                <w:lang w:val="en-GB"/>
              </w:rPr>
              <w:br/>
              <w:t xml:space="preserve">   /spatialReference</w:t>
            </w:r>
          </w:p>
        </w:tc>
        <w:tc>
          <w:tcPr>
            <w:tcW w:w="2565" w:type="dxa"/>
            <w:vAlign w:val="center"/>
          </w:tcPr>
          <w:p w14:paraId="650DBFEA" w14:textId="13238271"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lastRenderedPageBreak/>
              <w:t>//mdb:MD_Metadata</w:t>
            </w:r>
            <w:r w:rsidRPr="00034292">
              <w:rPr>
                <w:rFonts w:cs="Segoe UI"/>
                <w:sz w:val="16"/>
                <w:szCs w:val="16"/>
                <w:lang w:val="en-GB"/>
              </w:rPr>
              <w:br/>
              <w:t xml:space="preserve"> /mdb:referenceSystemInfo</w:t>
            </w:r>
            <w:r w:rsidRPr="00034292">
              <w:rPr>
                <w:rFonts w:cs="Segoe UI"/>
                <w:sz w:val="16"/>
                <w:szCs w:val="16"/>
                <w:lang w:val="en-GB"/>
              </w:rPr>
              <w:br/>
              <w:t xml:space="preserve">  /mrs:MD_ReferenceSystem</w:t>
            </w:r>
            <w:r w:rsidRPr="00034292">
              <w:rPr>
                <w:rFonts w:cs="Segoe UI"/>
                <w:sz w:val="16"/>
                <w:szCs w:val="16"/>
                <w:lang w:val="en-GB"/>
              </w:rPr>
              <w:br/>
            </w:r>
            <w:r w:rsidRPr="00034292">
              <w:rPr>
                <w:rFonts w:cs="Segoe UI"/>
                <w:sz w:val="16"/>
                <w:szCs w:val="16"/>
                <w:lang w:val="en-GB"/>
              </w:rPr>
              <w:lastRenderedPageBreak/>
              <w:t xml:space="preserve">   /mrs:referenceSystemIdentifier</w:t>
            </w:r>
            <w:r w:rsidRPr="00034292">
              <w:rPr>
                <w:rFonts w:cs="Segoe UI"/>
                <w:sz w:val="16"/>
                <w:szCs w:val="16"/>
                <w:lang w:val="en-GB"/>
              </w:rPr>
              <w:br/>
              <w:t xml:space="preserve">    /mcc:MD_Identifier</w:t>
            </w:r>
            <w:r w:rsidRPr="00034292">
              <w:rPr>
                <w:rFonts w:cs="Segoe UI"/>
                <w:sz w:val="16"/>
                <w:szCs w:val="16"/>
                <w:lang w:val="en-GB"/>
              </w:rPr>
              <w:br/>
              <w:t xml:space="preserve">     /mcc:code</w:t>
            </w:r>
          </w:p>
        </w:tc>
      </w:tr>
      <w:tr w:rsidR="00006468" w:rsidRPr="00DA02A2" w14:paraId="4B43BD7A" w14:textId="5B8851F8" w:rsidTr="00D14832">
        <w:tc>
          <w:tcPr>
            <w:tcW w:w="1437" w:type="dxa"/>
            <w:vAlign w:val="center"/>
          </w:tcPr>
          <w:p w14:paraId="6222696C" w14:textId="0F0DD36F"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lastRenderedPageBreak/>
              <w:t>Geographic Description</w:t>
            </w:r>
          </w:p>
        </w:tc>
        <w:tc>
          <w:tcPr>
            <w:tcW w:w="1048" w:type="dxa"/>
            <w:vAlign w:val="center"/>
          </w:tcPr>
          <w:p w14:paraId="5D333976" w14:textId="2074FD67" w:rsidR="00006468" w:rsidRPr="00DA02A2" w:rsidRDefault="00006468" w:rsidP="00006468">
            <w:pPr>
              <w:spacing w:line="240" w:lineRule="auto"/>
              <w:jc w:val="both"/>
              <w:rPr>
                <w:rFonts w:cs="Segoe UI"/>
                <w:sz w:val="16"/>
                <w:szCs w:val="16"/>
                <w:lang w:val="en-GB"/>
              </w:rPr>
            </w:pPr>
            <w:r>
              <w:rPr>
                <w:rFonts w:cs="Segoe UI"/>
                <w:sz w:val="16"/>
                <w:szCs w:val="16"/>
                <w:lang w:val="en-GB"/>
              </w:rPr>
              <w:t>Y</w:t>
            </w:r>
          </w:p>
        </w:tc>
        <w:tc>
          <w:tcPr>
            <w:tcW w:w="851" w:type="dxa"/>
            <w:vAlign w:val="center"/>
          </w:tcPr>
          <w:p w14:paraId="11304CEB"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0503A02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Description of the study area, e.g. lake name, region, or similar</w:t>
            </w:r>
          </w:p>
        </w:tc>
        <w:tc>
          <w:tcPr>
            <w:tcW w:w="1222" w:type="dxa"/>
            <w:vAlign w:val="center"/>
          </w:tcPr>
          <w:p w14:paraId="772498C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p>
        </w:tc>
        <w:tc>
          <w:tcPr>
            <w:tcW w:w="1292" w:type="dxa"/>
            <w:vAlign w:val="center"/>
          </w:tcPr>
          <w:p w14:paraId="5206714C" w14:textId="0CE4E83B"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5C354A7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NZ Gazetter</w:t>
            </w:r>
          </w:p>
          <w:p w14:paraId="0375EF74" w14:textId="77777777" w:rsidR="00006468" w:rsidRPr="00DA02A2" w:rsidRDefault="00006468" w:rsidP="00006468">
            <w:pPr>
              <w:spacing w:before="240" w:line="240" w:lineRule="auto"/>
              <w:jc w:val="both"/>
              <w:rPr>
                <w:rFonts w:cs="Segoe UI"/>
                <w:sz w:val="16"/>
                <w:szCs w:val="16"/>
                <w:lang w:val="en-GB"/>
              </w:rPr>
            </w:pPr>
            <w:r w:rsidRPr="00DA02A2">
              <w:rPr>
                <w:rFonts w:cs="Segoe UI"/>
                <w:sz w:val="16"/>
                <w:szCs w:val="16"/>
                <w:lang w:val="en-GB"/>
              </w:rPr>
              <w:t>AODN Geographic Extents Vocabulary</w:t>
            </w:r>
          </w:p>
          <w:p w14:paraId="5E6FE82A" w14:textId="77777777" w:rsidR="00006468" w:rsidRPr="00DA02A2" w:rsidRDefault="00006468" w:rsidP="00006468">
            <w:pPr>
              <w:spacing w:before="240" w:line="240" w:lineRule="auto"/>
              <w:jc w:val="both"/>
              <w:rPr>
                <w:rFonts w:cs="Segoe UI"/>
                <w:sz w:val="16"/>
                <w:szCs w:val="16"/>
                <w:lang w:val="en-GB"/>
              </w:rPr>
            </w:pPr>
            <w:r w:rsidRPr="00DA02A2">
              <w:rPr>
                <w:rFonts w:cs="Segoe UI"/>
                <w:sz w:val="16"/>
                <w:szCs w:val="16"/>
                <w:lang w:val="en-GB"/>
              </w:rPr>
              <w:t>Getty Thesaurus of Geographic Names</w:t>
            </w:r>
          </w:p>
        </w:tc>
        <w:tc>
          <w:tcPr>
            <w:tcW w:w="1756" w:type="dxa"/>
            <w:vAlign w:val="center"/>
          </w:tcPr>
          <w:p w14:paraId="2A885579" w14:textId="544FD4CF"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t>//dc</w:t>
            </w:r>
            <w:r w:rsidRPr="00034292">
              <w:rPr>
                <w:rFonts w:cs="Segoe UI"/>
                <w:sz w:val="16"/>
                <w:szCs w:val="16"/>
                <w:lang w:val="en-GB"/>
              </w:rPr>
              <w:br/>
              <w:t xml:space="preserve"> /terms</w:t>
            </w:r>
            <w:r w:rsidRPr="00034292">
              <w:rPr>
                <w:rFonts w:cs="Segoe UI"/>
                <w:sz w:val="16"/>
                <w:szCs w:val="16"/>
                <w:lang w:val="en-GB"/>
              </w:rPr>
              <w:br/>
              <w:t xml:space="preserve">  /spatial</w:t>
            </w:r>
          </w:p>
        </w:tc>
        <w:tc>
          <w:tcPr>
            <w:tcW w:w="2010" w:type="dxa"/>
            <w:vAlign w:val="center"/>
          </w:tcPr>
          <w:p w14:paraId="66A11207" w14:textId="3F2C4961"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t>//eml</w:t>
            </w:r>
            <w:r w:rsidRPr="00034292">
              <w:rPr>
                <w:rFonts w:cs="Segoe UI"/>
                <w:sz w:val="16"/>
                <w:szCs w:val="16"/>
                <w:lang w:val="en-GB"/>
              </w:rPr>
              <w:br/>
              <w:t xml:space="preserve"> /dataset</w:t>
            </w:r>
            <w:r w:rsidRPr="00034292">
              <w:rPr>
                <w:rFonts w:cs="Segoe UI"/>
                <w:sz w:val="16"/>
                <w:szCs w:val="16"/>
                <w:lang w:val="en-GB"/>
              </w:rPr>
              <w:br/>
              <w:t xml:space="preserve">  /coverage</w:t>
            </w:r>
            <w:r w:rsidRPr="00034292">
              <w:rPr>
                <w:rFonts w:cs="Segoe UI"/>
                <w:sz w:val="16"/>
                <w:szCs w:val="16"/>
                <w:lang w:val="en-GB"/>
              </w:rPr>
              <w:br/>
              <w:t xml:space="preserve">   /geographicCoverage</w:t>
            </w:r>
            <w:r w:rsidRPr="00034292">
              <w:rPr>
                <w:rFonts w:cs="Segoe UI"/>
                <w:sz w:val="16"/>
                <w:szCs w:val="16"/>
                <w:lang w:val="en-GB"/>
              </w:rPr>
              <w:br/>
              <w:t>/geographicDescription</w:t>
            </w:r>
          </w:p>
        </w:tc>
        <w:tc>
          <w:tcPr>
            <w:tcW w:w="2565" w:type="dxa"/>
            <w:vAlign w:val="center"/>
          </w:tcPr>
          <w:p w14:paraId="17BD7608" w14:textId="4BBCC322"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t>//mdb:MD_Metadata</w:t>
            </w:r>
            <w:r w:rsidRPr="00034292">
              <w:rPr>
                <w:rFonts w:cs="Segoe UI"/>
                <w:sz w:val="16"/>
                <w:szCs w:val="16"/>
                <w:lang w:val="en-GB"/>
              </w:rPr>
              <w:br/>
              <w:t xml:space="preserve"> /mdb:identificationInfo</w:t>
            </w:r>
            <w:r w:rsidRPr="00034292">
              <w:rPr>
                <w:rFonts w:cs="Segoe UI"/>
                <w:sz w:val="16"/>
                <w:szCs w:val="16"/>
                <w:lang w:val="en-GB"/>
              </w:rPr>
              <w:br/>
              <w:t xml:space="preserve">  /mri:MD_DataIdentification</w:t>
            </w:r>
            <w:r w:rsidRPr="00034292">
              <w:rPr>
                <w:rFonts w:cs="Segoe UI"/>
                <w:sz w:val="16"/>
                <w:szCs w:val="16"/>
                <w:lang w:val="en-GB"/>
              </w:rPr>
              <w:br/>
              <w:t xml:space="preserve">   /mri:extent</w:t>
            </w:r>
            <w:r w:rsidRPr="00034292">
              <w:rPr>
                <w:rFonts w:cs="Segoe UI"/>
                <w:sz w:val="16"/>
                <w:szCs w:val="16"/>
                <w:lang w:val="en-GB"/>
              </w:rPr>
              <w:br/>
              <w:t xml:space="preserve">    /gex:EX_Extent</w:t>
            </w:r>
            <w:r w:rsidRPr="00034292">
              <w:rPr>
                <w:rFonts w:cs="Segoe UI"/>
                <w:sz w:val="16"/>
                <w:szCs w:val="16"/>
                <w:lang w:val="en-GB"/>
              </w:rPr>
              <w:br/>
              <w:t xml:space="preserve">     /gex:description</w:t>
            </w:r>
          </w:p>
        </w:tc>
      </w:tr>
      <w:tr w:rsidR="00006468" w:rsidRPr="00DA02A2" w14:paraId="088214FF" w14:textId="5A65C9B3" w:rsidTr="00D14832">
        <w:tc>
          <w:tcPr>
            <w:tcW w:w="1437" w:type="dxa"/>
            <w:vAlign w:val="center"/>
          </w:tcPr>
          <w:p w14:paraId="00C8C5D8" w14:textId="1FCFFEA6"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Temporal Coverage</w:t>
            </w:r>
          </w:p>
        </w:tc>
        <w:tc>
          <w:tcPr>
            <w:tcW w:w="1048" w:type="dxa"/>
            <w:vAlign w:val="center"/>
          </w:tcPr>
          <w:p w14:paraId="315A9EC0"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7C88F6D3"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2D72088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Period of time over which data was captured.</w:t>
            </w:r>
          </w:p>
        </w:tc>
        <w:tc>
          <w:tcPr>
            <w:tcW w:w="1222" w:type="dxa"/>
            <w:vAlign w:val="center"/>
          </w:tcPr>
          <w:p w14:paraId="0ABD2B3C" w14:textId="40E67694"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ISO8601 format, in the case of open-ended date ranges for continuously updated datasets, where two dots (..) can be used.</w:t>
            </w:r>
          </w:p>
        </w:tc>
        <w:tc>
          <w:tcPr>
            <w:tcW w:w="1292" w:type="dxa"/>
            <w:vAlign w:val="center"/>
          </w:tcPr>
          <w:p w14:paraId="163065A1"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rPr>
              <w:t>(See best practice for datetime string)</w:t>
            </w:r>
          </w:p>
        </w:tc>
        <w:tc>
          <w:tcPr>
            <w:tcW w:w="1146" w:type="dxa"/>
            <w:vAlign w:val="center"/>
          </w:tcPr>
          <w:p w14:paraId="59B79A3E" w14:textId="645FD352"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2396BD5B" w14:textId="77777777" w:rsidR="00006468" w:rsidRPr="00034292" w:rsidRDefault="00006468" w:rsidP="00006468">
            <w:pPr>
              <w:spacing w:line="240" w:lineRule="auto"/>
              <w:rPr>
                <w:rFonts w:cs="Segoe UI"/>
                <w:sz w:val="16"/>
                <w:szCs w:val="16"/>
                <w:lang w:val="en-GB"/>
              </w:rPr>
            </w:pPr>
            <w:r w:rsidRPr="00034292">
              <w:rPr>
                <w:rFonts w:cs="Segoe UI"/>
                <w:sz w:val="16"/>
                <w:szCs w:val="16"/>
                <w:lang w:val="en-GB"/>
              </w:rPr>
              <w:t>//dc</w:t>
            </w:r>
            <w:r w:rsidRPr="00034292">
              <w:rPr>
                <w:rFonts w:cs="Segoe UI"/>
                <w:sz w:val="16"/>
                <w:szCs w:val="16"/>
                <w:lang w:val="en-GB"/>
              </w:rPr>
              <w:br/>
              <w:t xml:space="preserve"> /terms</w:t>
            </w:r>
            <w:r w:rsidRPr="00034292">
              <w:rPr>
                <w:rFonts w:cs="Segoe UI"/>
                <w:sz w:val="16"/>
                <w:szCs w:val="16"/>
                <w:lang w:val="en-GB"/>
              </w:rPr>
              <w:br/>
              <w:t xml:space="preserve">  /temporal</w:t>
            </w:r>
          </w:p>
          <w:p w14:paraId="68EB02E7" w14:textId="77777777" w:rsidR="00006468" w:rsidRPr="00034292" w:rsidRDefault="00006468" w:rsidP="00006468">
            <w:pPr>
              <w:spacing w:before="240"/>
              <w:rPr>
                <w:rFonts w:cs="Segoe UI"/>
                <w:i/>
                <w:iCs/>
                <w:sz w:val="16"/>
                <w:szCs w:val="16"/>
                <w:lang w:val="en-GB"/>
              </w:rPr>
            </w:pPr>
            <w:r w:rsidRPr="00034292">
              <w:rPr>
                <w:rFonts w:cs="Segoe UI"/>
                <w:i/>
                <w:iCs/>
                <w:sz w:val="16"/>
                <w:szCs w:val="16"/>
                <w:lang w:val="en-GB"/>
              </w:rPr>
              <w:t>AS</w:t>
            </w:r>
          </w:p>
          <w:p w14:paraId="52790A04" w14:textId="1ADB56A0" w:rsidR="00006468" w:rsidRPr="00DA02A2" w:rsidRDefault="00006468" w:rsidP="00006468">
            <w:pPr>
              <w:spacing w:before="240" w:line="240" w:lineRule="auto"/>
              <w:jc w:val="both"/>
              <w:rPr>
                <w:rFonts w:cs="Segoe UI"/>
                <w:sz w:val="16"/>
                <w:szCs w:val="16"/>
                <w:lang w:val="en-GB"/>
              </w:rPr>
            </w:pPr>
            <w:r w:rsidRPr="00034292">
              <w:rPr>
                <w:rFonts w:cs="Segoe UI"/>
                <w:sz w:val="16"/>
                <w:szCs w:val="16"/>
                <w:lang w:val="en-GB"/>
              </w:rPr>
              <w:t xml:space="preserve">    DCMI Period</w:t>
            </w:r>
          </w:p>
        </w:tc>
        <w:tc>
          <w:tcPr>
            <w:tcW w:w="2010" w:type="dxa"/>
            <w:vAlign w:val="center"/>
          </w:tcPr>
          <w:p w14:paraId="71993162" w14:textId="6B96F185"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t>//eml</w:t>
            </w:r>
            <w:r w:rsidRPr="00034292">
              <w:rPr>
                <w:rFonts w:cs="Segoe UI"/>
                <w:sz w:val="16"/>
                <w:szCs w:val="16"/>
                <w:lang w:val="en-GB"/>
              </w:rPr>
              <w:br/>
              <w:t xml:space="preserve"> /dataset</w:t>
            </w:r>
            <w:r w:rsidRPr="00034292">
              <w:rPr>
                <w:rFonts w:cs="Segoe UI"/>
                <w:sz w:val="16"/>
                <w:szCs w:val="16"/>
                <w:lang w:val="en-GB"/>
              </w:rPr>
              <w:br/>
              <w:t xml:space="preserve">  /coverage</w:t>
            </w:r>
            <w:r w:rsidRPr="00034292">
              <w:rPr>
                <w:rFonts w:cs="Segoe UI"/>
                <w:sz w:val="16"/>
                <w:szCs w:val="16"/>
                <w:lang w:val="en-GB"/>
              </w:rPr>
              <w:br/>
              <w:t xml:space="preserve">   /geographicCoverage</w:t>
            </w:r>
            <w:r w:rsidRPr="00034292">
              <w:rPr>
                <w:rFonts w:cs="Segoe UI"/>
                <w:sz w:val="16"/>
                <w:szCs w:val="16"/>
                <w:lang w:val="en-GB"/>
              </w:rPr>
              <w:br/>
              <w:t xml:space="preserve">    /temporalCoverage</w:t>
            </w:r>
          </w:p>
        </w:tc>
        <w:tc>
          <w:tcPr>
            <w:tcW w:w="2565" w:type="dxa"/>
            <w:vAlign w:val="center"/>
          </w:tcPr>
          <w:p w14:paraId="0DF7CC18" w14:textId="18BC5A67" w:rsidR="00006468" w:rsidRPr="00DA02A2" w:rsidRDefault="00006468" w:rsidP="00006468">
            <w:pPr>
              <w:spacing w:line="240" w:lineRule="auto"/>
              <w:jc w:val="both"/>
              <w:rPr>
                <w:rFonts w:cs="Segoe UI"/>
                <w:sz w:val="16"/>
                <w:szCs w:val="16"/>
                <w:lang w:val="en-GB"/>
              </w:rPr>
            </w:pPr>
            <w:r w:rsidRPr="00034292">
              <w:rPr>
                <w:rFonts w:cs="Segoe UI"/>
                <w:sz w:val="16"/>
                <w:szCs w:val="16"/>
                <w:lang w:val="en-GB"/>
              </w:rPr>
              <w:t>//mdb:MD_Metadata</w:t>
            </w:r>
            <w:r w:rsidRPr="00034292">
              <w:rPr>
                <w:rFonts w:cs="Segoe UI"/>
                <w:sz w:val="16"/>
                <w:szCs w:val="16"/>
                <w:lang w:val="en-GB"/>
              </w:rPr>
              <w:br/>
              <w:t xml:space="preserve"> /mdb:identificationInfo</w:t>
            </w:r>
            <w:r w:rsidRPr="00034292">
              <w:rPr>
                <w:rFonts w:cs="Segoe UI"/>
                <w:sz w:val="16"/>
                <w:szCs w:val="16"/>
                <w:lang w:val="en-GB"/>
              </w:rPr>
              <w:br/>
              <w:t xml:space="preserve">  /mri:MD_DataIdentification</w:t>
            </w:r>
            <w:r w:rsidRPr="00034292">
              <w:rPr>
                <w:rFonts w:cs="Segoe UI"/>
                <w:sz w:val="16"/>
                <w:szCs w:val="16"/>
                <w:lang w:val="en-GB"/>
              </w:rPr>
              <w:br/>
              <w:t xml:space="preserve">   /mri:extent</w:t>
            </w:r>
            <w:r w:rsidRPr="00034292">
              <w:rPr>
                <w:rFonts w:cs="Segoe UI"/>
                <w:sz w:val="16"/>
                <w:szCs w:val="16"/>
                <w:lang w:val="en-GB"/>
              </w:rPr>
              <w:br/>
              <w:t xml:space="preserve">    /gex:EX_Extent</w:t>
            </w:r>
            <w:r w:rsidRPr="00034292">
              <w:rPr>
                <w:rFonts w:cs="Segoe UI"/>
                <w:sz w:val="16"/>
                <w:szCs w:val="16"/>
                <w:lang w:val="en-GB"/>
              </w:rPr>
              <w:br/>
              <w:t xml:space="preserve">     /gex:temporalElement</w:t>
            </w:r>
          </w:p>
        </w:tc>
      </w:tr>
      <w:tr w:rsidR="00006468" w:rsidRPr="00DA02A2" w14:paraId="2E8AFC33" w14:textId="765D760E" w:rsidTr="00803531">
        <w:tc>
          <w:tcPr>
            <w:tcW w:w="15247" w:type="dxa"/>
            <w:gridSpan w:val="10"/>
            <w:shd w:val="clear" w:color="auto" w:fill="D8D8D9" w:themeFill="background1" w:themeFillTint="33"/>
            <w:vAlign w:val="center"/>
          </w:tcPr>
          <w:p w14:paraId="7A86DFE8" w14:textId="6FFB63E2" w:rsidR="00006468" w:rsidRPr="00BC30A0" w:rsidRDefault="00006468" w:rsidP="00006468">
            <w:pPr>
              <w:spacing w:line="240" w:lineRule="auto"/>
              <w:jc w:val="both"/>
              <w:rPr>
                <w:rFonts w:cs="Segoe UI"/>
                <w:sz w:val="16"/>
                <w:szCs w:val="16"/>
                <w:lang w:val="en-GB"/>
              </w:rPr>
            </w:pPr>
            <w:r w:rsidRPr="00BC30A0">
              <w:rPr>
                <w:rFonts w:cs="Segoe UI"/>
                <w:b/>
                <w:sz w:val="16"/>
                <w:szCs w:val="16"/>
                <w:lang w:val="en-GB"/>
              </w:rPr>
              <w:t>Generation / Methods</w:t>
            </w:r>
            <w:r w:rsidRPr="00BC30A0">
              <w:rPr>
                <w:rFonts w:asciiTheme="majorHAnsi" w:hAnsiTheme="majorHAnsi"/>
                <w:sz w:val="16"/>
                <w:szCs w:val="16"/>
                <w:lang w:val="en-GB"/>
              </w:rPr>
              <w:t xml:space="preserve"> [Note that we follow the AODN model for vocabularies, which have ‘category’ and ‘detail’ fields to enable use of high-level controlled vocabs for easy discovery / search]</w:t>
            </w:r>
          </w:p>
        </w:tc>
      </w:tr>
      <w:tr w:rsidR="00006468" w:rsidRPr="00DA02A2" w14:paraId="7D778A84" w14:textId="2348CBFB" w:rsidTr="00D14832">
        <w:tc>
          <w:tcPr>
            <w:tcW w:w="1437" w:type="dxa"/>
            <w:vAlign w:val="center"/>
          </w:tcPr>
          <w:p w14:paraId="24F9FD42" w14:textId="66EF8E39" w:rsidR="00006468" w:rsidRPr="00DA02A2" w:rsidRDefault="00006468" w:rsidP="00006468">
            <w:pPr>
              <w:spacing w:line="240" w:lineRule="auto"/>
              <w:jc w:val="both"/>
              <w:rPr>
                <w:rFonts w:cs="Segoe UI"/>
                <w:sz w:val="16"/>
                <w:szCs w:val="16"/>
                <w:lang w:val="en-GB"/>
              </w:rPr>
            </w:pPr>
            <w:r>
              <w:rPr>
                <w:rFonts w:cs="Segoe UI"/>
                <w:sz w:val="16"/>
                <w:szCs w:val="16"/>
                <w:lang w:val="en-GB"/>
              </w:rPr>
              <w:t>G</w:t>
            </w:r>
            <w:r w:rsidRPr="00DA02A2">
              <w:rPr>
                <w:rFonts w:cs="Segoe UI"/>
                <w:sz w:val="16"/>
                <w:szCs w:val="16"/>
                <w:lang w:val="en-GB"/>
              </w:rPr>
              <w:t>eneration method</w:t>
            </w:r>
          </w:p>
        </w:tc>
        <w:tc>
          <w:tcPr>
            <w:tcW w:w="1048" w:type="dxa"/>
            <w:vAlign w:val="center"/>
          </w:tcPr>
          <w:p w14:paraId="25758BF5"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2986EFF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38B08A2B"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This field allows for a text-based/human readable description of the method used for generating the dataset. The content of this element would be similar to a description of sampling procedures found in the methods </w:t>
            </w:r>
            <w:r w:rsidRPr="00DA02A2">
              <w:rPr>
                <w:rFonts w:cs="Segoe UI"/>
                <w:sz w:val="16"/>
                <w:szCs w:val="16"/>
                <w:lang w:val="en-GB"/>
              </w:rPr>
              <w:lastRenderedPageBreak/>
              <w:t>section of a journal article.</w:t>
            </w:r>
          </w:p>
        </w:tc>
        <w:tc>
          <w:tcPr>
            <w:tcW w:w="1222" w:type="dxa"/>
            <w:vAlign w:val="center"/>
          </w:tcPr>
          <w:p w14:paraId="67B174F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lastRenderedPageBreak/>
              <w:t>Text</w:t>
            </w:r>
          </w:p>
        </w:tc>
        <w:tc>
          <w:tcPr>
            <w:tcW w:w="1292" w:type="dxa"/>
            <w:vAlign w:val="center"/>
          </w:tcPr>
          <w:p w14:paraId="1DE1FC82" w14:textId="13268884"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01A0BE9A" w14:textId="484FF45D"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0EBCD657" w14:textId="20ED9058"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NA</w:t>
            </w:r>
          </w:p>
        </w:tc>
        <w:tc>
          <w:tcPr>
            <w:tcW w:w="2010" w:type="dxa"/>
            <w:vAlign w:val="center"/>
          </w:tcPr>
          <w:p w14:paraId="78FC7D67" w14:textId="54C745F3"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//eml</w:t>
            </w:r>
            <w:r w:rsidRPr="008465CA">
              <w:rPr>
                <w:rFonts w:cs="Segoe UI"/>
                <w:sz w:val="16"/>
                <w:szCs w:val="16"/>
                <w:lang w:val="en-GB"/>
              </w:rPr>
              <w:br/>
              <w:t xml:space="preserve"> /dataset</w:t>
            </w:r>
            <w:r w:rsidRPr="008465CA">
              <w:rPr>
                <w:rFonts w:cs="Segoe UI"/>
                <w:sz w:val="16"/>
                <w:szCs w:val="16"/>
                <w:lang w:val="en-GB"/>
              </w:rPr>
              <w:br/>
              <w:t xml:space="preserve">  /methods</w:t>
            </w:r>
          </w:p>
        </w:tc>
        <w:tc>
          <w:tcPr>
            <w:tcW w:w="2565" w:type="dxa"/>
            <w:vAlign w:val="center"/>
          </w:tcPr>
          <w:p w14:paraId="3AC62A09" w14:textId="7BD36E24"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//mdb:MD_Metadata</w:t>
            </w:r>
            <w:r w:rsidRPr="008465CA">
              <w:rPr>
                <w:rFonts w:cs="Segoe UI"/>
                <w:sz w:val="16"/>
                <w:szCs w:val="16"/>
                <w:lang w:val="en-GB"/>
              </w:rPr>
              <w:br/>
              <w:t xml:space="preserve"> /mdb:resourceLineage</w:t>
            </w:r>
            <w:r w:rsidRPr="008465CA">
              <w:rPr>
                <w:rFonts w:cs="Segoe UI"/>
                <w:sz w:val="16"/>
                <w:szCs w:val="16"/>
                <w:lang w:val="en-GB"/>
              </w:rPr>
              <w:br/>
              <w:t xml:space="preserve">  /mrl:LI_Lineage</w:t>
            </w:r>
            <w:r w:rsidRPr="008465CA">
              <w:rPr>
                <w:rFonts w:cs="Segoe UI"/>
                <w:sz w:val="16"/>
                <w:szCs w:val="16"/>
                <w:lang w:val="en-GB"/>
              </w:rPr>
              <w:br/>
              <w:t xml:space="preserve">   /mrl:statement</w:t>
            </w:r>
          </w:p>
        </w:tc>
      </w:tr>
      <w:tr w:rsidR="00006468" w:rsidRPr="00DA02A2" w14:paraId="005FD074" w14:textId="5F476A8B" w:rsidTr="00D14832">
        <w:tc>
          <w:tcPr>
            <w:tcW w:w="1437" w:type="dxa"/>
            <w:vAlign w:val="center"/>
          </w:tcPr>
          <w:p w14:paraId="6E09D729" w14:textId="72E5D360" w:rsidR="00006468" w:rsidRPr="00DA02A2" w:rsidRDefault="00006468" w:rsidP="00006468">
            <w:pPr>
              <w:spacing w:line="240" w:lineRule="auto"/>
              <w:jc w:val="both"/>
              <w:rPr>
                <w:rFonts w:cs="Segoe UI"/>
                <w:sz w:val="16"/>
                <w:szCs w:val="16"/>
                <w:lang w:val="en-GB"/>
              </w:rPr>
            </w:pPr>
            <w:r>
              <w:rPr>
                <w:rFonts w:cs="Segoe UI"/>
                <w:sz w:val="16"/>
                <w:szCs w:val="16"/>
                <w:lang w:val="en-GB"/>
              </w:rPr>
              <w:t>C</w:t>
            </w:r>
            <w:r w:rsidRPr="00DA02A2">
              <w:rPr>
                <w:rFonts w:cs="Segoe UI"/>
                <w:sz w:val="16"/>
                <w:szCs w:val="16"/>
                <w:lang w:val="en-GB"/>
              </w:rPr>
              <w:t>ollection instrument type</w:t>
            </w:r>
          </w:p>
        </w:tc>
        <w:tc>
          <w:tcPr>
            <w:tcW w:w="1048" w:type="dxa"/>
            <w:vAlign w:val="center"/>
          </w:tcPr>
          <w:p w14:paraId="0A902307"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569C830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4D5AB7CC"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High level instrument category according to agreed vocabulary. This field enables to filter data collected in a similar technical way.</w:t>
            </w:r>
          </w:p>
        </w:tc>
        <w:tc>
          <w:tcPr>
            <w:tcW w:w="1222" w:type="dxa"/>
            <w:vAlign w:val="center"/>
          </w:tcPr>
          <w:p w14:paraId="2C49DF4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r w:rsidRPr="00DA02A2">
              <w:rPr>
                <w:rFonts w:cs="Segoe UI"/>
                <w:sz w:val="16"/>
                <w:szCs w:val="16"/>
                <w:lang w:val="en-GB"/>
              </w:rPr>
              <w:br/>
            </w:r>
          </w:p>
        </w:tc>
        <w:tc>
          <w:tcPr>
            <w:tcW w:w="1292" w:type="dxa"/>
            <w:vAlign w:val="center"/>
          </w:tcPr>
          <w:p w14:paraId="29089724" w14:textId="7935465F"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499B17D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w:t>
            </w:r>
          </w:p>
        </w:tc>
        <w:tc>
          <w:tcPr>
            <w:tcW w:w="1756" w:type="dxa"/>
            <w:vAlign w:val="center"/>
          </w:tcPr>
          <w:p w14:paraId="5DEDA1AA" w14:textId="4351F874"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NA</w:t>
            </w:r>
          </w:p>
        </w:tc>
        <w:tc>
          <w:tcPr>
            <w:tcW w:w="2010" w:type="dxa"/>
            <w:vAlign w:val="center"/>
          </w:tcPr>
          <w:p w14:paraId="52892AD3" w14:textId="3AB549B7"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NA</w:t>
            </w:r>
          </w:p>
        </w:tc>
        <w:tc>
          <w:tcPr>
            <w:tcW w:w="2565" w:type="dxa"/>
            <w:vAlign w:val="center"/>
          </w:tcPr>
          <w:p w14:paraId="51CF3714" w14:textId="57D9C792"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//mdb:MD_Metadata</w:t>
            </w:r>
            <w:r w:rsidRPr="008465CA">
              <w:rPr>
                <w:rFonts w:cs="Segoe UI"/>
                <w:sz w:val="16"/>
                <w:szCs w:val="16"/>
                <w:lang w:val="en-GB"/>
              </w:rPr>
              <w:br/>
              <w:t xml:space="preserve"> /mdb:acquisitionInformation</w:t>
            </w:r>
            <w:r w:rsidRPr="008465CA">
              <w:rPr>
                <w:rFonts w:cs="Segoe UI"/>
                <w:sz w:val="16"/>
                <w:szCs w:val="16"/>
                <w:lang w:val="en-GB"/>
              </w:rPr>
              <w:br/>
              <w:t xml:space="preserve">  /mac:MI_AcquisitionInformation</w:t>
            </w:r>
            <w:r w:rsidRPr="008465CA">
              <w:rPr>
                <w:rFonts w:cs="Segoe UI"/>
                <w:sz w:val="16"/>
                <w:szCs w:val="16"/>
                <w:lang w:val="en-GB"/>
              </w:rPr>
              <w:br/>
              <w:t xml:space="preserve">   /mac:instrument</w:t>
            </w:r>
            <w:r w:rsidRPr="008465CA">
              <w:rPr>
                <w:rFonts w:cs="Segoe UI"/>
                <w:sz w:val="16"/>
                <w:szCs w:val="16"/>
                <w:lang w:val="en-GB"/>
              </w:rPr>
              <w:br/>
              <w:t xml:space="preserve">    /mac:MI_Instrument</w:t>
            </w:r>
            <w:r w:rsidRPr="008465CA">
              <w:rPr>
                <w:rFonts w:cs="Segoe UI"/>
                <w:sz w:val="16"/>
                <w:szCs w:val="16"/>
                <w:lang w:val="en-GB"/>
              </w:rPr>
              <w:br/>
              <w:t xml:space="preserve">     /mac:type</w:t>
            </w:r>
          </w:p>
        </w:tc>
      </w:tr>
      <w:tr w:rsidR="00006468" w:rsidRPr="00DA02A2" w14:paraId="3E024C3E" w14:textId="1580D947" w:rsidTr="00D14832">
        <w:tc>
          <w:tcPr>
            <w:tcW w:w="1437" w:type="dxa"/>
            <w:vAlign w:val="center"/>
          </w:tcPr>
          <w:p w14:paraId="76CC8F82" w14:textId="04B0333B" w:rsidR="00006468" w:rsidRPr="00DA02A2" w:rsidRDefault="00006468" w:rsidP="00006468">
            <w:pPr>
              <w:spacing w:line="240" w:lineRule="auto"/>
              <w:jc w:val="both"/>
              <w:rPr>
                <w:rFonts w:cs="Segoe UI"/>
                <w:sz w:val="16"/>
                <w:szCs w:val="16"/>
                <w:lang w:val="en-GB"/>
              </w:rPr>
            </w:pPr>
            <w:r>
              <w:rPr>
                <w:rFonts w:cs="Segoe UI"/>
                <w:sz w:val="16"/>
                <w:szCs w:val="16"/>
                <w:lang w:val="en-GB"/>
              </w:rPr>
              <w:t>C</w:t>
            </w:r>
            <w:r w:rsidRPr="00DA02A2">
              <w:rPr>
                <w:rFonts w:cs="Segoe UI"/>
                <w:sz w:val="16"/>
                <w:szCs w:val="16"/>
                <w:lang w:val="en-GB"/>
              </w:rPr>
              <w:t>ollection instrument</w:t>
            </w:r>
          </w:p>
        </w:tc>
        <w:tc>
          <w:tcPr>
            <w:tcW w:w="1048" w:type="dxa"/>
            <w:vAlign w:val="center"/>
          </w:tcPr>
          <w:p w14:paraId="20AA763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468644A5"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280442E9"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Instrument make / model used in data collection. </w:t>
            </w:r>
          </w:p>
        </w:tc>
        <w:tc>
          <w:tcPr>
            <w:tcW w:w="1222" w:type="dxa"/>
            <w:vAlign w:val="center"/>
          </w:tcPr>
          <w:p w14:paraId="4687BDBC"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r w:rsidRPr="00DA02A2">
              <w:rPr>
                <w:rFonts w:cs="Segoe UI"/>
                <w:sz w:val="16"/>
                <w:szCs w:val="16"/>
                <w:lang w:val="en-GB"/>
              </w:rPr>
              <w:br/>
            </w:r>
          </w:p>
        </w:tc>
        <w:tc>
          <w:tcPr>
            <w:tcW w:w="1292" w:type="dxa"/>
            <w:vAlign w:val="center"/>
          </w:tcPr>
          <w:p w14:paraId="6086AE03" w14:textId="58CA20ED"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29CE8554"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Instrument Vocabulary</w:t>
            </w:r>
          </w:p>
        </w:tc>
        <w:tc>
          <w:tcPr>
            <w:tcW w:w="1756" w:type="dxa"/>
            <w:vAlign w:val="center"/>
          </w:tcPr>
          <w:p w14:paraId="72DDB1FE" w14:textId="3ECEC33F"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010" w:type="dxa"/>
            <w:vAlign w:val="center"/>
          </w:tcPr>
          <w:p w14:paraId="0A2A9479"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//eml</w:t>
            </w:r>
          </w:p>
          <w:p w14:paraId="1E8EA3ED"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/dataset</w:t>
            </w:r>
          </w:p>
          <w:p w14:paraId="613376E4"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/methods</w:t>
            </w:r>
          </w:p>
          <w:p w14:paraId="0E64E0B9"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/methodStep</w:t>
            </w:r>
          </w:p>
          <w:p w14:paraId="7FC7B788" w14:textId="4F0DCF28"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 xml:space="preserve">    /Instrumentation</w:t>
            </w:r>
          </w:p>
        </w:tc>
        <w:tc>
          <w:tcPr>
            <w:tcW w:w="2565" w:type="dxa"/>
            <w:vAlign w:val="center"/>
          </w:tcPr>
          <w:p w14:paraId="2E031EC7"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//mdb:MD_Metadata</w:t>
            </w:r>
          </w:p>
          <w:p w14:paraId="48C08C23"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/mdb:acquisitionInformation</w:t>
            </w:r>
          </w:p>
          <w:p w14:paraId="1DCCFE5F"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/mac:MI_AcquisitionInformation</w:t>
            </w:r>
          </w:p>
          <w:p w14:paraId="5C474C51"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/mac:instrument</w:t>
            </w:r>
          </w:p>
          <w:p w14:paraId="3647960B"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/mac:MI_Instrument</w:t>
            </w:r>
          </w:p>
          <w:p w14:paraId="0B1C388F" w14:textId="7353FCEF"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 xml:space="preserve">     /mac:identifier</w:t>
            </w:r>
          </w:p>
        </w:tc>
      </w:tr>
      <w:tr w:rsidR="00006468" w:rsidRPr="00DA02A2" w14:paraId="076799DA" w14:textId="54B28F87" w:rsidTr="00D14832">
        <w:tc>
          <w:tcPr>
            <w:tcW w:w="1437" w:type="dxa"/>
            <w:vAlign w:val="center"/>
          </w:tcPr>
          <w:p w14:paraId="7933C0CF" w14:textId="0F12CE09" w:rsidR="00006468" w:rsidRPr="00DA02A2" w:rsidRDefault="00006468" w:rsidP="00006468">
            <w:pPr>
              <w:spacing w:line="240" w:lineRule="auto"/>
              <w:jc w:val="both"/>
              <w:rPr>
                <w:rFonts w:cs="Segoe UI"/>
                <w:sz w:val="16"/>
                <w:szCs w:val="16"/>
                <w:lang w:val="en-GB"/>
              </w:rPr>
            </w:pPr>
            <w:r>
              <w:rPr>
                <w:rFonts w:cs="Segoe UI"/>
                <w:sz w:val="16"/>
                <w:szCs w:val="16"/>
                <w:lang w:val="en-GB"/>
              </w:rPr>
              <w:t>C</w:t>
            </w:r>
            <w:r w:rsidRPr="00DA02A2">
              <w:rPr>
                <w:rFonts w:cs="Segoe UI"/>
                <w:sz w:val="16"/>
                <w:szCs w:val="16"/>
                <w:lang w:val="en-GB"/>
              </w:rPr>
              <w:t>ollection platform category</w:t>
            </w:r>
          </w:p>
        </w:tc>
        <w:tc>
          <w:tcPr>
            <w:tcW w:w="1048" w:type="dxa"/>
            <w:vAlign w:val="center"/>
          </w:tcPr>
          <w:p w14:paraId="5178C0AE"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2084BA3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1EE986A3"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High level platform type used for data collection, e.g. vessel, AUV, sensor platform to agreed vocabulary. This field enables to filter data collected in a similar technical way.</w:t>
            </w:r>
          </w:p>
        </w:tc>
        <w:tc>
          <w:tcPr>
            <w:tcW w:w="1222" w:type="dxa"/>
            <w:vAlign w:val="center"/>
          </w:tcPr>
          <w:p w14:paraId="7FDED1D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r w:rsidRPr="00DA02A2">
              <w:rPr>
                <w:rFonts w:cs="Segoe UI"/>
                <w:sz w:val="16"/>
                <w:szCs w:val="16"/>
                <w:lang w:val="en-GB"/>
              </w:rPr>
              <w:br/>
            </w:r>
          </w:p>
        </w:tc>
        <w:tc>
          <w:tcPr>
            <w:tcW w:w="1292" w:type="dxa"/>
            <w:vAlign w:val="center"/>
          </w:tcPr>
          <w:p w14:paraId="2224E88B" w14:textId="77777777" w:rsidR="00006468" w:rsidRPr="00DA02A2" w:rsidRDefault="00006468" w:rsidP="00006468">
            <w:pPr>
              <w:spacing w:line="240" w:lineRule="auto"/>
              <w:jc w:val="both"/>
              <w:rPr>
                <w:rFonts w:cs="Segoe UI"/>
                <w:sz w:val="16"/>
                <w:szCs w:val="16"/>
                <w:lang w:val="en-GB"/>
              </w:rPr>
            </w:pPr>
          </w:p>
        </w:tc>
        <w:tc>
          <w:tcPr>
            <w:tcW w:w="1146" w:type="dxa"/>
            <w:vAlign w:val="center"/>
          </w:tcPr>
          <w:p w14:paraId="7CF9E240"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Platform Category Vocabulary</w:t>
            </w:r>
          </w:p>
        </w:tc>
        <w:tc>
          <w:tcPr>
            <w:tcW w:w="1756" w:type="dxa"/>
            <w:vAlign w:val="center"/>
          </w:tcPr>
          <w:p w14:paraId="1969B593" w14:textId="7EDA4C10"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010" w:type="dxa"/>
            <w:vAlign w:val="center"/>
          </w:tcPr>
          <w:p w14:paraId="38BF67FD" w14:textId="17A4F5A8"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565" w:type="dxa"/>
            <w:vAlign w:val="center"/>
          </w:tcPr>
          <w:p w14:paraId="586CC04C"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//mdb:MD_Metadata</w:t>
            </w:r>
          </w:p>
          <w:p w14:paraId="5F1A15F3"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/mdb:acquisitionInformation</w:t>
            </w:r>
          </w:p>
          <w:p w14:paraId="06C8EC2A"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/mac:MI_AcquisitionInformation</w:t>
            </w:r>
          </w:p>
          <w:p w14:paraId="6518B569"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/mac:platform</w:t>
            </w:r>
          </w:p>
          <w:p w14:paraId="7FF47926"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/mac:MI_Platform</w:t>
            </w:r>
          </w:p>
          <w:p w14:paraId="6139161E" w14:textId="60D8983F"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 xml:space="preserve">     /mac:otherPropertyType</w:t>
            </w:r>
          </w:p>
        </w:tc>
      </w:tr>
      <w:tr w:rsidR="00006468" w:rsidRPr="00DA02A2" w14:paraId="190DE7B5" w14:textId="66126233" w:rsidTr="00D14832">
        <w:tc>
          <w:tcPr>
            <w:tcW w:w="1437" w:type="dxa"/>
            <w:vAlign w:val="center"/>
          </w:tcPr>
          <w:p w14:paraId="2C8604AE" w14:textId="3B16A5A9"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Collection Platform</w:t>
            </w:r>
          </w:p>
        </w:tc>
        <w:tc>
          <w:tcPr>
            <w:tcW w:w="1048" w:type="dxa"/>
            <w:vAlign w:val="center"/>
          </w:tcPr>
          <w:p w14:paraId="2C6E61C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21AAC01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2E987BF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Specifics of platform used for data collection, e.g. make/model, vessel name, etc.</w:t>
            </w:r>
          </w:p>
        </w:tc>
        <w:tc>
          <w:tcPr>
            <w:tcW w:w="1222" w:type="dxa"/>
            <w:vAlign w:val="center"/>
          </w:tcPr>
          <w:p w14:paraId="2AD96AE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r w:rsidRPr="00DA02A2">
              <w:rPr>
                <w:rFonts w:cs="Segoe UI"/>
                <w:sz w:val="16"/>
                <w:szCs w:val="16"/>
                <w:lang w:val="en-GB"/>
              </w:rPr>
              <w:br/>
            </w:r>
          </w:p>
        </w:tc>
        <w:tc>
          <w:tcPr>
            <w:tcW w:w="1292" w:type="dxa"/>
            <w:vAlign w:val="center"/>
          </w:tcPr>
          <w:p w14:paraId="71E62F00" w14:textId="77777777" w:rsidR="00006468" w:rsidRPr="00DA02A2" w:rsidRDefault="00006468" w:rsidP="00006468">
            <w:pPr>
              <w:spacing w:line="240" w:lineRule="auto"/>
              <w:jc w:val="both"/>
              <w:rPr>
                <w:rFonts w:cs="Segoe UI"/>
                <w:sz w:val="16"/>
                <w:szCs w:val="16"/>
                <w:lang w:val="en-GB"/>
              </w:rPr>
            </w:pPr>
          </w:p>
        </w:tc>
        <w:tc>
          <w:tcPr>
            <w:tcW w:w="1146" w:type="dxa"/>
            <w:vAlign w:val="center"/>
          </w:tcPr>
          <w:p w14:paraId="26A5F71B"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Platform Vocabulary</w:t>
            </w:r>
          </w:p>
        </w:tc>
        <w:tc>
          <w:tcPr>
            <w:tcW w:w="1756" w:type="dxa"/>
            <w:vAlign w:val="center"/>
          </w:tcPr>
          <w:p w14:paraId="4805940F" w14:textId="2E70DA9D"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010" w:type="dxa"/>
            <w:vAlign w:val="center"/>
          </w:tcPr>
          <w:p w14:paraId="3C8EA589" w14:textId="3A7F95CC"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565" w:type="dxa"/>
            <w:vAlign w:val="center"/>
          </w:tcPr>
          <w:p w14:paraId="14F5511B"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//mdb:MD_Metadata</w:t>
            </w:r>
          </w:p>
          <w:p w14:paraId="22353461"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/mdb:acquisitionInformation</w:t>
            </w:r>
          </w:p>
          <w:p w14:paraId="6E273039"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/mac:MI_AcquisitionInformation</w:t>
            </w:r>
          </w:p>
          <w:p w14:paraId="7071E361"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/mac:platform</w:t>
            </w:r>
          </w:p>
          <w:p w14:paraId="5C2CF700" w14:textId="77777777" w:rsidR="00006468" w:rsidRPr="008465CA" w:rsidRDefault="00006468" w:rsidP="00006468">
            <w:pPr>
              <w:spacing w:line="240" w:lineRule="auto"/>
              <w:jc w:val="both"/>
              <w:rPr>
                <w:rFonts w:cs="Segoe UI"/>
                <w:sz w:val="16"/>
                <w:szCs w:val="16"/>
                <w:lang w:val="en-GB"/>
              </w:rPr>
            </w:pPr>
            <w:r w:rsidRPr="008465CA">
              <w:rPr>
                <w:rFonts w:cs="Segoe UI"/>
                <w:sz w:val="16"/>
                <w:szCs w:val="16"/>
                <w:lang w:val="en-GB"/>
              </w:rPr>
              <w:t xml:space="preserve">    /mac:MI_Platform</w:t>
            </w:r>
          </w:p>
          <w:p w14:paraId="6A4E2E8B" w14:textId="440C9118" w:rsidR="00006468" w:rsidRPr="00DA02A2" w:rsidRDefault="00006468" w:rsidP="00006468">
            <w:pPr>
              <w:spacing w:line="240" w:lineRule="auto"/>
              <w:jc w:val="both"/>
              <w:rPr>
                <w:rFonts w:cs="Segoe UI"/>
                <w:sz w:val="16"/>
                <w:szCs w:val="16"/>
                <w:lang w:val="en-GB"/>
              </w:rPr>
            </w:pPr>
            <w:r w:rsidRPr="008465CA">
              <w:rPr>
                <w:rFonts w:cs="Segoe UI"/>
                <w:sz w:val="16"/>
                <w:szCs w:val="16"/>
                <w:lang w:val="en-GB"/>
              </w:rPr>
              <w:t xml:space="preserve">     /mac:identifier</w:t>
            </w:r>
          </w:p>
        </w:tc>
      </w:tr>
      <w:tr w:rsidR="00006468" w:rsidRPr="00DA02A2" w14:paraId="2A886CC7" w14:textId="545C798A" w:rsidTr="00803531">
        <w:tc>
          <w:tcPr>
            <w:tcW w:w="15247" w:type="dxa"/>
            <w:gridSpan w:val="10"/>
            <w:shd w:val="clear" w:color="auto" w:fill="D8D8D9" w:themeFill="background1" w:themeFillTint="33"/>
            <w:vAlign w:val="center"/>
          </w:tcPr>
          <w:p w14:paraId="7AAF8450" w14:textId="74CCCEA1" w:rsidR="00006468" w:rsidRPr="00DA02A2" w:rsidRDefault="00006468" w:rsidP="00006468">
            <w:pPr>
              <w:spacing w:line="240" w:lineRule="auto"/>
              <w:jc w:val="both"/>
              <w:rPr>
                <w:rFonts w:cs="Segoe UI"/>
                <w:sz w:val="16"/>
                <w:szCs w:val="16"/>
                <w:lang w:val="en-GB"/>
              </w:rPr>
            </w:pPr>
            <w:r w:rsidRPr="0000600F">
              <w:rPr>
                <w:rFonts w:cs="Segoe UI"/>
                <w:b/>
                <w:sz w:val="16"/>
                <w:szCs w:val="16"/>
                <w:lang w:val="en-GB"/>
              </w:rPr>
              <w:t>Format / Storage</w:t>
            </w:r>
          </w:p>
        </w:tc>
      </w:tr>
      <w:tr w:rsidR="00006468" w:rsidRPr="00DA02A2" w14:paraId="1FA7E233" w14:textId="3A73E175" w:rsidTr="00D14832">
        <w:tc>
          <w:tcPr>
            <w:tcW w:w="1437" w:type="dxa"/>
            <w:vAlign w:val="center"/>
          </w:tcPr>
          <w:p w14:paraId="4EC1EA3B" w14:textId="6EDE1E28"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Format type</w:t>
            </w:r>
          </w:p>
        </w:tc>
        <w:tc>
          <w:tcPr>
            <w:tcW w:w="1048" w:type="dxa"/>
            <w:vAlign w:val="center"/>
          </w:tcPr>
          <w:p w14:paraId="0043AE6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3F867E8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25B019F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General description of the format of the dataset according to an agreed vocabulary: ascii, binary, …</w:t>
            </w:r>
          </w:p>
        </w:tc>
        <w:tc>
          <w:tcPr>
            <w:tcW w:w="1222" w:type="dxa"/>
            <w:vAlign w:val="center"/>
          </w:tcPr>
          <w:p w14:paraId="6FE01D2C"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r w:rsidRPr="00DA02A2">
              <w:rPr>
                <w:rFonts w:cs="Segoe UI"/>
                <w:sz w:val="16"/>
                <w:szCs w:val="16"/>
                <w:lang w:val="en-GB"/>
              </w:rPr>
              <w:br/>
            </w:r>
          </w:p>
        </w:tc>
        <w:tc>
          <w:tcPr>
            <w:tcW w:w="1292" w:type="dxa"/>
            <w:vAlign w:val="center"/>
          </w:tcPr>
          <w:p w14:paraId="03CC0D09" w14:textId="660531A9"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461CC30C"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NASA/Global Change Master Directory Keywords Granule Data Formats</w:t>
            </w:r>
          </w:p>
          <w:p w14:paraId="587386B7"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Internet Media Types [MIME]</w:t>
            </w:r>
          </w:p>
        </w:tc>
        <w:tc>
          <w:tcPr>
            <w:tcW w:w="1756" w:type="dxa"/>
            <w:vAlign w:val="center"/>
          </w:tcPr>
          <w:p w14:paraId="7756FEBE"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//dc</w:t>
            </w:r>
          </w:p>
          <w:p w14:paraId="5F77B9FB"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/terms</w:t>
            </w:r>
          </w:p>
          <w:p w14:paraId="02234F5A" w14:textId="0F26AEE0" w:rsidR="00006468" w:rsidRPr="00DA02A2" w:rsidRDefault="00006468" w:rsidP="00006468">
            <w:pPr>
              <w:spacing w:line="240" w:lineRule="auto"/>
              <w:jc w:val="both"/>
              <w:rPr>
                <w:rFonts w:cs="Segoe UI"/>
                <w:sz w:val="16"/>
                <w:szCs w:val="16"/>
                <w:lang w:val="en-GB"/>
              </w:rPr>
            </w:pPr>
            <w:r w:rsidRPr="00A50ED6">
              <w:rPr>
                <w:rFonts w:cs="Segoe UI"/>
                <w:sz w:val="16"/>
                <w:szCs w:val="16"/>
                <w:lang w:val="en-GB"/>
              </w:rPr>
              <w:t xml:space="preserve">  /format</w:t>
            </w:r>
          </w:p>
        </w:tc>
        <w:tc>
          <w:tcPr>
            <w:tcW w:w="2010" w:type="dxa"/>
            <w:vAlign w:val="center"/>
          </w:tcPr>
          <w:p w14:paraId="11B7D683"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//eml</w:t>
            </w:r>
          </w:p>
          <w:p w14:paraId="54AD1251"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/dataset</w:t>
            </w:r>
          </w:p>
          <w:p w14:paraId="0EA48625"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/spatialVector</w:t>
            </w:r>
          </w:p>
          <w:p w14:paraId="58BAEF50"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/physical</w:t>
            </w:r>
          </w:p>
          <w:p w14:paraId="167BC0E8"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/dataFormat</w:t>
            </w:r>
          </w:p>
          <w:p w14:paraId="24A44CE4" w14:textId="51A2A31C"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/externallyDefinedFormat</w:t>
            </w:r>
          </w:p>
          <w:p w14:paraId="4E267AAE" w14:textId="77777777" w:rsidR="00006468" w:rsidRPr="00A50ED6" w:rsidRDefault="00006468" w:rsidP="00006468">
            <w:pPr>
              <w:spacing w:before="240" w:line="240" w:lineRule="auto"/>
              <w:jc w:val="both"/>
              <w:rPr>
                <w:rFonts w:cs="Segoe UI"/>
                <w:i/>
                <w:iCs/>
                <w:sz w:val="16"/>
                <w:szCs w:val="16"/>
                <w:lang w:val="en-GB"/>
              </w:rPr>
            </w:pPr>
            <w:r w:rsidRPr="00A50ED6">
              <w:rPr>
                <w:rFonts w:cs="Segoe UI"/>
                <w:i/>
                <w:iCs/>
                <w:sz w:val="16"/>
                <w:szCs w:val="16"/>
                <w:lang w:val="en-GB"/>
              </w:rPr>
              <w:t>OR</w:t>
            </w:r>
          </w:p>
          <w:p w14:paraId="353D335D" w14:textId="77777777" w:rsidR="00006468" w:rsidRPr="00A50ED6" w:rsidRDefault="00006468" w:rsidP="00006468">
            <w:pPr>
              <w:spacing w:before="240" w:line="240" w:lineRule="auto"/>
              <w:jc w:val="both"/>
              <w:rPr>
                <w:rFonts w:cs="Segoe UI"/>
                <w:sz w:val="16"/>
                <w:szCs w:val="16"/>
                <w:lang w:val="en-GB"/>
              </w:rPr>
            </w:pPr>
            <w:r w:rsidRPr="00A50ED6">
              <w:rPr>
                <w:rFonts w:cs="Segoe UI"/>
                <w:sz w:val="16"/>
                <w:szCs w:val="16"/>
                <w:lang w:val="en-GB"/>
              </w:rPr>
              <w:t xml:space="preserve">  /spatialRaster</w:t>
            </w:r>
          </w:p>
          <w:p w14:paraId="07E83B93"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/physical</w:t>
            </w:r>
          </w:p>
          <w:p w14:paraId="73422022"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/dataFormat</w:t>
            </w:r>
          </w:p>
          <w:p w14:paraId="715B2E0B" w14:textId="5F02EA22" w:rsidR="00006468" w:rsidRPr="00DA02A2" w:rsidRDefault="00006468" w:rsidP="00006468">
            <w:pPr>
              <w:spacing w:line="240" w:lineRule="auto"/>
              <w:jc w:val="both"/>
              <w:rPr>
                <w:rFonts w:cs="Segoe UI"/>
                <w:sz w:val="16"/>
                <w:szCs w:val="16"/>
                <w:lang w:val="en-GB"/>
              </w:rPr>
            </w:pPr>
            <w:r w:rsidRPr="00A50ED6">
              <w:rPr>
                <w:rFonts w:cs="Segoe UI"/>
                <w:sz w:val="16"/>
                <w:szCs w:val="16"/>
                <w:lang w:val="en-GB"/>
              </w:rPr>
              <w:lastRenderedPageBreak/>
              <w:t>/externallyDefinedFormat</w:t>
            </w:r>
          </w:p>
        </w:tc>
        <w:tc>
          <w:tcPr>
            <w:tcW w:w="2565" w:type="dxa"/>
            <w:vAlign w:val="center"/>
          </w:tcPr>
          <w:p w14:paraId="3EC19B2C"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lastRenderedPageBreak/>
              <w:t>//mdb:MD_Metadata</w:t>
            </w:r>
          </w:p>
          <w:p w14:paraId="246AB955"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/mdb:distributionInfo</w:t>
            </w:r>
          </w:p>
          <w:p w14:paraId="2D54BD42"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/mrd:MD_Distribution</w:t>
            </w:r>
          </w:p>
          <w:p w14:paraId="26ED5C7A"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/mrd:MD_Format</w:t>
            </w:r>
          </w:p>
          <w:p w14:paraId="7B018371" w14:textId="6DF811A0"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w:t>
            </w:r>
            <w:r>
              <w:rPr>
                <w:rFonts w:cs="Segoe UI"/>
                <w:sz w:val="16"/>
                <w:szCs w:val="16"/>
                <w:lang w:val="en-GB"/>
              </w:rPr>
              <w:t xml:space="preserve"> </w:t>
            </w:r>
            <w:r w:rsidRPr="00A50ED6">
              <w:rPr>
                <w:rFonts w:cs="Segoe UI"/>
                <w:sz w:val="16"/>
                <w:szCs w:val="16"/>
                <w:lang w:val="en-GB"/>
              </w:rPr>
              <w:t>/mrd:formatSpecificationCitation</w:t>
            </w:r>
          </w:p>
          <w:p w14:paraId="041C7F10"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/cit:CI_Citation</w:t>
            </w:r>
          </w:p>
          <w:p w14:paraId="0A9D0AAB" w14:textId="544349C6" w:rsidR="00006468" w:rsidRPr="00DA02A2" w:rsidRDefault="00006468" w:rsidP="00006468">
            <w:pPr>
              <w:spacing w:line="240" w:lineRule="auto"/>
              <w:jc w:val="both"/>
              <w:rPr>
                <w:rFonts w:cs="Segoe UI"/>
                <w:sz w:val="16"/>
                <w:szCs w:val="16"/>
                <w:lang w:val="en-GB"/>
              </w:rPr>
            </w:pPr>
            <w:r w:rsidRPr="00A50ED6">
              <w:rPr>
                <w:rFonts w:cs="Segoe UI"/>
                <w:sz w:val="16"/>
                <w:szCs w:val="16"/>
                <w:lang w:val="en-GB"/>
              </w:rPr>
              <w:t xml:space="preserve">      /cit:title</w:t>
            </w:r>
          </w:p>
        </w:tc>
      </w:tr>
      <w:tr w:rsidR="00006468" w:rsidRPr="00DA02A2" w14:paraId="73871E1C" w14:textId="45AEE856" w:rsidTr="00D14832">
        <w:tc>
          <w:tcPr>
            <w:tcW w:w="1437" w:type="dxa"/>
            <w:vAlign w:val="center"/>
          </w:tcPr>
          <w:p w14:paraId="069D8258" w14:textId="5A37D599"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Format </w:t>
            </w:r>
          </w:p>
        </w:tc>
        <w:tc>
          <w:tcPr>
            <w:tcW w:w="1048" w:type="dxa"/>
            <w:vAlign w:val="center"/>
          </w:tcPr>
          <w:p w14:paraId="639E1CD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43C5711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08918643"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Specific description of data format for dataset; for example specific manufacture binary format reference.</w:t>
            </w:r>
          </w:p>
        </w:tc>
        <w:tc>
          <w:tcPr>
            <w:tcW w:w="1222" w:type="dxa"/>
            <w:vAlign w:val="center"/>
          </w:tcPr>
          <w:p w14:paraId="51D85D34"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Text</w:t>
            </w:r>
            <w:r w:rsidRPr="00DA02A2">
              <w:rPr>
                <w:rFonts w:cs="Segoe UI"/>
                <w:sz w:val="16"/>
                <w:szCs w:val="16"/>
                <w:lang w:val="en-GB"/>
              </w:rPr>
              <w:br/>
            </w:r>
          </w:p>
        </w:tc>
        <w:tc>
          <w:tcPr>
            <w:tcW w:w="1292" w:type="dxa"/>
            <w:vAlign w:val="center"/>
          </w:tcPr>
          <w:p w14:paraId="747C7BD0" w14:textId="704F009A"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66A6D84A" w14:textId="21D6F67A"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5AB418EC"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//dc</w:t>
            </w:r>
          </w:p>
          <w:p w14:paraId="4A2D0A66"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/terms</w:t>
            </w:r>
          </w:p>
          <w:p w14:paraId="29C4874B" w14:textId="3CF4BDC7" w:rsidR="00006468" w:rsidRPr="00DA02A2" w:rsidRDefault="00006468" w:rsidP="00006468">
            <w:pPr>
              <w:spacing w:line="240" w:lineRule="auto"/>
              <w:jc w:val="both"/>
              <w:rPr>
                <w:rFonts w:cs="Segoe UI"/>
                <w:sz w:val="16"/>
                <w:szCs w:val="16"/>
                <w:lang w:val="en-GB"/>
              </w:rPr>
            </w:pPr>
            <w:r w:rsidRPr="00A50ED6">
              <w:rPr>
                <w:rFonts w:cs="Segoe UI"/>
                <w:sz w:val="16"/>
                <w:szCs w:val="16"/>
                <w:lang w:val="en-GB"/>
              </w:rPr>
              <w:t xml:space="preserve">  /format</w:t>
            </w:r>
          </w:p>
        </w:tc>
        <w:tc>
          <w:tcPr>
            <w:tcW w:w="2010" w:type="dxa"/>
            <w:vAlign w:val="center"/>
          </w:tcPr>
          <w:p w14:paraId="1E5A1CB9"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//eml</w:t>
            </w:r>
          </w:p>
          <w:p w14:paraId="020CA427"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/dataset</w:t>
            </w:r>
          </w:p>
          <w:p w14:paraId="3A020F76"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/spatialVector</w:t>
            </w:r>
          </w:p>
          <w:p w14:paraId="7C17EA8C"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/physical</w:t>
            </w:r>
          </w:p>
          <w:p w14:paraId="3C8DF50B"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/dataFormat</w:t>
            </w:r>
          </w:p>
          <w:p w14:paraId="2CFE8E53" w14:textId="77777777" w:rsidR="00006468" w:rsidRPr="00A50ED6" w:rsidRDefault="00006468" w:rsidP="00006468">
            <w:pPr>
              <w:spacing w:before="240" w:line="240" w:lineRule="auto"/>
              <w:jc w:val="both"/>
              <w:rPr>
                <w:rFonts w:cs="Segoe UI"/>
                <w:i/>
                <w:iCs/>
                <w:sz w:val="16"/>
                <w:szCs w:val="16"/>
                <w:lang w:val="en-GB"/>
              </w:rPr>
            </w:pPr>
            <w:r w:rsidRPr="00A50ED6">
              <w:rPr>
                <w:rFonts w:cs="Segoe UI"/>
                <w:i/>
                <w:iCs/>
                <w:sz w:val="16"/>
                <w:szCs w:val="16"/>
                <w:lang w:val="en-GB"/>
              </w:rPr>
              <w:t>OR</w:t>
            </w:r>
          </w:p>
          <w:p w14:paraId="3CA6CC23" w14:textId="77777777" w:rsidR="00006468" w:rsidRPr="00A50ED6" w:rsidRDefault="00006468" w:rsidP="00006468">
            <w:pPr>
              <w:spacing w:before="240" w:line="240" w:lineRule="auto"/>
              <w:jc w:val="both"/>
              <w:rPr>
                <w:rFonts w:cs="Segoe UI"/>
                <w:sz w:val="16"/>
                <w:szCs w:val="16"/>
                <w:lang w:val="en-GB"/>
              </w:rPr>
            </w:pPr>
            <w:r w:rsidRPr="00A50ED6">
              <w:rPr>
                <w:rFonts w:cs="Segoe UI"/>
                <w:sz w:val="16"/>
                <w:szCs w:val="16"/>
                <w:lang w:val="en-GB"/>
              </w:rPr>
              <w:t xml:space="preserve">  /spatialRaster</w:t>
            </w:r>
          </w:p>
          <w:p w14:paraId="65F22737"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/physical</w:t>
            </w:r>
          </w:p>
          <w:p w14:paraId="4086779E" w14:textId="15D75448" w:rsidR="00006468" w:rsidRPr="00DA02A2" w:rsidRDefault="00006468" w:rsidP="00006468">
            <w:pPr>
              <w:spacing w:line="240" w:lineRule="auto"/>
              <w:jc w:val="both"/>
              <w:rPr>
                <w:rFonts w:cs="Segoe UI"/>
                <w:sz w:val="16"/>
                <w:szCs w:val="16"/>
                <w:lang w:val="en-GB"/>
              </w:rPr>
            </w:pPr>
            <w:r w:rsidRPr="00A50ED6">
              <w:rPr>
                <w:rFonts w:cs="Segoe UI"/>
                <w:sz w:val="16"/>
                <w:szCs w:val="16"/>
                <w:lang w:val="en-GB"/>
              </w:rPr>
              <w:t xml:space="preserve">    /dataFormat</w:t>
            </w:r>
          </w:p>
        </w:tc>
        <w:tc>
          <w:tcPr>
            <w:tcW w:w="2565" w:type="dxa"/>
            <w:vAlign w:val="center"/>
          </w:tcPr>
          <w:p w14:paraId="42306FBC"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/mdb:MD_Metadata</w:t>
            </w:r>
          </w:p>
          <w:p w14:paraId="573B681F"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/mdb:distributionInfo</w:t>
            </w:r>
          </w:p>
          <w:p w14:paraId="1D164B86"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/mrd:MD_Distribution</w:t>
            </w:r>
          </w:p>
          <w:p w14:paraId="7B5C1A7C"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/mrd:MD_Format</w:t>
            </w:r>
          </w:p>
          <w:p w14:paraId="1770F9D7" w14:textId="230F62E6"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/mrd:formatSpecificationCitation</w:t>
            </w:r>
          </w:p>
          <w:p w14:paraId="642D6B12" w14:textId="77777777" w:rsidR="00006468" w:rsidRPr="00A50ED6" w:rsidRDefault="00006468" w:rsidP="00006468">
            <w:pPr>
              <w:spacing w:line="240" w:lineRule="auto"/>
              <w:jc w:val="both"/>
              <w:rPr>
                <w:rFonts w:cs="Segoe UI"/>
                <w:sz w:val="16"/>
                <w:szCs w:val="16"/>
                <w:lang w:val="en-GB"/>
              </w:rPr>
            </w:pPr>
            <w:r w:rsidRPr="00A50ED6">
              <w:rPr>
                <w:rFonts w:cs="Segoe UI"/>
                <w:sz w:val="16"/>
                <w:szCs w:val="16"/>
                <w:lang w:val="en-GB"/>
              </w:rPr>
              <w:t xml:space="preserve">     /cit:CI_Citation</w:t>
            </w:r>
          </w:p>
          <w:p w14:paraId="6213F725" w14:textId="3D7173B2" w:rsidR="00006468" w:rsidRPr="00DA02A2" w:rsidRDefault="00006468" w:rsidP="00006468">
            <w:pPr>
              <w:spacing w:line="240" w:lineRule="auto"/>
              <w:jc w:val="both"/>
              <w:rPr>
                <w:rFonts w:cs="Segoe UI"/>
                <w:sz w:val="16"/>
                <w:szCs w:val="16"/>
                <w:lang w:val="en-GB"/>
              </w:rPr>
            </w:pPr>
            <w:r w:rsidRPr="00A50ED6">
              <w:rPr>
                <w:rFonts w:cs="Segoe UI"/>
                <w:sz w:val="16"/>
                <w:szCs w:val="16"/>
                <w:lang w:val="en-GB"/>
              </w:rPr>
              <w:t xml:space="preserve">      /cit:otherCitationDetails</w:t>
            </w:r>
          </w:p>
        </w:tc>
      </w:tr>
      <w:tr w:rsidR="00006468" w:rsidRPr="00DA02A2" w14:paraId="56EEA204" w14:textId="32FD205B" w:rsidTr="00803531">
        <w:tc>
          <w:tcPr>
            <w:tcW w:w="15247" w:type="dxa"/>
            <w:gridSpan w:val="10"/>
            <w:shd w:val="clear" w:color="auto" w:fill="D8D8D9" w:themeFill="background1" w:themeFillTint="33"/>
            <w:vAlign w:val="center"/>
          </w:tcPr>
          <w:p w14:paraId="33CF1BB3" w14:textId="64363C5B" w:rsidR="00006468" w:rsidRPr="00DA02A2" w:rsidRDefault="00006468" w:rsidP="00006468">
            <w:pPr>
              <w:spacing w:line="240" w:lineRule="auto"/>
              <w:jc w:val="both"/>
              <w:rPr>
                <w:rFonts w:cs="Segoe UI"/>
                <w:sz w:val="16"/>
                <w:szCs w:val="16"/>
                <w:lang w:val="en-GB"/>
              </w:rPr>
            </w:pPr>
            <w:r w:rsidRPr="0000600F">
              <w:rPr>
                <w:rFonts w:cs="Segoe UI"/>
                <w:b/>
                <w:sz w:val="16"/>
                <w:szCs w:val="16"/>
                <w:lang w:val="en-GB"/>
              </w:rPr>
              <w:t>Content</w:t>
            </w:r>
          </w:p>
        </w:tc>
      </w:tr>
      <w:tr w:rsidR="00006468" w:rsidRPr="00DA02A2" w14:paraId="28B1B931" w14:textId="2B66774C" w:rsidTr="00D14832">
        <w:tc>
          <w:tcPr>
            <w:tcW w:w="1437" w:type="dxa"/>
            <w:vAlign w:val="center"/>
          </w:tcPr>
          <w:p w14:paraId="1BCA5B2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Parameter category</w:t>
            </w:r>
          </w:p>
        </w:tc>
        <w:tc>
          <w:tcPr>
            <w:tcW w:w="1048" w:type="dxa"/>
            <w:vAlign w:val="center"/>
          </w:tcPr>
          <w:p w14:paraId="3D17CFFE"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5593218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2D704B0A" w14:textId="36ABDDFC" w:rsidR="00006468" w:rsidRDefault="00006468" w:rsidP="00006468">
            <w:pPr>
              <w:spacing w:line="240" w:lineRule="auto"/>
              <w:jc w:val="both"/>
              <w:rPr>
                <w:rFonts w:cs="Segoe UI"/>
                <w:sz w:val="16"/>
                <w:szCs w:val="16"/>
                <w:lang w:val="en-GB"/>
              </w:rPr>
            </w:pPr>
            <w:r w:rsidRPr="000B397B">
              <w:rPr>
                <w:rFonts w:cs="Segoe UI"/>
                <w:sz w:val="16"/>
                <w:szCs w:val="16"/>
                <w:lang w:val="en-GB"/>
              </w:rPr>
              <w:t>This field describes in high level categories, the environmental parameters included with in dataset.</w:t>
            </w:r>
          </w:p>
          <w:p w14:paraId="7A6FCF3B" w14:textId="77777777" w:rsidR="00006468" w:rsidRDefault="00006468" w:rsidP="00006468">
            <w:pPr>
              <w:spacing w:line="240" w:lineRule="auto"/>
              <w:jc w:val="both"/>
              <w:rPr>
                <w:rFonts w:cs="Segoe UI"/>
                <w:sz w:val="16"/>
                <w:szCs w:val="16"/>
                <w:lang w:val="en-GB"/>
              </w:rPr>
            </w:pPr>
          </w:p>
          <w:p w14:paraId="087A4B95" w14:textId="2FC4D6C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High level parameter type/ category that applies to parameter to agreed vocabulary. This field enables to filter data of similar type.</w:t>
            </w:r>
          </w:p>
        </w:tc>
        <w:tc>
          <w:tcPr>
            <w:tcW w:w="1222" w:type="dxa"/>
            <w:vAlign w:val="center"/>
          </w:tcPr>
          <w:p w14:paraId="56B23931"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r w:rsidRPr="00DA02A2">
              <w:rPr>
                <w:rFonts w:cs="Segoe UI"/>
                <w:sz w:val="16"/>
                <w:szCs w:val="16"/>
                <w:lang w:val="en-GB"/>
              </w:rPr>
              <w:br/>
            </w:r>
          </w:p>
        </w:tc>
        <w:tc>
          <w:tcPr>
            <w:tcW w:w="1292" w:type="dxa"/>
            <w:vAlign w:val="center"/>
          </w:tcPr>
          <w:p w14:paraId="0E48F122" w14:textId="2E6DFD9A"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1F57612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Discovery Parameter Category Vocabulary</w:t>
            </w:r>
          </w:p>
        </w:tc>
        <w:tc>
          <w:tcPr>
            <w:tcW w:w="1756" w:type="dxa"/>
            <w:vAlign w:val="center"/>
          </w:tcPr>
          <w:p w14:paraId="7636A054" w14:textId="32D924C0"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010" w:type="dxa"/>
            <w:vAlign w:val="center"/>
          </w:tcPr>
          <w:p w14:paraId="29542FB2" w14:textId="3E4C80C5"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565" w:type="dxa"/>
            <w:vAlign w:val="center"/>
          </w:tcPr>
          <w:p w14:paraId="14FB6D36" w14:textId="28312A32"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r>
      <w:tr w:rsidR="00006468" w:rsidRPr="00DA02A2" w14:paraId="0CA20815" w14:textId="0C9978DA" w:rsidTr="00D14832">
        <w:tc>
          <w:tcPr>
            <w:tcW w:w="1437" w:type="dxa"/>
            <w:vAlign w:val="center"/>
          </w:tcPr>
          <w:p w14:paraId="451A5E3F"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Parameter</w:t>
            </w:r>
          </w:p>
        </w:tc>
        <w:tc>
          <w:tcPr>
            <w:tcW w:w="1048" w:type="dxa"/>
            <w:vAlign w:val="center"/>
          </w:tcPr>
          <w:p w14:paraId="1F9E81B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1EE3E3E3"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Y</w:t>
            </w:r>
          </w:p>
        </w:tc>
        <w:tc>
          <w:tcPr>
            <w:tcW w:w="1920" w:type="dxa"/>
            <w:vAlign w:val="center"/>
          </w:tcPr>
          <w:p w14:paraId="27AA4618" w14:textId="5FD3879F" w:rsidR="00006468" w:rsidRPr="00DA02A2" w:rsidRDefault="00006468" w:rsidP="00006468">
            <w:pPr>
              <w:spacing w:line="240" w:lineRule="auto"/>
              <w:jc w:val="both"/>
              <w:rPr>
                <w:rFonts w:cs="Segoe UI"/>
                <w:sz w:val="16"/>
                <w:szCs w:val="16"/>
                <w:lang w:val="en-GB"/>
              </w:rPr>
            </w:pPr>
            <w:r w:rsidRPr="000B397B">
              <w:rPr>
                <w:rFonts w:cs="Segoe UI"/>
                <w:sz w:val="16"/>
                <w:szCs w:val="16"/>
                <w:lang w:val="en-GB"/>
              </w:rPr>
              <w:t>This field describes the environmental parameters included with in dataset (e.g. ‘water temperature’)</w:t>
            </w:r>
          </w:p>
        </w:tc>
        <w:tc>
          <w:tcPr>
            <w:tcW w:w="1222" w:type="dxa"/>
            <w:vAlign w:val="center"/>
          </w:tcPr>
          <w:p w14:paraId="4A4FDD43"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Vocabulary preferred with optional free text</w:t>
            </w:r>
            <w:r w:rsidRPr="00DA02A2">
              <w:rPr>
                <w:rFonts w:cs="Segoe UI"/>
                <w:sz w:val="16"/>
                <w:szCs w:val="16"/>
                <w:lang w:val="en-GB"/>
              </w:rPr>
              <w:br/>
            </w:r>
          </w:p>
        </w:tc>
        <w:tc>
          <w:tcPr>
            <w:tcW w:w="1292" w:type="dxa"/>
            <w:vAlign w:val="center"/>
          </w:tcPr>
          <w:p w14:paraId="74E8254F" w14:textId="5106D78C"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08EC3CF7"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AODN Discovery Parameter Vocabulary</w:t>
            </w:r>
          </w:p>
        </w:tc>
        <w:tc>
          <w:tcPr>
            <w:tcW w:w="1756" w:type="dxa"/>
            <w:vAlign w:val="center"/>
          </w:tcPr>
          <w:p w14:paraId="69EB8D8B" w14:textId="0EE404A3"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010" w:type="dxa"/>
            <w:vAlign w:val="center"/>
          </w:tcPr>
          <w:p w14:paraId="7E8C89BB" w14:textId="7CD26DD1"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c>
          <w:tcPr>
            <w:tcW w:w="2565" w:type="dxa"/>
            <w:vAlign w:val="center"/>
          </w:tcPr>
          <w:p w14:paraId="76BDFA90" w14:textId="3BF42F27" w:rsidR="00006468" w:rsidRPr="00DA02A2" w:rsidRDefault="00006468" w:rsidP="00006468">
            <w:pPr>
              <w:spacing w:line="240" w:lineRule="auto"/>
              <w:jc w:val="both"/>
              <w:rPr>
                <w:rFonts w:cs="Segoe UI"/>
                <w:sz w:val="16"/>
                <w:szCs w:val="16"/>
                <w:lang w:val="en-GB"/>
              </w:rPr>
            </w:pPr>
            <w:r>
              <w:rPr>
                <w:rFonts w:cs="Segoe UI"/>
                <w:sz w:val="16"/>
                <w:szCs w:val="16"/>
                <w:lang w:val="en-GB"/>
              </w:rPr>
              <w:t>NA</w:t>
            </w:r>
          </w:p>
        </w:tc>
      </w:tr>
      <w:tr w:rsidR="00006468" w:rsidRPr="00DA02A2" w14:paraId="4E1A6F9E" w14:textId="71426F6E" w:rsidTr="00803531">
        <w:tc>
          <w:tcPr>
            <w:tcW w:w="15247" w:type="dxa"/>
            <w:gridSpan w:val="10"/>
            <w:shd w:val="clear" w:color="auto" w:fill="D8D8D9" w:themeFill="background1" w:themeFillTint="33"/>
            <w:vAlign w:val="center"/>
          </w:tcPr>
          <w:p w14:paraId="1CB9B863" w14:textId="23C25304" w:rsidR="00006468" w:rsidRPr="00DA02A2" w:rsidRDefault="00006468" w:rsidP="00006468">
            <w:pPr>
              <w:spacing w:line="240" w:lineRule="auto"/>
              <w:jc w:val="both"/>
              <w:rPr>
                <w:rFonts w:cs="Segoe UI"/>
                <w:sz w:val="16"/>
                <w:szCs w:val="16"/>
                <w:lang w:val="en-GB"/>
              </w:rPr>
            </w:pPr>
            <w:r w:rsidRPr="0000600F">
              <w:rPr>
                <w:rFonts w:cs="Segoe UI"/>
                <w:b/>
                <w:sz w:val="16"/>
                <w:szCs w:val="16"/>
                <w:lang w:val="en-GB"/>
              </w:rPr>
              <w:t>Identification / Versioning</w:t>
            </w:r>
          </w:p>
        </w:tc>
      </w:tr>
      <w:tr w:rsidR="00006468" w:rsidRPr="00DA02A2" w14:paraId="17BB529E" w14:textId="1BE37752" w:rsidTr="00D14832">
        <w:tc>
          <w:tcPr>
            <w:tcW w:w="1437" w:type="dxa"/>
            <w:vAlign w:val="center"/>
          </w:tcPr>
          <w:p w14:paraId="6738D8E3" w14:textId="2B0A2C2B" w:rsidR="00006468" w:rsidRPr="00DA02A2" w:rsidRDefault="00006468" w:rsidP="00006468">
            <w:pPr>
              <w:spacing w:line="240" w:lineRule="auto"/>
              <w:jc w:val="both"/>
              <w:rPr>
                <w:rFonts w:cs="Segoe UI"/>
                <w:sz w:val="16"/>
                <w:szCs w:val="16"/>
                <w:lang w:val="en-GB"/>
              </w:rPr>
            </w:pPr>
            <w:r>
              <w:rPr>
                <w:rFonts w:cs="Segoe UI"/>
                <w:sz w:val="16"/>
                <w:szCs w:val="16"/>
                <w:lang w:val="en-GB"/>
              </w:rPr>
              <w:t>I</w:t>
            </w:r>
            <w:r w:rsidRPr="00DA02A2">
              <w:rPr>
                <w:rFonts w:cs="Segoe UI"/>
                <w:sz w:val="16"/>
                <w:szCs w:val="16"/>
                <w:lang w:val="en-GB"/>
              </w:rPr>
              <w:t>dentifier</w:t>
            </w:r>
          </w:p>
        </w:tc>
        <w:tc>
          <w:tcPr>
            <w:tcW w:w="1048" w:type="dxa"/>
            <w:vAlign w:val="center"/>
          </w:tcPr>
          <w:p w14:paraId="0AE56A2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1E267DB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45B28324"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Formal identifier of dataset, e.g. DOI, URI.</w:t>
            </w:r>
          </w:p>
          <w:p w14:paraId="6C5DE0DB"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Preferred is a persistent unique identifier for the dataset, provided through authoritative agency.</w:t>
            </w:r>
          </w:p>
        </w:tc>
        <w:tc>
          <w:tcPr>
            <w:tcW w:w="1222" w:type="dxa"/>
            <w:vAlign w:val="center"/>
          </w:tcPr>
          <w:p w14:paraId="68881729"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URI, URN, DOI, other industry standard identifier system</w:t>
            </w:r>
          </w:p>
        </w:tc>
        <w:tc>
          <w:tcPr>
            <w:tcW w:w="1292" w:type="dxa"/>
            <w:vAlign w:val="center"/>
          </w:tcPr>
          <w:p w14:paraId="47ED656C" w14:textId="6BC4CE2F" w:rsidR="00006468" w:rsidRPr="00DA02A2" w:rsidRDefault="00006468" w:rsidP="00006468">
            <w:pPr>
              <w:spacing w:line="240" w:lineRule="auto"/>
              <w:jc w:val="both"/>
              <w:rPr>
                <w:rFonts w:cs="Segoe UI"/>
                <w:sz w:val="16"/>
                <w:szCs w:val="16"/>
                <w:lang w:val="en-GB"/>
              </w:rPr>
            </w:pPr>
            <w:r>
              <w:rPr>
                <w:rFonts w:cs="Segoe UI"/>
                <w:sz w:val="16"/>
                <w:szCs w:val="16"/>
                <w:lang w:val="en-GB"/>
              </w:rPr>
              <w:t>-</w:t>
            </w:r>
          </w:p>
        </w:tc>
        <w:tc>
          <w:tcPr>
            <w:tcW w:w="1146" w:type="dxa"/>
            <w:vAlign w:val="center"/>
          </w:tcPr>
          <w:p w14:paraId="7958BEC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w:t>
            </w:r>
          </w:p>
        </w:tc>
        <w:tc>
          <w:tcPr>
            <w:tcW w:w="1756" w:type="dxa"/>
            <w:vAlign w:val="center"/>
          </w:tcPr>
          <w:p w14:paraId="745FBBFA" w14:textId="361C7069"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/dc</w:t>
            </w:r>
            <w:r w:rsidRPr="00B50846">
              <w:rPr>
                <w:rFonts w:cs="Segoe UI"/>
                <w:sz w:val="16"/>
                <w:szCs w:val="16"/>
                <w:lang w:val="en-GB"/>
              </w:rPr>
              <w:br/>
              <w:t xml:space="preserve"> /terms</w:t>
            </w:r>
            <w:r w:rsidRPr="00B50846">
              <w:rPr>
                <w:rFonts w:cs="Segoe UI"/>
                <w:sz w:val="16"/>
                <w:szCs w:val="16"/>
                <w:lang w:val="en-GB"/>
              </w:rPr>
              <w:br/>
              <w:t xml:space="preserve">  /identifier</w:t>
            </w:r>
          </w:p>
        </w:tc>
        <w:tc>
          <w:tcPr>
            <w:tcW w:w="2010" w:type="dxa"/>
            <w:vAlign w:val="center"/>
          </w:tcPr>
          <w:p w14:paraId="3CB0DB98" w14:textId="0D3AA943"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//eml</w:t>
            </w:r>
            <w:r w:rsidRPr="00B50846">
              <w:rPr>
                <w:rFonts w:cs="Segoe UI"/>
                <w:sz w:val="16"/>
                <w:szCs w:val="16"/>
                <w:lang w:val="en-GB"/>
              </w:rPr>
              <w:br/>
              <w:t xml:space="preserve"> /datatset</w:t>
            </w:r>
            <w:r w:rsidRPr="00B50846">
              <w:rPr>
                <w:rFonts w:cs="Segoe UI"/>
                <w:sz w:val="16"/>
                <w:szCs w:val="16"/>
                <w:lang w:val="en-GB"/>
              </w:rPr>
              <w:br/>
              <w:t xml:space="preserve">  /@id</w:t>
            </w:r>
          </w:p>
        </w:tc>
        <w:tc>
          <w:tcPr>
            <w:tcW w:w="2565" w:type="dxa"/>
            <w:vAlign w:val="center"/>
          </w:tcPr>
          <w:p w14:paraId="006557F7" w14:textId="23AC1C5A"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//mdb:MD_Metadata</w:t>
            </w:r>
            <w:r w:rsidRPr="00B50846">
              <w:rPr>
                <w:rFonts w:cs="Segoe UI"/>
                <w:sz w:val="16"/>
                <w:szCs w:val="16"/>
                <w:lang w:val="en-GB"/>
              </w:rPr>
              <w:br/>
              <w:t xml:space="preserve"> /mdb:identificationInfo</w:t>
            </w:r>
            <w:r w:rsidRPr="00B50846">
              <w:rPr>
                <w:rFonts w:cs="Segoe UI"/>
                <w:sz w:val="16"/>
                <w:szCs w:val="16"/>
                <w:lang w:val="en-GB"/>
              </w:rPr>
              <w:br/>
              <w:t xml:space="preserve">  /mri:MD_DataIdentification</w:t>
            </w:r>
            <w:r w:rsidRPr="00B50846">
              <w:rPr>
                <w:rFonts w:cs="Segoe UI"/>
                <w:sz w:val="16"/>
                <w:szCs w:val="16"/>
                <w:lang w:val="en-GB"/>
              </w:rPr>
              <w:br/>
              <w:t xml:space="preserve">   /mri:citation</w:t>
            </w:r>
            <w:r w:rsidRPr="00B50846">
              <w:rPr>
                <w:rFonts w:cs="Segoe UI"/>
                <w:sz w:val="16"/>
                <w:szCs w:val="16"/>
                <w:lang w:val="en-GB"/>
              </w:rPr>
              <w:br/>
              <w:t xml:space="preserve">    /cit:CI_Citation</w:t>
            </w:r>
            <w:r w:rsidRPr="00B50846">
              <w:rPr>
                <w:rFonts w:cs="Segoe UI"/>
                <w:sz w:val="16"/>
                <w:szCs w:val="16"/>
                <w:lang w:val="en-GB"/>
              </w:rPr>
              <w:br/>
              <w:t xml:space="preserve">     /cit:identifier</w:t>
            </w:r>
          </w:p>
        </w:tc>
      </w:tr>
      <w:tr w:rsidR="00006468" w:rsidRPr="00DA02A2" w14:paraId="4700D91F" w14:textId="4AEC43AB" w:rsidTr="00D14832">
        <w:tc>
          <w:tcPr>
            <w:tcW w:w="1437" w:type="dxa"/>
            <w:vAlign w:val="center"/>
          </w:tcPr>
          <w:p w14:paraId="085D475A" w14:textId="35E738D4"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Version</w:t>
            </w:r>
          </w:p>
        </w:tc>
        <w:tc>
          <w:tcPr>
            <w:tcW w:w="1048" w:type="dxa"/>
            <w:vAlign w:val="center"/>
          </w:tcPr>
          <w:p w14:paraId="7D86F3E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3D47C534"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05651F1B" w14:textId="64010E94"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Identifies the version of the dataset. When a dataset is published </w:t>
            </w:r>
            <w:r w:rsidRPr="00DA02A2">
              <w:rPr>
                <w:rFonts w:cs="Segoe UI"/>
                <w:sz w:val="16"/>
                <w:szCs w:val="16"/>
                <w:lang w:val="en-GB"/>
              </w:rPr>
              <w:lastRenderedPageBreak/>
              <w:t xml:space="preserve">internally or externally it is assigned a new revision. The creation of this field is </w:t>
            </w:r>
            <w:r w:rsidRPr="00B50846">
              <w:rPr>
                <w:rFonts w:cs="Segoe UI"/>
                <w:sz w:val="16"/>
                <w:szCs w:val="16"/>
                <w:lang w:val="en-GB"/>
              </w:rPr>
              <w:t>specific to organisation/ system/implementation</w:t>
            </w:r>
            <w:r w:rsidRPr="00DA02A2">
              <w:rPr>
                <w:rFonts w:cs="Segoe UI"/>
                <w:sz w:val="16"/>
                <w:szCs w:val="16"/>
                <w:lang w:val="en-GB"/>
              </w:rPr>
              <w:t>.</w:t>
            </w:r>
          </w:p>
        </w:tc>
        <w:tc>
          <w:tcPr>
            <w:tcW w:w="1222" w:type="dxa"/>
            <w:vAlign w:val="center"/>
          </w:tcPr>
          <w:p w14:paraId="1366FFAA" w14:textId="5D7B6DA1"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lastRenderedPageBreak/>
              <w:t>Text</w:t>
            </w:r>
          </w:p>
        </w:tc>
        <w:tc>
          <w:tcPr>
            <w:tcW w:w="1292" w:type="dxa"/>
            <w:vAlign w:val="center"/>
          </w:tcPr>
          <w:p w14:paraId="716AE0B7" w14:textId="4D61CB0C"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e.g. numeric 1.1, etc.</w:t>
            </w:r>
          </w:p>
        </w:tc>
        <w:tc>
          <w:tcPr>
            <w:tcW w:w="1146" w:type="dxa"/>
            <w:vAlign w:val="center"/>
          </w:tcPr>
          <w:p w14:paraId="2C3BC305"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w:t>
            </w:r>
          </w:p>
        </w:tc>
        <w:tc>
          <w:tcPr>
            <w:tcW w:w="1756" w:type="dxa"/>
            <w:vAlign w:val="center"/>
          </w:tcPr>
          <w:p w14:paraId="0BB55815" w14:textId="08DCC2BC"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//dc</w:t>
            </w:r>
            <w:r w:rsidRPr="00B50846">
              <w:rPr>
                <w:rFonts w:cs="Segoe UI"/>
                <w:sz w:val="16"/>
                <w:szCs w:val="16"/>
                <w:lang w:val="en-GB"/>
              </w:rPr>
              <w:br/>
              <w:t xml:space="preserve"> /terms</w:t>
            </w:r>
            <w:r w:rsidRPr="00B50846">
              <w:rPr>
                <w:rFonts w:cs="Segoe UI"/>
                <w:sz w:val="16"/>
                <w:szCs w:val="16"/>
                <w:lang w:val="en-GB"/>
              </w:rPr>
              <w:br/>
              <w:t xml:space="preserve">  /hasVersion</w:t>
            </w:r>
          </w:p>
        </w:tc>
        <w:tc>
          <w:tcPr>
            <w:tcW w:w="2010" w:type="dxa"/>
            <w:vAlign w:val="center"/>
          </w:tcPr>
          <w:p w14:paraId="5C9A1654" w14:textId="4F5005C8"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NA (managed through managing full dataset version history)</w:t>
            </w:r>
          </w:p>
        </w:tc>
        <w:tc>
          <w:tcPr>
            <w:tcW w:w="2565" w:type="dxa"/>
            <w:vAlign w:val="center"/>
          </w:tcPr>
          <w:p w14:paraId="64ECE604" w14:textId="42B42031"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//mdb:MD_Metadata</w:t>
            </w:r>
            <w:r w:rsidRPr="00B50846">
              <w:rPr>
                <w:rFonts w:cs="Segoe UI"/>
                <w:sz w:val="16"/>
                <w:szCs w:val="16"/>
                <w:lang w:val="en-GB"/>
              </w:rPr>
              <w:br/>
              <w:t xml:space="preserve"> /mdb:identificationInfo</w:t>
            </w:r>
            <w:r w:rsidRPr="00B50846">
              <w:rPr>
                <w:rFonts w:cs="Segoe UI"/>
                <w:sz w:val="16"/>
                <w:szCs w:val="16"/>
                <w:lang w:val="en-GB"/>
              </w:rPr>
              <w:br/>
              <w:t xml:space="preserve">  /mri:MD_DataIdentification</w:t>
            </w:r>
            <w:r w:rsidRPr="00B50846">
              <w:rPr>
                <w:rFonts w:cs="Segoe UI"/>
                <w:sz w:val="16"/>
                <w:szCs w:val="16"/>
                <w:lang w:val="en-GB"/>
              </w:rPr>
              <w:br/>
            </w:r>
            <w:r w:rsidRPr="00B50846">
              <w:rPr>
                <w:rFonts w:cs="Segoe UI"/>
                <w:sz w:val="16"/>
                <w:szCs w:val="16"/>
                <w:lang w:val="en-GB"/>
              </w:rPr>
              <w:lastRenderedPageBreak/>
              <w:t xml:space="preserve">   /mri:citation</w:t>
            </w:r>
            <w:r w:rsidRPr="00B50846">
              <w:rPr>
                <w:rFonts w:cs="Segoe UI"/>
                <w:sz w:val="16"/>
                <w:szCs w:val="16"/>
                <w:lang w:val="en-GB"/>
              </w:rPr>
              <w:br/>
              <w:t xml:space="preserve">    /cit:CI_Citation</w:t>
            </w:r>
            <w:r w:rsidRPr="00B50846">
              <w:rPr>
                <w:rFonts w:cs="Segoe UI"/>
                <w:sz w:val="16"/>
                <w:szCs w:val="16"/>
                <w:lang w:val="en-GB"/>
              </w:rPr>
              <w:br/>
              <w:t xml:space="preserve">     /cit:edition</w:t>
            </w:r>
          </w:p>
        </w:tc>
      </w:tr>
      <w:tr w:rsidR="00006468" w:rsidRPr="00DA02A2" w14:paraId="25F3EDBB" w14:textId="6F410915" w:rsidTr="00D14832">
        <w:tc>
          <w:tcPr>
            <w:tcW w:w="1437" w:type="dxa"/>
            <w:vAlign w:val="center"/>
          </w:tcPr>
          <w:p w14:paraId="06965CA5" w14:textId="027BE0FB" w:rsidR="00006468" w:rsidRPr="00DA02A2" w:rsidRDefault="00006468" w:rsidP="00006468">
            <w:pPr>
              <w:spacing w:line="240" w:lineRule="auto"/>
              <w:jc w:val="both"/>
              <w:rPr>
                <w:rFonts w:cs="Segoe UI"/>
                <w:sz w:val="16"/>
                <w:szCs w:val="16"/>
                <w:lang w:val="en-GB"/>
              </w:rPr>
            </w:pPr>
            <w:r>
              <w:rPr>
                <w:rFonts w:cs="Segoe UI"/>
                <w:sz w:val="16"/>
                <w:szCs w:val="16"/>
                <w:lang w:val="en-GB"/>
              </w:rPr>
              <w:lastRenderedPageBreak/>
              <w:t>Date</w:t>
            </w:r>
            <w:r w:rsidRPr="00DA02A2">
              <w:rPr>
                <w:rFonts w:cs="Segoe UI"/>
                <w:sz w:val="16"/>
                <w:szCs w:val="16"/>
                <w:lang w:val="en-GB"/>
              </w:rPr>
              <w:t xml:space="preserve"> </w:t>
            </w:r>
            <w:r w:rsidRPr="00DA02A2">
              <w:rPr>
                <w:rFonts w:cs="Segoe UI"/>
                <w:sz w:val="16"/>
                <w:szCs w:val="16"/>
                <w:lang w:val="en-GB"/>
              </w:rPr>
              <w:t>Created</w:t>
            </w:r>
          </w:p>
        </w:tc>
        <w:tc>
          <w:tcPr>
            <w:tcW w:w="1048" w:type="dxa"/>
            <w:vAlign w:val="center"/>
          </w:tcPr>
          <w:p w14:paraId="516CEC60"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5AB4EED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6A3AE739"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Date/time that the dataset was created (This is not the surveyed date). For new datasets the current date will be used but may be edited. Publishing the dataset uses the internal date and may not be edited. (Note that some legacy datasets may not have this.)</w:t>
            </w:r>
          </w:p>
        </w:tc>
        <w:tc>
          <w:tcPr>
            <w:tcW w:w="1222" w:type="dxa"/>
            <w:vAlign w:val="center"/>
          </w:tcPr>
          <w:p w14:paraId="70C555FD"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 xml:space="preserve">ISO8601 format </w:t>
            </w:r>
          </w:p>
        </w:tc>
        <w:tc>
          <w:tcPr>
            <w:tcW w:w="1292" w:type="dxa"/>
            <w:vAlign w:val="center"/>
          </w:tcPr>
          <w:p w14:paraId="5D80B468"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rPr>
              <w:t>(See best practice for datetime string)</w:t>
            </w:r>
          </w:p>
        </w:tc>
        <w:tc>
          <w:tcPr>
            <w:tcW w:w="1146" w:type="dxa"/>
            <w:vAlign w:val="center"/>
          </w:tcPr>
          <w:p w14:paraId="2D95F065" w14:textId="77777777" w:rsidR="00006468" w:rsidRPr="00DA02A2" w:rsidRDefault="00006468" w:rsidP="00006468">
            <w:pPr>
              <w:spacing w:line="240" w:lineRule="auto"/>
              <w:jc w:val="both"/>
              <w:rPr>
                <w:rFonts w:cs="Segoe UI"/>
                <w:sz w:val="16"/>
                <w:szCs w:val="16"/>
              </w:rPr>
            </w:pPr>
            <w:r w:rsidRPr="00DA02A2">
              <w:rPr>
                <w:rFonts w:cs="Segoe UI"/>
                <w:sz w:val="16"/>
                <w:szCs w:val="16"/>
              </w:rPr>
              <w:t>-</w:t>
            </w:r>
          </w:p>
        </w:tc>
        <w:tc>
          <w:tcPr>
            <w:tcW w:w="1756" w:type="dxa"/>
            <w:vAlign w:val="center"/>
          </w:tcPr>
          <w:p w14:paraId="6C341AC5" w14:textId="32507DCE"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//dc</w:t>
            </w:r>
            <w:r w:rsidRPr="00B50846">
              <w:rPr>
                <w:rFonts w:cs="Segoe UI"/>
                <w:sz w:val="16"/>
                <w:szCs w:val="16"/>
                <w:lang w:val="en-GB"/>
              </w:rPr>
              <w:br/>
              <w:t xml:space="preserve"> /terms</w:t>
            </w:r>
            <w:r w:rsidRPr="00B50846">
              <w:rPr>
                <w:rFonts w:cs="Segoe UI"/>
                <w:sz w:val="16"/>
                <w:szCs w:val="16"/>
                <w:lang w:val="en-GB"/>
              </w:rPr>
              <w:br/>
              <w:t xml:space="preserve">  /created</w:t>
            </w:r>
          </w:p>
        </w:tc>
        <w:tc>
          <w:tcPr>
            <w:tcW w:w="2010" w:type="dxa"/>
            <w:vAlign w:val="center"/>
          </w:tcPr>
          <w:p w14:paraId="1EAC82A4" w14:textId="72E7DC9B" w:rsidR="00006468" w:rsidRPr="00DA02A2" w:rsidRDefault="00006468" w:rsidP="00006468">
            <w:pPr>
              <w:spacing w:line="240" w:lineRule="auto"/>
              <w:jc w:val="both"/>
              <w:rPr>
                <w:rFonts w:cs="Segoe UI"/>
                <w:sz w:val="16"/>
                <w:szCs w:val="16"/>
                <w:lang w:val="en-GB"/>
              </w:rPr>
            </w:pPr>
            <w:r w:rsidRPr="00B50846">
              <w:rPr>
                <w:rFonts w:cs="Segoe UI"/>
                <w:sz w:val="16"/>
                <w:szCs w:val="16"/>
                <w:lang w:val="en-GB"/>
              </w:rPr>
              <w:t>NA (managed through managing full dataset version history)</w:t>
            </w:r>
          </w:p>
        </w:tc>
        <w:tc>
          <w:tcPr>
            <w:tcW w:w="2565" w:type="dxa"/>
            <w:vAlign w:val="center"/>
          </w:tcPr>
          <w:p w14:paraId="44C5AB4A" w14:textId="77777777" w:rsidR="00006468" w:rsidRPr="00B50846" w:rsidRDefault="00006468" w:rsidP="00006468">
            <w:pPr>
              <w:spacing w:line="240" w:lineRule="auto"/>
              <w:jc w:val="both"/>
              <w:rPr>
                <w:rFonts w:cs="Segoe UI"/>
                <w:sz w:val="16"/>
                <w:szCs w:val="16"/>
                <w:lang w:val="en-GB"/>
              </w:rPr>
            </w:pPr>
            <w:r w:rsidRPr="00B50846">
              <w:rPr>
                <w:rFonts w:cs="Segoe UI"/>
                <w:sz w:val="16"/>
                <w:szCs w:val="16"/>
                <w:lang w:val="en-GB"/>
              </w:rPr>
              <w:t>//mdb:MD_Metadata</w:t>
            </w:r>
            <w:r w:rsidRPr="00B50846">
              <w:rPr>
                <w:rFonts w:cs="Segoe UI"/>
                <w:sz w:val="16"/>
                <w:szCs w:val="16"/>
                <w:lang w:val="en-GB"/>
              </w:rPr>
              <w:br/>
              <w:t xml:space="preserve"> /mdb:identificationInfo</w:t>
            </w:r>
            <w:r w:rsidRPr="00B50846">
              <w:rPr>
                <w:rFonts w:cs="Segoe UI"/>
                <w:sz w:val="16"/>
                <w:szCs w:val="16"/>
                <w:lang w:val="en-GB"/>
              </w:rPr>
              <w:br/>
              <w:t xml:space="preserve">  /mri:MD_DataIdentification</w:t>
            </w:r>
            <w:r w:rsidRPr="00B50846">
              <w:rPr>
                <w:rFonts w:cs="Segoe UI"/>
                <w:sz w:val="16"/>
                <w:szCs w:val="16"/>
                <w:lang w:val="en-GB"/>
              </w:rPr>
              <w:br/>
              <w:t xml:space="preserve">   /mri:citation</w:t>
            </w:r>
            <w:r w:rsidRPr="00B50846">
              <w:rPr>
                <w:rFonts w:cs="Segoe UI"/>
                <w:sz w:val="16"/>
                <w:szCs w:val="16"/>
                <w:lang w:val="en-GB"/>
              </w:rPr>
              <w:br/>
              <w:t xml:space="preserve">    /cit:CI_Citation</w:t>
            </w:r>
            <w:r w:rsidRPr="00B50846">
              <w:rPr>
                <w:rFonts w:cs="Segoe UI"/>
                <w:sz w:val="16"/>
                <w:szCs w:val="16"/>
                <w:lang w:val="en-GB"/>
              </w:rPr>
              <w:br/>
              <w:t xml:space="preserve">     /cit:date</w:t>
            </w:r>
          </w:p>
          <w:p w14:paraId="6E4909A6" w14:textId="77777777" w:rsidR="00006468" w:rsidRPr="00B50846" w:rsidRDefault="00006468" w:rsidP="00006468">
            <w:pPr>
              <w:spacing w:before="240" w:line="240" w:lineRule="auto"/>
              <w:jc w:val="both"/>
              <w:rPr>
                <w:rFonts w:cs="Segoe UI"/>
                <w:i/>
                <w:iCs/>
                <w:sz w:val="16"/>
                <w:szCs w:val="16"/>
                <w:lang w:val="en-GB"/>
              </w:rPr>
            </w:pPr>
            <w:r w:rsidRPr="00B50846">
              <w:rPr>
                <w:rFonts w:cs="Segoe UI"/>
                <w:i/>
                <w:iCs/>
                <w:sz w:val="16"/>
                <w:szCs w:val="16"/>
                <w:lang w:val="en-GB"/>
              </w:rPr>
              <w:t>WITH</w:t>
            </w:r>
          </w:p>
          <w:p w14:paraId="2D065E78" w14:textId="0304285C" w:rsidR="00006468" w:rsidRPr="00DA02A2" w:rsidRDefault="00006468" w:rsidP="00006468">
            <w:pPr>
              <w:spacing w:before="240" w:line="240" w:lineRule="auto"/>
              <w:jc w:val="both"/>
              <w:rPr>
                <w:rFonts w:cs="Segoe UI"/>
                <w:sz w:val="16"/>
                <w:szCs w:val="16"/>
                <w:lang w:val="en-GB"/>
              </w:rPr>
            </w:pPr>
            <w:r w:rsidRPr="00B50846">
              <w:rPr>
                <w:rFonts w:cs="Segoe UI"/>
                <w:sz w:val="16"/>
                <w:szCs w:val="16"/>
                <w:lang w:val="en-GB"/>
              </w:rPr>
              <w:t xml:space="preserve">      /cit:dateType</w:t>
            </w:r>
            <w:r w:rsidRPr="00B50846">
              <w:rPr>
                <w:rFonts w:cs="Segoe UI"/>
                <w:sz w:val="16"/>
                <w:szCs w:val="16"/>
                <w:lang w:val="en-GB"/>
              </w:rPr>
              <w:br/>
              <w:t xml:space="preserve">       /cit:CI_DateTypeCode </w:t>
            </w:r>
            <w:r w:rsidRPr="00B50846">
              <w:rPr>
                <w:rFonts w:cs="Segoe UI"/>
                <w:sz w:val="16"/>
                <w:szCs w:val="16"/>
                <w:lang w:val="en-GB"/>
              </w:rPr>
              <w:br/>
              <w:t xml:space="preserve">        @codeListValue=“creation”</w:t>
            </w:r>
          </w:p>
        </w:tc>
      </w:tr>
      <w:tr w:rsidR="00006468" w:rsidRPr="00DA02A2" w14:paraId="3AE225F6" w14:textId="6862F48A" w:rsidTr="00D14832">
        <w:tc>
          <w:tcPr>
            <w:tcW w:w="1437" w:type="dxa"/>
            <w:vAlign w:val="center"/>
          </w:tcPr>
          <w:p w14:paraId="19F3E3A5" w14:textId="28165B50" w:rsidR="00006468" w:rsidRPr="00DA02A2" w:rsidRDefault="00006468" w:rsidP="00006468">
            <w:pPr>
              <w:spacing w:line="240" w:lineRule="auto"/>
              <w:jc w:val="both"/>
              <w:rPr>
                <w:rFonts w:cs="Segoe UI"/>
                <w:sz w:val="16"/>
                <w:szCs w:val="16"/>
                <w:lang w:val="en-GB"/>
              </w:rPr>
            </w:pPr>
            <w:r>
              <w:rPr>
                <w:rFonts w:cs="Segoe UI"/>
                <w:sz w:val="16"/>
                <w:szCs w:val="16"/>
                <w:lang w:val="en-GB"/>
              </w:rPr>
              <w:t xml:space="preserve">Date </w:t>
            </w:r>
            <w:r w:rsidRPr="00DA02A2">
              <w:rPr>
                <w:rFonts w:cs="Segoe UI"/>
                <w:sz w:val="16"/>
                <w:szCs w:val="16"/>
                <w:lang w:val="en-GB"/>
              </w:rPr>
              <w:t>Updated</w:t>
            </w:r>
          </w:p>
        </w:tc>
        <w:tc>
          <w:tcPr>
            <w:tcW w:w="1048" w:type="dxa"/>
            <w:vAlign w:val="center"/>
          </w:tcPr>
          <w:p w14:paraId="3C70FA1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851" w:type="dxa"/>
            <w:vAlign w:val="center"/>
          </w:tcPr>
          <w:p w14:paraId="5536692B"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N</w:t>
            </w:r>
          </w:p>
        </w:tc>
        <w:tc>
          <w:tcPr>
            <w:tcW w:w="1920" w:type="dxa"/>
            <w:vAlign w:val="center"/>
          </w:tcPr>
          <w:p w14:paraId="236D6E4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Date/time that the dataset was updated and published internally. The current date will be used but may be edited. Publishing the dataset uses the internal date and may not be edited. If the first version this date/time will be the same created date/time.</w:t>
            </w:r>
          </w:p>
        </w:tc>
        <w:tc>
          <w:tcPr>
            <w:tcW w:w="1222" w:type="dxa"/>
            <w:vAlign w:val="center"/>
          </w:tcPr>
          <w:p w14:paraId="382CD44A"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ISO8601 format</w:t>
            </w:r>
          </w:p>
        </w:tc>
        <w:tc>
          <w:tcPr>
            <w:tcW w:w="1292" w:type="dxa"/>
            <w:vAlign w:val="center"/>
          </w:tcPr>
          <w:p w14:paraId="2AD8F8B2"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rPr>
              <w:t>(See best practice for datetime string)</w:t>
            </w:r>
          </w:p>
        </w:tc>
        <w:tc>
          <w:tcPr>
            <w:tcW w:w="1146" w:type="dxa"/>
            <w:vAlign w:val="center"/>
          </w:tcPr>
          <w:p w14:paraId="60C98806" w14:textId="77777777" w:rsidR="00006468" w:rsidRPr="00DA02A2" w:rsidRDefault="00006468" w:rsidP="00006468">
            <w:pPr>
              <w:spacing w:line="240" w:lineRule="auto"/>
              <w:jc w:val="both"/>
              <w:rPr>
                <w:rFonts w:cs="Segoe UI"/>
                <w:sz w:val="16"/>
                <w:szCs w:val="16"/>
                <w:lang w:val="en-GB"/>
              </w:rPr>
            </w:pPr>
            <w:r w:rsidRPr="00DA02A2">
              <w:rPr>
                <w:rFonts w:cs="Segoe UI"/>
                <w:sz w:val="16"/>
                <w:szCs w:val="16"/>
                <w:lang w:val="en-GB"/>
              </w:rPr>
              <w:t>-</w:t>
            </w:r>
          </w:p>
        </w:tc>
        <w:tc>
          <w:tcPr>
            <w:tcW w:w="1756" w:type="dxa"/>
            <w:vAlign w:val="center"/>
          </w:tcPr>
          <w:p w14:paraId="2E743356" w14:textId="0E59A261" w:rsidR="00006468" w:rsidRPr="00DA02A2" w:rsidRDefault="00006468" w:rsidP="00006468">
            <w:pPr>
              <w:spacing w:line="240" w:lineRule="auto"/>
              <w:jc w:val="both"/>
              <w:rPr>
                <w:rFonts w:cs="Segoe UI"/>
                <w:sz w:val="16"/>
                <w:szCs w:val="16"/>
                <w:lang w:val="en-GB"/>
              </w:rPr>
            </w:pPr>
          </w:p>
        </w:tc>
        <w:tc>
          <w:tcPr>
            <w:tcW w:w="2010" w:type="dxa"/>
          </w:tcPr>
          <w:p w14:paraId="73839A3B" w14:textId="77777777" w:rsidR="00006468" w:rsidRPr="00DA02A2" w:rsidRDefault="00006468" w:rsidP="00006468">
            <w:pPr>
              <w:spacing w:line="240" w:lineRule="auto"/>
              <w:jc w:val="both"/>
              <w:rPr>
                <w:rFonts w:cs="Segoe UI"/>
                <w:sz w:val="16"/>
                <w:szCs w:val="16"/>
                <w:lang w:val="en-GB"/>
              </w:rPr>
            </w:pPr>
          </w:p>
        </w:tc>
        <w:tc>
          <w:tcPr>
            <w:tcW w:w="2565" w:type="dxa"/>
          </w:tcPr>
          <w:p w14:paraId="374C2EE5" w14:textId="5B1C9B6D" w:rsidR="00006468" w:rsidRPr="00DA02A2" w:rsidRDefault="00006468" w:rsidP="00006468">
            <w:pPr>
              <w:spacing w:line="240" w:lineRule="auto"/>
              <w:jc w:val="both"/>
              <w:rPr>
                <w:rFonts w:cs="Segoe UI"/>
                <w:sz w:val="16"/>
                <w:szCs w:val="16"/>
                <w:lang w:val="en-GB"/>
              </w:rPr>
            </w:pPr>
          </w:p>
        </w:tc>
      </w:tr>
      <w:tr w:rsidR="00006468" w:rsidRPr="00DA02A2" w14:paraId="037338D7" w14:textId="77777777" w:rsidTr="00D14832">
        <w:tc>
          <w:tcPr>
            <w:tcW w:w="1437" w:type="dxa"/>
            <w:vAlign w:val="center"/>
          </w:tcPr>
          <w:p w14:paraId="72400032" w14:textId="134532A5" w:rsidR="00006468" w:rsidRPr="00DA02A2" w:rsidDel="00803531" w:rsidRDefault="00006468" w:rsidP="00006468">
            <w:pPr>
              <w:spacing w:line="240" w:lineRule="auto"/>
              <w:jc w:val="both"/>
              <w:rPr>
                <w:rFonts w:cs="Segoe UI"/>
                <w:sz w:val="16"/>
                <w:szCs w:val="16"/>
                <w:lang w:val="en-GB"/>
              </w:rPr>
            </w:pPr>
            <w:r>
              <w:rPr>
                <w:rFonts w:cs="Segoe UI"/>
                <w:sz w:val="16"/>
                <w:szCs w:val="16"/>
                <w:lang w:val="en-GB"/>
              </w:rPr>
              <w:t>Maintenance Frequency</w:t>
            </w:r>
          </w:p>
        </w:tc>
        <w:tc>
          <w:tcPr>
            <w:tcW w:w="1048" w:type="dxa"/>
            <w:vAlign w:val="center"/>
          </w:tcPr>
          <w:p w14:paraId="1C5479F3" w14:textId="60B49F35"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851" w:type="dxa"/>
            <w:vAlign w:val="center"/>
          </w:tcPr>
          <w:p w14:paraId="6FD71573" w14:textId="0C4CA819"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1920" w:type="dxa"/>
            <w:vAlign w:val="center"/>
          </w:tcPr>
          <w:p w14:paraId="295EC322" w14:textId="1A9BA140" w:rsidR="00006468" w:rsidRPr="00DA02A2" w:rsidRDefault="003054B3" w:rsidP="00006468">
            <w:pPr>
              <w:spacing w:line="240" w:lineRule="auto"/>
              <w:jc w:val="both"/>
              <w:rPr>
                <w:rFonts w:cs="Segoe UI"/>
                <w:sz w:val="16"/>
                <w:szCs w:val="16"/>
                <w:lang w:val="en-GB"/>
              </w:rPr>
            </w:pPr>
            <w:r w:rsidRPr="003054B3">
              <w:rPr>
                <w:rFonts w:cs="Segoe UI"/>
                <w:sz w:val="16"/>
                <w:szCs w:val="16"/>
                <w:lang w:val="en-GB"/>
              </w:rPr>
              <w:t xml:space="preserve">Indicates how frequently an updated </w:t>
            </w:r>
            <w:r>
              <w:rPr>
                <w:rFonts w:cs="Segoe UI"/>
                <w:sz w:val="16"/>
                <w:szCs w:val="16"/>
                <w:lang w:val="en-GB"/>
              </w:rPr>
              <w:t xml:space="preserve">record/entry </w:t>
            </w:r>
            <w:r w:rsidRPr="003054B3">
              <w:rPr>
                <w:rFonts w:cs="Segoe UI"/>
                <w:sz w:val="16"/>
                <w:szCs w:val="16"/>
                <w:lang w:val="en-GB"/>
              </w:rPr>
              <w:t>may be distributed to the publication platform.</w:t>
            </w:r>
          </w:p>
        </w:tc>
        <w:tc>
          <w:tcPr>
            <w:tcW w:w="1222" w:type="dxa"/>
            <w:vAlign w:val="center"/>
          </w:tcPr>
          <w:p w14:paraId="3370A7A0" w14:textId="0E064173" w:rsidR="00006468" w:rsidRPr="00DA02A2" w:rsidRDefault="003054B3" w:rsidP="00006468">
            <w:pPr>
              <w:spacing w:line="240" w:lineRule="auto"/>
              <w:jc w:val="both"/>
              <w:rPr>
                <w:rFonts w:cs="Segoe UI"/>
                <w:sz w:val="16"/>
                <w:szCs w:val="16"/>
                <w:lang w:val="en-GB"/>
              </w:rPr>
            </w:pPr>
            <w:r w:rsidRPr="00DA02A2">
              <w:rPr>
                <w:rFonts w:cs="Segoe UI"/>
                <w:sz w:val="16"/>
                <w:szCs w:val="16"/>
                <w:lang w:val="en-GB"/>
              </w:rPr>
              <w:t>ISO8601 format</w:t>
            </w:r>
          </w:p>
        </w:tc>
        <w:tc>
          <w:tcPr>
            <w:tcW w:w="1292" w:type="dxa"/>
            <w:vAlign w:val="center"/>
          </w:tcPr>
          <w:p w14:paraId="03DB686A" w14:textId="389B1F6E" w:rsidR="00006468" w:rsidRPr="00DA02A2" w:rsidRDefault="003054B3" w:rsidP="00006468">
            <w:pPr>
              <w:spacing w:line="240" w:lineRule="auto"/>
              <w:jc w:val="both"/>
              <w:rPr>
                <w:rFonts w:cs="Segoe UI"/>
                <w:sz w:val="16"/>
                <w:szCs w:val="16"/>
              </w:rPr>
            </w:pPr>
            <w:r w:rsidRPr="00DA02A2">
              <w:rPr>
                <w:rFonts w:cs="Segoe UI"/>
                <w:sz w:val="16"/>
                <w:szCs w:val="16"/>
              </w:rPr>
              <w:t>(See best practice for datetime string)</w:t>
            </w:r>
          </w:p>
        </w:tc>
        <w:tc>
          <w:tcPr>
            <w:tcW w:w="1146" w:type="dxa"/>
            <w:vAlign w:val="center"/>
          </w:tcPr>
          <w:p w14:paraId="13416255" w14:textId="34CAFEAB"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4E6616B8" w14:textId="02D72354"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2010" w:type="dxa"/>
          </w:tcPr>
          <w:p w14:paraId="3D826164" w14:textId="58EF1882"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2565" w:type="dxa"/>
          </w:tcPr>
          <w:p w14:paraId="4DDF1D48" w14:textId="4756BF0F"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r>
      <w:tr w:rsidR="00006468" w:rsidRPr="00DA02A2" w14:paraId="258ACD49" w14:textId="77777777" w:rsidTr="001D5BE1">
        <w:tc>
          <w:tcPr>
            <w:tcW w:w="15247" w:type="dxa"/>
            <w:gridSpan w:val="10"/>
            <w:vAlign w:val="center"/>
          </w:tcPr>
          <w:p w14:paraId="08970AED" w14:textId="6BD8A85E" w:rsidR="00006468" w:rsidRPr="00803531" w:rsidRDefault="00006468" w:rsidP="00006468">
            <w:pPr>
              <w:spacing w:line="240" w:lineRule="auto"/>
              <w:jc w:val="both"/>
              <w:rPr>
                <w:rFonts w:cs="Segoe UI"/>
                <w:b/>
                <w:bCs/>
                <w:sz w:val="16"/>
                <w:szCs w:val="16"/>
                <w:lang w:val="en-GB"/>
              </w:rPr>
            </w:pPr>
            <w:r w:rsidRPr="00803531">
              <w:rPr>
                <w:rFonts w:cs="Segoe UI"/>
                <w:b/>
                <w:bCs/>
                <w:sz w:val="16"/>
                <w:szCs w:val="16"/>
                <w:lang w:val="en-GB"/>
              </w:rPr>
              <w:t>URL</w:t>
            </w:r>
          </w:p>
        </w:tc>
      </w:tr>
      <w:tr w:rsidR="00006468" w:rsidRPr="00DA02A2" w14:paraId="6D9F025A" w14:textId="77777777" w:rsidTr="00D14832">
        <w:tc>
          <w:tcPr>
            <w:tcW w:w="1437" w:type="dxa"/>
            <w:vAlign w:val="center"/>
          </w:tcPr>
          <w:p w14:paraId="27E36B8B" w14:textId="1F3CA095" w:rsidR="00006468" w:rsidRPr="00DA02A2" w:rsidDel="00803531" w:rsidRDefault="00006468" w:rsidP="00006468">
            <w:pPr>
              <w:spacing w:line="240" w:lineRule="auto"/>
              <w:jc w:val="both"/>
              <w:rPr>
                <w:rFonts w:cs="Segoe UI"/>
                <w:sz w:val="16"/>
                <w:szCs w:val="16"/>
                <w:lang w:val="en-GB"/>
              </w:rPr>
            </w:pPr>
            <w:r>
              <w:rPr>
                <w:rFonts w:cs="Segoe UI"/>
                <w:sz w:val="16"/>
                <w:szCs w:val="16"/>
                <w:lang w:val="en-GB"/>
              </w:rPr>
              <w:t>Organisation</w:t>
            </w:r>
            <w:r w:rsidR="00DC518B">
              <w:rPr>
                <w:rFonts w:cs="Segoe UI"/>
                <w:sz w:val="16"/>
                <w:szCs w:val="16"/>
                <w:lang w:val="en-GB"/>
              </w:rPr>
              <w:t xml:space="preserve"> </w:t>
            </w:r>
            <w:r>
              <w:rPr>
                <w:rFonts w:cs="Segoe UI"/>
                <w:sz w:val="16"/>
                <w:szCs w:val="16"/>
                <w:lang w:val="en-GB"/>
              </w:rPr>
              <w:t>URL</w:t>
            </w:r>
          </w:p>
        </w:tc>
        <w:tc>
          <w:tcPr>
            <w:tcW w:w="1048" w:type="dxa"/>
            <w:vAlign w:val="center"/>
          </w:tcPr>
          <w:p w14:paraId="5AA1883D" w14:textId="6B311A4F"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851" w:type="dxa"/>
            <w:vAlign w:val="center"/>
          </w:tcPr>
          <w:p w14:paraId="01F476B6" w14:textId="4BEBD9A0"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1920" w:type="dxa"/>
            <w:vAlign w:val="center"/>
          </w:tcPr>
          <w:p w14:paraId="1A7AE2D6" w14:textId="2AF3B758" w:rsidR="003054B3" w:rsidRPr="00DA02A2" w:rsidRDefault="003054B3" w:rsidP="00006468">
            <w:pPr>
              <w:spacing w:line="240" w:lineRule="auto"/>
              <w:jc w:val="both"/>
              <w:rPr>
                <w:rFonts w:cs="Segoe UI"/>
                <w:sz w:val="16"/>
                <w:szCs w:val="16"/>
                <w:lang w:val="en-GB"/>
              </w:rPr>
            </w:pPr>
            <w:r w:rsidRPr="003054B3">
              <w:rPr>
                <w:rFonts w:cs="Segoe UI"/>
                <w:sz w:val="16"/>
                <w:szCs w:val="16"/>
                <w:lang w:val="en-GB"/>
              </w:rPr>
              <w:t>URL to the organisation website</w:t>
            </w:r>
            <w:r>
              <w:rPr>
                <w:rFonts w:cs="Segoe UI"/>
                <w:sz w:val="16"/>
                <w:szCs w:val="16"/>
                <w:lang w:val="en-GB"/>
              </w:rPr>
              <w:t>.</w:t>
            </w:r>
          </w:p>
        </w:tc>
        <w:tc>
          <w:tcPr>
            <w:tcW w:w="1222" w:type="dxa"/>
            <w:vAlign w:val="center"/>
          </w:tcPr>
          <w:p w14:paraId="775CE07E" w14:textId="7E86BF0A" w:rsidR="00006468" w:rsidRPr="00DA02A2" w:rsidRDefault="003054B3" w:rsidP="00006468">
            <w:pPr>
              <w:spacing w:line="240" w:lineRule="auto"/>
              <w:jc w:val="both"/>
              <w:rPr>
                <w:rFonts w:cs="Segoe UI"/>
                <w:sz w:val="16"/>
                <w:szCs w:val="16"/>
                <w:lang w:val="en-GB"/>
              </w:rPr>
            </w:pPr>
            <w:r>
              <w:rPr>
                <w:rFonts w:cs="Segoe UI"/>
                <w:sz w:val="16"/>
                <w:szCs w:val="16"/>
                <w:lang w:val="en-GB"/>
              </w:rPr>
              <w:t>Text</w:t>
            </w:r>
          </w:p>
        </w:tc>
        <w:tc>
          <w:tcPr>
            <w:tcW w:w="1292" w:type="dxa"/>
            <w:vAlign w:val="center"/>
          </w:tcPr>
          <w:p w14:paraId="411D2DD2" w14:textId="4E87FBDC" w:rsidR="00006468" w:rsidRPr="00DA02A2" w:rsidRDefault="003054B3" w:rsidP="00006468">
            <w:pPr>
              <w:spacing w:line="240" w:lineRule="auto"/>
              <w:jc w:val="both"/>
              <w:rPr>
                <w:rFonts w:cs="Segoe UI"/>
                <w:sz w:val="16"/>
                <w:szCs w:val="16"/>
              </w:rPr>
            </w:pPr>
            <w:r>
              <w:rPr>
                <w:rFonts w:cs="Segoe UI"/>
                <w:sz w:val="16"/>
                <w:szCs w:val="16"/>
              </w:rPr>
              <w:t>-</w:t>
            </w:r>
          </w:p>
        </w:tc>
        <w:tc>
          <w:tcPr>
            <w:tcW w:w="1146" w:type="dxa"/>
            <w:vAlign w:val="center"/>
          </w:tcPr>
          <w:p w14:paraId="1773A86F" w14:textId="2FD754B1"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4B116751" w14:textId="2B6E3219"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2010" w:type="dxa"/>
          </w:tcPr>
          <w:p w14:paraId="75B562B8" w14:textId="78DA429D"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2565" w:type="dxa"/>
          </w:tcPr>
          <w:p w14:paraId="4A9913F2" w14:textId="0F2470D3"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r>
      <w:tr w:rsidR="00006468" w:rsidRPr="00DA02A2" w14:paraId="08F3C2E9" w14:textId="77777777" w:rsidTr="00D14832">
        <w:tc>
          <w:tcPr>
            <w:tcW w:w="1437" w:type="dxa"/>
            <w:vAlign w:val="center"/>
          </w:tcPr>
          <w:p w14:paraId="59D97B4F" w14:textId="7EC18C05" w:rsidR="00006468" w:rsidRPr="00DA02A2" w:rsidDel="00803531" w:rsidRDefault="00006468" w:rsidP="00006468">
            <w:pPr>
              <w:spacing w:line="240" w:lineRule="auto"/>
              <w:jc w:val="both"/>
              <w:rPr>
                <w:rFonts w:cs="Segoe UI"/>
                <w:sz w:val="16"/>
                <w:szCs w:val="16"/>
                <w:lang w:val="en-GB"/>
              </w:rPr>
            </w:pPr>
            <w:r>
              <w:rPr>
                <w:rFonts w:cs="Segoe UI"/>
                <w:sz w:val="16"/>
                <w:szCs w:val="16"/>
                <w:lang w:val="en-GB"/>
              </w:rPr>
              <w:t>Data URL</w:t>
            </w:r>
          </w:p>
        </w:tc>
        <w:tc>
          <w:tcPr>
            <w:tcW w:w="1048" w:type="dxa"/>
            <w:vAlign w:val="center"/>
          </w:tcPr>
          <w:p w14:paraId="075C5D38" w14:textId="4A3EB67C"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851" w:type="dxa"/>
            <w:vAlign w:val="center"/>
          </w:tcPr>
          <w:p w14:paraId="7D70E6CF" w14:textId="461EDFEC" w:rsidR="00006468" w:rsidRPr="00DA02A2" w:rsidRDefault="00006468" w:rsidP="00006468">
            <w:pPr>
              <w:spacing w:line="240" w:lineRule="auto"/>
              <w:jc w:val="both"/>
              <w:rPr>
                <w:rFonts w:cs="Segoe UI"/>
                <w:sz w:val="16"/>
                <w:szCs w:val="16"/>
                <w:lang w:val="en-GB"/>
              </w:rPr>
            </w:pPr>
            <w:r>
              <w:rPr>
                <w:rFonts w:cs="Segoe UI"/>
                <w:sz w:val="16"/>
                <w:szCs w:val="16"/>
                <w:lang w:val="en-GB"/>
              </w:rPr>
              <w:t>N</w:t>
            </w:r>
          </w:p>
        </w:tc>
        <w:tc>
          <w:tcPr>
            <w:tcW w:w="1920" w:type="dxa"/>
            <w:vAlign w:val="center"/>
          </w:tcPr>
          <w:p w14:paraId="6F539F9D" w14:textId="13059002" w:rsidR="00006468" w:rsidRPr="00DA02A2" w:rsidRDefault="003054B3" w:rsidP="00006468">
            <w:pPr>
              <w:spacing w:line="240" w:lineRule="auto"/>
              <w:jc w:val="both"/>
              <w:rPr>
                <w:rFonts w:cs="Segoe UI"/>
                <w:sz w:val="16"/>
                <w:szCs w:val="16"/>
                <w:lang w:val="en-GB"/>
              </w:rPr>
            </w:pPr>
            <w:r w:rsidRPr="003054B3">
              <w:rPr>
                <w:rFonts w:cs="Segoe UI"/>
                <w:sz w:val="16"/>
                <w:szCs w:val="16"/>
                <w:lang w:val="en-GB"/>
              </w:rPr>
              <w:t>Link to the dataset itself</w:t>
            </w:r>
            <w:r>
              <w:rPr>
                <w:rFonts w:cs="Segoe UI"/>
                <w:sz w:val="16"/>
                <w:szCs w:val="16"/>
                <w:lang w:val="en-GB"/>
              </w:rPr>
              <w:t xml:space="preserve">, </w:t>
            </w:r>
            <w:r w:rsidRPr="003054B3">
              <w:rPr>
                <w:rFonts w:cs="Segoe UI"/>
                <w:sz w:val="16"/>
                <w:szCs w:val="16"/>
                <w:lang w:val="en-GB"/>
              </w:rPr>
              <w:t xml:space="preserve">for which an HTTP GET request will initiate a </w:t>
            </w:r>
            <w:r w:rsidRPr="003054B3">
              <w:rPr>
                <w:rFonts w:cs="Segoe UI"/>
                <w:sz w:val="16"/>
                <w:szCs w:val="16"/>
                <w:lang w:val="en-GB"/>
              </w:rPr>
              <w:lastRenderedPageBreak/>
              <w:t>download of the full dataset associated with the metadata file.</w:t>
            </w:r>
            <w:r>
              <w:rPr>
                <w:rFonts w:cs="Segoe UI"/>
                <w:sz w:val="16"/>
                <w:szCs w:val="16"/>
                <w:lang w:val="en-GB"/>
              </w:rPr>
              <w:t xml:space="preserve"> </w:t>
            </w:r>
          </w:p>
        </w:tc>
        <w:tc>
          <w:tcPr>
            <w:tcW w:w="1222" w:type="dxa"/>
            <w:vAlign w:val="center"/>
          </w:tcPr>
          <w:p w14:paraId="761F3328" w14:textId="1E279B8B" w:rsidR="00006468" w:rsidRPr="00DA02A2" w:rsidRDefault="003054B3" w:rsidP="00006468">
            <w:pPr>
              <w:spacing w:line="240" w:lineRule="auto"/>
              <w:jc w:val="both"/>
              <w:rPr>
                <w:rFonts w:cs="Segoe UI"/>
                <w:sz w:val="16"/>
                <w:szCs w:val="16"/>
                <w:lang w:val="en-GB"/>
              </w:rPr>
            </w:pPr>
            <w:r>
              <w:rPr>
                <w:rFonts w:cs="Segoe UI"/>
                <w:sz w:val="16"/>
                <w:szCs w:val="16"/>
                <w:lang w:val="en-GB"/>
              </w:rPr>
              <w:lastRenderedPageBreak/>
              <w:t>Text</w:t>
            </w:r>
          </w:p>
        </w:tc>
        <w:tc>
          <w:tcPr>
            <w:tcW w:w="1292" w:type="dxa"/>
            <w:vAlign w:val="center"/>
          </w:tcPr>
          <w:p w14:paraId="25FA7FBE" w14:textId="281779FD" w:rsidR="00006468" w:rsidRPr="00DA02A2" w:rsidRDefault="003054B3" w:rsidP="00006468">
            <w:pPr>
              <w:spacing w:line="240" w:lineRule="auto"/>
              <w:jc w:val="both"/>
              <w:rPr>
                <w:rFonts w:cs="Segoe UI"/>
                <w:sz w:val="16"/>
                <w:szCs w:val="16"/>
              </w:rPr>
            </w:pPr>
            <w:r>
              <w:rPr>
                <w:rFonts w:cs="Segoe UI"/>
                <w:sz w:val="16"/>
                <w:szCs w:val="16"/>
              </w:rPr>
              <w:t>-</w:t>
            </w:r>
          </w:p>
        </w:tc>
        <w:tc>
          <w:tcPr>
            <w:tcW w:w="1146" w:type="dxa"/>
            <w:vAlign w:val="center"/>
          </w:tcPr>
          <w:p w14:paraId="16035965" w14:textId="105DF277"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1756" w:type="dxa"/>
            <w:vAlign w:val="center"/>
          </w:tcPr>
          <w:p w14:paraId="1989221A" w14:textId="42DCD33A"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2010" w:type="dxa"/>
          </w:tcPr>
          <w:p w14:paraId="3CEE11F1" w14:textId="2E850184"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c>
          <w:tcPr>
            <w:tcW w:w="2565" w:type="dxa"/>
          </w:tcPr>
          <w:p w14:paraId="143323DE" w14:textId="50FBB967" w:rsidR="00006468" w:rsidRPr="00DA02A2" w:rsidRDefault="003054B3" w:rsidP="00006468">
            <w:pPr>
              <w:spacing w:line="240" w:lineRule="auto"/>
              <w:jc w:val="both"/>
              <w:rPr>
                <w:rFonts w:cs="Segoe UI"/>
                <w:sz w:val="16"/>
                <w:szCs w:val="16"/>
                <w:lang w:val="en-GB"/>
              </w:rPr>
            </w:pPr>
            <w:r>
              <w:rPr>
                <w:rFonts w:cs="Segoe UI"/>
                <w:sz w:val="16"/>
                <w:szCs w:val="16"/>
                <w:lang w:val="en-GB"/>
              </w:rPr>
              <w:t>-</w:t>
            </w:r>
          </w:p>
        </w:tc>
      </w:tr>
    </w:tbl>
    <w:p w14:paraId="7248D862" w14:textId="23909E2A" w:rsidR="00BE1637" w:rsidRDefault="00BE1637">
      <w:pPr>
        <w:spacing w:line="320" w:lineRule="exact"/>
        <w:rPr>
          <w:rFonts w:eastAsia="Times New Roman" w:cs="Verdana (TT)"/>
          <w:noProof/>
          <w:color w:val="007198" w:themeColor="text1"/>
          <w:sz w:val="44"/>
          <w:szCs w:val="32"/>
          <w:lang w:eastAsia="en-NZ"/>
        </w:rPr>
      </w:pPr>
    </w:p>
    <w:p w14:paraId="72FA53BB" w14:textId="0BBCEAC4" w:rsidR="00DA02A2" w:rsidRDefault="00562B45" w:rsidP="006D46C7">
      <w:pPr>
        <w:pStyle w:val="11SHlevel1numbered"/>
        <w:ind w:left="567" w:hanging="567"/>
      </w:pPr>
      <w:r w:rsidRPr="00562B45">
        <w:t xml:space="preserve">Vocabulary </w:t>
      </w:r>
      <w:r>
        <w:t>o</w:t>
      </w:r>
      <w:r w:rsidRPr="00562B45">
        <w:t>ptions</w:t>
      </w:r>
    </w:p>
    <w:tbl>
      <w:tblPr>
        <w:tblStyle w:val="TableGrid"/>
        <w:tblW w:w="15163" w:type="dxa"/>
        <w:tblBorders>
          <w:insideV w:val="none" w:sz="0" w:space="0" w:color="auto"/>
        </w:tblBorders>
        <w:tblLook w:val="04A0" w:firstRow="1" w:lastRow="0" w:firstColumn="1" w:lastColumn="0" w:noHBand="0" w:noVBand="1"/>
      </w:tblPr>
      <w:tblGrid>
        <w:gridCol w:w="5240"/>
        <w:gridCol w:w="5528"/>
        <w:gridCol w:w="4395"/>
      </w:tblGrid>
      <w:tr w:rsidR="00562B45" w14:paraId="5C434EF2" w14:textId="77777777" w:rsidTr="00562B45">
        <w:trPr>
          <w:trHeight w:val="399"/>
        </w:trPr>
        <w:tc>
          <w:tcPr>
            <w:tcW w:w="5240" w:type="dxa"/>
            <w:shd w:val="clear" w:color="auto" w:fill="D8D8D9" w:themeFill="background1" w:themeFillTint="33"/>
            <w:vAlign w:val="center"/>
          </w:tcPr>
          <w:p w14:paraId="5739E687" w14:textId="0B20DC44" w:rsidR="00562B45" w:rsidRPr="00562B45" w:rsidRDefault="00562B45" w:rsidP="00562B45">
            <w:pPr>
              <w:spacing w:line="240" w:lineRule="auto"/>
              <w:jc w:val="both"/>
              <w:rPr>
                <w:rFonts w:cs="Segoe UI"/>
                <w:b/>
                <w:sz w:val="16"/>
                <w:szCs w:val="16"/>
                <w:lang w:val="en-GB"/>
              </w:rPr>
            </w:pPr>
            <w:r w:rsidRPr="00562B45">
              <w:rPr>
                <w:rFonts w:cs="Segoe UI"/>
                <w:b/>
                <w:sz w:val="16"/>
                <w:szCs w:val="16"/>
                <w:lang w:val="en-GB"/>
              </w:rPr>
              <w:t>Vocabulary Name</w:t>
            </w:r>
          </w:p>
        </w:tc>
        <w:tc>
          <w:tcPr>
            <w:tcW w:w="5528" w:type="dxa"/>
            <w:shd w:val="clear" w:color="auto" w:fill="D8D8D9" w:themeFill="background1" w:themeFillTint="33"/>
            <w:vAlign w:val="center"/>
          </w:tcPr>
          <w:p w14:paraId="634DAAAC" w14:textId="06AEC2C5" w:rsidR="00562B45" w:rsidRPr="00562B45" w:rsidRDefault="00562B45" w:rsidP="00562B45">
            <w:pPr>
              <w:spacing w:line="240" w:lineRule="auto"/>
              <w:jc w:val="both"/>
              <w:rPr>
                <w:rFonts w:cs="Segoe UI"/>
                <w:b/>
                <w:sz w:val="16"/>
                <w:szCs w:val="16"/>
                <w:lang w:val="en-GB"/>
              </w:rPr>
            </w:pPr>
            <w:r w:rsidRPr="00562B45">
              <w:rPr>
                <w:rFonts w:cs="Segoe UI"/>
                <w:b/>
                <w:sz w:val="16"/>
                <w:szCs w:val="16"/>
                <w:lang w:val="en-GB"/>
              </w:rPr>
              <w:t>URL</w:t>
            </w:r>
          </w:p>
        </w:tc>
        <w:tc>
          <w:tcPr>
            <w:tcW w:w="4395" w:type="dxa"/>
            <w:shd w:val="clear" w:color="auto" w:fill="D8D8D9" w:themeFill="background1" w:themeFillTint="33"/>
            <w:vAlign w:val="center"/>
          </w:tcPr>
          <w:p w14:paraId="35997C53" w14:textId="7972BD87" w:rsidR="00562B45" w:rsidRPr="00562B45" w:rsidRDefault="00562B45" w:rsidP="00562B45">
            <w:pPr>
              <w:spacing w:line="240" w:lineRule="auto"/>
              <w:jc w:val="both"/>
              <w:rPr>
                <w:rFonts w:cs="Segoe UI"/>
                <w:b/>
                <w:sz w:val="16"/>
                <w:szCs w:val="16"/>
                <w:lang w:val="en-GB"/>
              </w:rPr>
            </w:pPr>
            <w:r w:rsidRPr="00562B45">
              <w:rPr>
                <w:rFonts w:cs="Segoe UI"/>
                <w:b/>
                <w:sz w:val="16"/>
                <w:szCs w:val="16"/>
                <w:lang w:val="en-GB"/>
              </w:rPr>
              <w:t>Notes</w:t>
            </w:r>
          </w:p>
        </w:tc>
      </w:tr>
      <w:tr w:rsidR="00562B45" w14:paraId="2A97A062" w14:textId="77777777" w:rsidTr="00562B45">
        <w:tc>
          <w:tcPr>
            <w:tcW w:w="5240" w:type="dxa"/>
            <w:vAlign w:val="center"/>
          </w:tcPr>
          <w:p w14:paraId="1D388F1B" w14:textId="41DDEC90" w:rsidR="00562B45" w:rsidRDefault="00562B45" w:rsidP="00562B45">
            <w:pPr>
              <w:rPr>
                <w:lang w:eastAsia="en-NZ"/>
              </w:rPr>
            </w:pPr>
            <w:r w:rsidRPr="00AD6531">
              <w:t>AODN Organisation Vocabulary</w:t>
            </w:r>
          </w:p>
        </w:tc>
        <w:tc>
          <w:tcPr>
            <w:tcW w:w="5528" w:type="dxa"/>
            <w:vAlign w:val="center"/>
          </w:tcPr>
          <w:p w14:paraId="1DD6B595" w14:textId="792DB4AF" w:rsidR="00562B45" w:rsidRDefault="00036F0B" w:rsidP="00562B45">
            <w:pPr>
              <w:rPr>
                <w:lang w:eastAsia="en-NZ"/>
              </w:rPr>
            </w:pPr>
            <w:hyperlink r:id="rId16" w:history="1">
              <w:r w:rsidR="003A3339" w:rsidRPr="00257195">
                <w:rPr>
                  <w:rStyle w:val="Hyperlink"/>
                </w:rPr>
                <w:t>https://vocabs.ardc.edu.au/viewById/28</w:t>
              </w:r>
            </w:hyperlink>
            <w:r w:rsidR="003A3339">
              <w:t xml:space="preserve"> </w:t>
            </w:r>
          </w:p>
        </w:tc>
        <w:tc>
          <w:tcPr>
            <w:tcW w:w="4395" w:type="dxa"/>
            <w:vAlign w:val="center"/>
          </w:tcPr>
          <w:p w14:paraId="5100E680" w14:textId="351DEEF2" w:rsidR="00562B45" w:rsidRDefault="00562B45" w:rsidP="00562B45">
            <w:pPr>
              <w:rPr>
                <w:lang w:eastAsia="en-NZ"/>
              </w:rPr>
            </w:pPr>
            <w:r w:rsidRPr="00AD6531">
              <w:t>Extension may be required to apply to NZ</w:t>
            </w:r>
          </w:p>
        </w:tc>
      </w:tr>
      <w:tr w:rsidR="00562B45" w14:paraId="7A23C82B" w14:textId="77777777" w:rsidTr="00562B45">
        <w:tc>
          <w:tcPr>
            <w:tcW w:w="5240" w:type="dxa"/>
            <w:vAlign w:val="center"/>
          </w:tcPr>
          <w:p w14:paraId="15F087F3" w14:textId="58648345" w:rsidR="00562B45" w:rsidRDefault="00562B45" w:rsidP="00562B45">
            <w:pPr>
              <w:rPr>
                <w:lang w:eastAsia="en-NZ"/>
              </w:rPr>
            </w:pPr>
            <w:r w:rsidRPr="00AD6531">
              <w:t>AODN Geographic Extents Vocabulary</w:t>
            </w:r>
          </w:p>
        </w:tc>
        <w:tc>
          <w:tcPr>
            <w:tcW w:w="5528" w:type="dxa"/>
            <w:vAlign w:val="center"/>
          </w:tcPr>
          <w:p w14:paraId="479C3F88" w14:textId="0A49178E" w:rsidR="00562B45" w:rsidRDefault="00036F0B" w:rsidP="00562B45">
            <w:pPr>
              <w:rPr>
                <w:lang w:eastAsia="en-NZ"/>
              </w:rPr>
            </w:pPr>
            <w:hyperlink r:id="rId17" w:history="1">
              <w:r w:rsidR="003A3339" w:rsidRPr="00257195">
                <w:rPr>
                  <w:rStyle w:val="Hyperlink"/>
                </w:rPr>
                <w:t>https://vocabs.ardc.edu.au/viewById/61</w:t>
              </w:r>
            </w:hyperlink>
            <w:r w:rsidR="003A3339">
              <w:t xml:space="preserve"> </w:t>
            </w:r>
          </w:p>
        </w:tc>
        <w:tc>
          <w:tcPr>
            <w:tcW w:w="4395" w:type="dxa"/>
            <w:vAlign w:val="center"/>
          </w:tcPr>
          <w:p w14:paraId="503E1E78" w14:textId="3B5E0C77" w:rsidR="00562B45" w:rsidRDefault="00562B45" w:rsidP="00562B45">
            <w:pPr>
              <w:rPr>
                <w:lang w:eastAsia="en-NZ"/>
              </w:rPr>
            </w:pPr>
            <w:r w:rsidRPr="00AD6531">
              <w:t>Extension may be required to apply to NZ</w:t>
            </w:r>
          </w:p>
        </w:tc>
      </w:tr>
      <w:tr w:rsidR="00562B45" w14:paraId="2C19020D" w14:textId="77777777" w:rsidTr="00562B45">
        <w:tc>
          <w:tcPr>
            <w:tcW w:w="5240" w:type="dxa"/>
            <w:vAlign w:val="center"/>
          </w:tcPr>
          <w:p w14:paraId="49C30D03" w14:textId="2210F9C3" w:rsidR="00562B45" w:rsidRDefault="00562B45" w:rsidP="00562B45">
            <w:pPr>
              <w:rPr>
                <w:lang w:eastAsia="en-NZ"/>
              </w:rPr>
            </w:pPr>
            <w:r w:rsidRPr="00AD6531">
              <w:t>NZ Gazetter</w:t>
            </w:r>
          </w:p>
        </w:tc>
        <w:tc>
          <w:tcPr>
            <w:tcW w:w="5528" w:type="dxa"/>
            <w:vAlign w:val="center"/>
          </w:tcPr>
          <w:p w14:paraId="5AD6FB70" w14:textId="52BC35C8" w:rsidR="00562B45" w:rsidRDefault="00036F0B" w:rsidP="00562B45">
            <w:pPr>
              <w:rPr>
                <w:lang w:eastAsia="en-NZ"/>
              </w:rPr>
            </w:pPr>
            <w:hyperlink r:id="rId18" w:history="1">
              <w:r w:rsidR="003A3339" w:rsidRPr="00257195">
                <w:rPr>
                  <w:rStyle w:val="Hyperlink"/>
                </w:rPr>
                <w:t>https://gazetteer.linz.govt.nz/</w:t>
              </w:r>
            </w:hyperlink>
            <w:r w:rsidR="003A3339">
              <w:t xml:space="preserve"> </w:t>
            </w:r>
          </w:p>
        </w:tc>
        <w:tc>
          <w:tcPr>
            <w:tcW w:w="4395" w:type="dxa"/>
            <w:vAlign w:val="center"/>
          </w:tcPr>
          <w:p w14:paraId="0478DF3E" w14:textId="4546FB43" w:rsidR="00562B45" w:rsidRDefault="00562B45" w:rsidP="00562B45">
            <w:pPr>
              <w:rPr>
                <w:lang w:eastAsia="en-NZ"/>
              </w:rPr>
            </w:pPr>
            <w:r w:rsidRPr="00AD6531">
              <w:t>Extension may be required to apply to marine space</w:t>
            </w:r>
          </w:p>
        </w:tc>
      </w:tr>
      <w:tr w:rsidR="00562B45" w14:paraId="2CF0E6DE" w14:textId="77777777" w:rsidTr="00562B45">
        <w:tc>
          <w:tcPr>
            <w:tcW w:w="5240" w:type="dxa"/>
            <w:vAlign w:val="center"/>
          </w:tcPr>
          <w:p w14:paraId="56706CDC" w14:textId="4F22241D" w:rsidR="00562B45" w:rsidRDefault="00562B45" w:rsidP="00562B45">
            <w:pPr>
              <w:rPr>
                <w:lang w:eastAsia="en-NZ"/>
              </w:rPr>
            </w:pPr>
            <w:r w:rsidRPr="00AD6531">
              <w:t>NASA/Global Change Master Directory Earth Science Keywords</w:t>
            </w:r>
          </w:p>
        </w:tc>
        <w:tc>
          <w:tcPr>
            <w:tcW w:w="5528" w:type="dxa"/>
            <w:vAlign w:val="center"/>
          </w:tcPr>
          <w:p w14:paraId="320D2058" w14:textId="2C2EDCAC" w:rsidR="00562B45" w:rsidRDefault="00036F0B" w:rsidP="00562B45">
            <w:pPr>
              <w:rPr>
                <w:lang w:eastAsia="en-NZ"/>
              </w:rPr>
            </w:pPr>
            <w:hyperlink r:id="rId19" w:history="1">
              <w:r w:rsidR="003A3339" w:rsidRPr="00257195">
                <w:rPr>
                  <w:rStyle w:val="Hyperlink"/>
                </w:rPr>
                <w:t>https://earthdata.nasa.gov/earth-observation-data/find-data/gcmd/gcmd-keywords</w:t>
              </w:r>
            </w:hyperlink>
            <w:r w:rsidR="003A3339">
              <w:t xml:space="preserve"> </w:t>
            </w:r>
          </w:p>
        </w:tc>
        <w:tc>
          <w:tcPr>
            <w:tcW w:w="4395" w:type="dxa"/>
            <w:vAlign w:val="center"/>
          </w:tcPr>
          <w:p w14:paraId="3C9EA370" w14:textId="77777777" w:rsidR="00562B45" w:rsidRDefault="00562B45" w:rsidP="00562B45">
            <w:pPr>
              <w:rPr>
                <w:lang w:eastAsia="en-NZ"/>
              </w:rPr>
            </w:pPr>
          </w:p>
        </w:tc>
      </w:tr>
      <w:tr w:rsidR="00562B45" w14:paraId="70B0F697" w14:textId="77777777" w:rsidTr="00562B45">
        <w:tc>
          <w:tcPr>
            <w:tcW w:w="5240" w:type="dxa"/>
            <w:vAlign w:val="center"/>
          </w:tcPr>
          <w:p w14:paraId="30D58AB2" w14:textId="3161F474" w:rsidR="00562B45" w:rsidRDefault="00562B45" w:rsidP="00562B45">
            <w:pPr>
              <w:rPr>
                <w:lang w:eastAsia="en-NZ"/>
              </w:rPr>
            </w:pPr>
            <w:r w:rsidRPr="00AD6531">
              <w:t>NASA/Global Change Master Directory Keywords Granule Data Formats</w:t>
            </w:r>
          </w:p>
        </w:tc>
        <w:tc>
          <w:tcPr>
            <w:tcW w:w="5528" w:type="dxa"/>
            <w:vAlign w:val="center"/>
          </w:tcPr>
          <w:p w14:paraId="0B36A369" w14:textId="6D4D77B3" w:rsidR="00562B45" w:rsidRDefault="00036F0B" w:rsidP="00562B45">
            <w:pPr>
              <w:rPr>
                <w:lang w:eastAsia="en-NZ"/>
              </w:rPr>
            </w:pPr>
            <w:hyperlink r:id="rId20" w:history="1">
              <w:r w:rsidR="003A3339" w:rsidRPr="00257195">
                <w:rPr>
                  <w:rStyle w:val="Hyperlink"/>
                </w:rPr>
                <w:t>https://earthdata.nasa.gov/earth-observation-data/find-data/gcmd/gcmd-keywords</w:t>
              </w:r>
            </w:hyperlink>
            <w:r w:rsidR="003A3339">
              <w:t xml:space="preserve"> </w:t>
            </w:r>
          </w:p>
        </w:tc>
        <w:tc>
          <w:tcPr>
            <w:tcW w:w="4395" w:type="dxa"/>
            <w:vAlign w:val="center"/>
          </w:tcPr>
          <w:p w14:paraId="4A27B754" w14:textId="77777777" w:rsidR="00562B45" w:rsidRDefault="00562B45" w:rsidP="00562B45">
            <w:pPr>
              <w:rPr>
                <w:lang w:eastAsia="en-NZ"/>
              </w:rPr>
            </w:pPr>
          </w:p>
        </w:tc>
      </w:tr>
      <w:tr w:rsidR="00562B45" w14:paraId="5294427D" w14:textId="77777777" w:rsidTr="00562B45">
        <w:tc>
          <w:tcPr>
            <w:tcW w:w="5240" w:type="dxa"/>
            <w:vAlign w:val="center"/>
          </w:tcPr>
          <w:p w14:paraId="4FF10055" w14:textId="10DAA173" w:rsidR="00562B45" w:rsidRDefault="00562B45" w:rsidP="00562B45">
            <w:pPr>
              <w:rPr>
                <w:lang w:eastAsia="en-NZ"/>
              </w:rPr>
            </w:pPr>
            <w:r w:rsidRPr="00AD6531">
              <w:t>DCMI Type Vocabulary</w:t>
            </w:r>
          </w:p>
        </w:tc>
        <w:tc>
          <w:tcPr>
            <w:tcW w:w="5528" w:type="dxa"/>
            <w:vAlign w:val="center"/>
          </w:tcPr>
          <w:p w14:paraId="6BA691EC" w14:textId="22EB626F" w:rsidR="00562B45" w:rsidRDefault="00036F0B" w:rsidP="00562B45">
            <w:pPr>
              <w:rPr>
                <w:lang w:eastAsia="en-NZ"/>
              </w:rPr>
            </w:pPr>
            <w:hyperlink r:id="rId21" w:anchor="section-7" w:history="1">
              <w:r w:rsidR="003A3339" w:rsidRPr="00257195">
                <w:rPr>
                  <w:rStyle w:val="Hyperlink"/>
                </w:rPr>
                <w:t>https://www.dublincore.org/specifications/dublin-core/dcmi-terms/#section-7</w:t>
              </w:r>
            </w:hyperlink>
            <w:r w:rsidR="003A3339">
              <w:t xml:space="preserve"> </w:t>
            </w:r>
          </w:p>
        </w:tc>
        <w:tc>
          <w:tcPr>
            <w:tcW w:w="4395" w:type="dxa"/>
            <w:vAlign w:val="center"/>
          </w:tcPr>
          <w:p w14:paraId="7038EACA" w14:textId="2CF268E3" w:rsidR="00562B45" w:rsidRDefault="00562B45" w:rsidP="00562B45">
            <w:pPr>
              <w:rPr>
                <w:lang w:eastAsia="en-NZ"/>
              </w:rPr>
            </w:pPr>
            <w:r w:rsidRPr="00AD6531">
              <w:t>Probably does not apply here</w:t>
            </w:r>
          </w:p>
        </w:tc>
      </w:tr>
      <w:tr w:rsidR="00562B45" w14:paraId="42833545" w14:textId="77777777" w:rsidTr="00562B45">
        <w:tc>
          <w:tcPr>
            <w:tcW w:w="5240" w:type="dxa"/>
            <w:vAlign w:val="center"/>
          </w:tcPr>
          <w:p w14:paraId="1CC7A009" w14:textId="6AAE8FD3" w:rsidR="00562B45" w:rsidRDefault="00562B45" w:rsidP="00562B45">
            <w:pPr>
              <w:rPr>
                <w:lang w:eastAsia="en-NZ"/>
              </w:rPr>
            </w:pPr>
            <w:r w:rsidRPr="00AD6531">
              <w:t>AODN Parameter Category Vocabulary</w:t>
            </w:r>
          </w:p>
        </w:tc>
        <w:tc>
          <w:tcPr>
            <w:tcW w:w="5528" w:type="dxa"/>
            <w:vAlign w:val="center"/>
          </w:tcPr>
          <w:p w14:paraId="31533EF4" w14:textId="41B34DCE" w:rsidR="00562B45" w:rsidRDefault="00036F0B" w:rsidP="00562B45">
            <w:pPr>
              <w:rPr>
                <w:lang w:eastAsia="en-NZ"/>
              </w:rPr>
            </w:pPr>
            <w:hyperlink r:id="rId22" w:history="1">
              <w:r w:rsidR="003A3339" w:rsidRPr="00257195">
                <w:rPr>
                  <w:rStyle w:val="Hyperlink"/>
                </w:rPr>
                <w:t>https://vocabs.ardc.edu.au/viewById/24</w:t>
              </w:r>
            </w:hyperlink>
            <w:r w:rsidR="003A3339">
              <w:t xml:space="preserve"> </w:t>
            </w:r>
          </w:p>
        </w:tc>
        <w:tc>
          <w:tcPr>
            <w:tcW w:w="4395" w:type="dxa"/>
            <w:vAlign w:val="center"/>
          </w:tcPr>
          <w:p w14:paraId="61A2EDA1" w14:textId="77777777" w:rsidR="00562B45" w:rsidRDefault="00562B45" w:rsidP="00562B45">
            <w:pPr>
              <w:rPr>
                <w:lang w:eastAsia="en-NZ"/>
              </w:rPr>
            </w:pPr>
          </w:p>
        </w:tc>
      </w:tr>
      <w:tr w:rsidR="00562B45" w14:paraId="3FEEA92D" w14:textId="77777777" w:rsidTr="00562B45">
        <w:tc>
          <w:tcPr>
            <w:tcW w:w="5240" w:type="dxa"/>
            <w:vAlign w:val="center"/>
          </w:tcPr>
          <w:p w14:paraId="1BBF1F5D" w14:textId="696A9EEA" w:rsidR="00562B45" w:rsidRDefault="00562B45" w:rsidP="00562B45">
            <w:pPr>
              <w:rPr>
                <w:lang w:eastAsia="en-NZ"/>
              </w:rPr>
            </w:pPr>
            <w:r w:rsidRPr="00AD6531">
              <w:t>AODN Discovery Parameter Vocabulary</w:t>
            </w:r>
          </w:p>
        </w:tc>
        <w:tc>
          <w:tcPr>
            <w:tcW w:w="5528" w:type="dxa"/>
            <w:vAlign w:val="center"/>
          </w:tcPr>
          <w:p w14:paraId="0E22FA58" w14:textId="504A94A6" w:rsidR="00562B45" w:rsidRDefault="00036F0B" w:rsidP="00562B45">
            <w:pPr>
              <w:rPr>
                <w:lang w:eastAsia="en-NZ"/>
              </w:rPr>
            </w:pPr>
            <w:hyperlink r:id="rId23" w:history="1">
              <w:r w:rsidR="003A3339" w:rsidRPr="00257195">
                <w:rPr>
                  <w:rStyle w:val="Hyperlink"/>
                </w:rPr>
                <w:t>https://vocabs.ardc.edu.au/viewById/22</w:t>
              </w:r>
            </w:hyperlink>
            <w:r w:rsidR="003A3339">
              <w:t xml:space="preserve"> </w:t>
            </w:r>
          </w:p>
        </w:tc>
        <w:tc>
          <w:tcPr>
            <w:tcW w:w="4395" w:type="dxa"/>
            <w:vAlign w:val="center"/>
          </w:tcPr>
          <w:p w14:paraId="6EEAC75A" w14:textId="77777777" w:rsidR="00562B45" w:rsidRDefault="00562B45" w:rsidP="00562B45">
            <w:pPr>
              <w:rPr>
                <w:lang w:eastAsia="en-NZ"/>
              </w:rPr>
            </w:pPr>
          </w:p>
        </w:tc>
      </w:tr>
      <w:tr w:rsidR="00562B45" w14:paraId="4A266E63" w14:textId="77777777" w:rsidTr="00562B45">
        <w:tc>
          <w:tcPr>
            <w:tcW w:w="5240" w:type="dxa"/>
            <w:vAlign w:val="center"/>
          </w:tcPr>
          <w:p w14:paraId="41DD0953" w14:textId="7A1713AD" w:rsidR="00562B45" w:rsidRDefault="00562B45" w:rsidP="00562B45">
            <w:pPr>
              <w:rPr>
                <w:lang w:eastAsia="en-NZ"/>
              </w:rPr>
            </w:pPr>
            <w:r w:rsidRPr="00AD6531">
              <w:t>AODN Platform Category Vocabulary</w:t>
            </w:r>
          </w:p>
        </w:tc>
        <w:tc>
          <w:tcPr>
            <w:tcW w:w="5528" w:type="dxa"/>
            <w:vAlign w:val="center"/>
          </w:tcPr>
          <w:p w14:paraId="57BB9728" w14:textId="7F7F1D7E" w:rsidR="00562B45" w:rsidRDefault="00036F0B" w:rsidP="00562B45">
            <w:pPr>
              <w:rPr>
                <w:lang w:eastAsia="en-NZ"/>
              </w:rPr>
            </w:pPr>
            <w:hyperlink r:id="rId24" w:history="1">
              <w:r w:rsidR="003A3339" w:rsidRPr="00257195">
                <w:rPr>
                  <w:rStyle w:val="Hyperlink"/>
                </w:rPr>
                <w:t>https://vocabs.ardc.edu.au/viewById/26</w:t>
              </w:r>
            </w:hyperlink>
            <w:r w:rsidR="003A3339">
              <w:t xml:space="preserve"> </w:t>
            </w:r>
          </w:p>
        </w:tc>
        <w:tc>
          <w:tcPr>
            <w:tcW w:w="4395" w:type="dxa"/>
            <w:vAlign w:val="center"/>
          </w:tcPr>
          <w:p w14:paraId="52A2C9D9" w14:textId="77777777" w:rsidR="00562B45" w:rsidRDefault="00562B45" w:rsidP="00562B45">
            <w:pPr>
              <w:rPr>
                <w:lang w:eastAsia="en-NZ"/>
              </w:rPr>
            </w:pPr>
          </w:p>
        </w:tc>
      </w:tr>
      <w:tr w:rsidR="00562B45" w14:paraId="3B1E2FE3" w14:textId="77777777" w:rsidTr="00562B45">
        <w:tc>
          <w:tcPr>
            <w:tcW w:w="5240" w:type="dxa"/>
            <w:vAlign w:val="center"/>
          </w:tcPr>
          <w:p w14:paraId="3F659CAA" w14:textId="503577AD" w:rsidR="00562B45" w:rsidRDefault="00562B45" w:rsidP="00562B45">
            <w:pPr>
              <w:rPr>
                <w:lang w:eastAsia="en-NZ"/>
              </w:rPr>
            </w:pPr>
            <w:r w:rsidRPr="00AD6531">
              <w:t>AODN Platform Vocabulary</w:t>
            </w:r>
          </w:p>
        </w:tc>
        <w:tc>
          <w:tcPr>
            <w:tcW w:w="5528" w:type="dxa"/>
            <w:vAlign w:val="center"/>
          </w:tcPr>
          <w:p w14:paraId="3837F149" w14:textId="48C5A489" w:rsidR="00562B45" w:rsidRDefault="00036F0B" w:rsidP="00562B45">
            <w:pPr>
              <w:rPr>
                <w:lang w:eastAsia="en-NZ"/>
              </w:rPr>
            </w:pPr>
            <w:hyperlink r:id="rId25" w:history="1">
              <w:r w:rsidR="003A3339" w:rsidRPr="00257195">
                <w:rPr>
                  <w:rStyle w:val="Hyperlink"/>
                </w:rPr>
                <w:t>https://vocabs.ardc.edu.au/viewById/25</w:t>
              </w:r>
            </w:hyperlink>
            <w:r w:rsidR="003A3339">
              <w:t xml:space="preserve"> </w:t>
            </w:r>
          </w:p>
        </w:tc>
        <w:tc>
          <w:tcPr>
            <w:tcW w:w="4395" w:type="dxa"/>
            <w:vAlign w:val="center"/>
          </w:tcPr>
          <w:p w14:paraId="55305AF4" w14:textId="77777777" w:rsidR="00562B45" w:rsidRDefault="00562B45" w:rsidP="00562B45">
            <w:pPr>
              <w:rPr>
                <w:lang w:eastAsia="en-NZ"/>
              </w:rPr>
            </w:pPr>
          </w:p>
        </w:tc>
      </w:tr>
      <w:tr w:rsidR="00562B45" w14:paraId="0AF8F0B0" w14:textId="77777777" w:rsidTr="00562B45">
        <w:tc>
          <w:tcPr>
            <w:tcW w:w="5240" w:type="dxa"/>
            <w:vAlign w:val="center"/>
          </w:tcPr>
          <w:p w14:paraId="101FEADD" w14:textId="7500B3E9" w:rsidR="00562B45" w:rsidRDefault="00562B45" w:rsidP="00562B45">
            <w:pPr>
              <w:rPr>
                <w:lang w:eastAsia="en-NZ"/>
              </w:rPr>
            </w:pPr>
            <w:r w:rsidRPr="00AD6531">
              <w:t>AODN Instrument Vocabulary</w:t>
            </w:r>
          </w:p>
        </w:tc>
        <w:tc>
          <w:tcPr>
            <w:tcW w:w="5528" w:type="dxa"/>
            <w:vAlign w:val="center"/>
          </w:tcPr>
          <w:p w14:paraId="3381DA22" w14:textId="007D3085" w:rsidR="00562B45" w:rsidRDefault="00036F0B" w:rsidP="00562B45">
            <w:pPr>
              <w:rPr>
                <w:lang w:eastAsia="en-NZ"/>
              </w:rPr>
            </w:pPr>
            <w:hyperlink r:id="rId26" w:history="1">
              <w:r w:rsidR="003A3339" w:rsidRPr="00257195">
                <w:rPr>
                  <w:rStyle w:val="Hyperlink"/>
                </w:rPr>
                <w:t>https://vocabs.ardc.edu.au/viewById/27</w:t>
              </w:r>
            </w:hyperlink>
            <w:r w:rsidR="003A3339">
              <w:t xml:space="preserve"> </w:t>
            </w:r>
          </w:p>
        </w:tc>
        <w:tc>
          <w:tcPr>
            <w:tcW w:w="4395" w:type="dxa"/>
            <w:vAlign w:val="center"/>
          </w:tcPr>
          <w:p w14:paraId="179A0686" w14:textId="77777777" w:rsidR="00562B45" w:rsidRDefault="00562B45" w:rsidP="00562B45">
            <w:pPr>
              <w:rPr>
                <w:lang w:eastAsia="en-NZ"/>
              </w:rPr>
            </w:pPr>
          </w:p>
        </w:tc>
      </w:tr>
      <w:tr w:rsidR="00562B45" w14:paraId="75C1F36A" w14:textId="77777777" w:rsidTr="00562B45">
        <w:tc>
          <w:tcPr>
            <w:tcW w:w="5240" w:type="dxa"/>
            <w:vAlign w:val="center"/>
          </w:tcPr>
          <w:p w14:paraId="0B3657A6" w14:textId="0386EBBA" w:rsidR="00562B45" w:rsidRDefault="00562B45" w:rsidP="00562B45">
            <w:pPr>
              <w:rPr>
                <w:lang w:eastAsia="en-NZ"/>
              </w:rPr>
            </w:pPr>
            <w:r w:rsidRPr="00AD6531">
              <w:t>Getty Thesaurus of Geographic Names</w:t>
            </w:r>
          </w:p>
        </w:tc>
        <w:tc>
          <w:tcPr>
            <w:tcW w:w="5528" w:type="dxa"/>
            <w:vAlign w:val="center"/>
          </w:tcPr>
          <w:p w14:paraId="3ECD2843" w14:textId="08062000" w:rsidR="00562B45" w:rsidRDefault="00036F0B" w:rsidP="00562B45">
            <w:pPr>
              <w:rPr>
                <w:lang w:eastAsia="en-NZ"/>
              </w:rPr>
            </w:pPr>
            <w:hyperlink r:id="rId27" w:history="1">
              <w:r w:rsidR="003A3339" w:rsidRPr="00257195">
                <w:rPr>
                  <w:rStyle w:val="Hyperlink"/>
                </w:rPr>
                <w:t>http://www.getty.edu/research/tools/vocabularies/tgn/index.html</w:t>
              </w:r>
            </w:hyperlink>
            <w:r w:rsidR="003A3339">
              <w:t xml:space="preserve"> </w:t>
            </w:r>
          </w:p>
        </w:tc>
        <w:tc>
          <w:tcPr>
            <w:tcW w:w="4395" w:type="dxa"/>
            <w:vAlign w:val="center"/>
          </w:tcPr>
          <w:p w14:paraId="5F8E6B94" w14:textId="36530DC7" w:rsidR="00562B45" w:rsidRDefault="00562B45" w:rsidP="00562B45">
            <w:pPr>
              <w:rPr>
                <w:lang w:eastAsia="en-NZ"/>
              </w:rPr>
            </w:pPr>
            <w:r w:rsidRPr="00AD6531">
              <w:t>Probably does not apply to NZ</w:t>
            </w:r>
          </w:p>
        </w:tc>
      </w:tr>
      <w:tr w:rsidR="00562B45" w14:paraId="7A512451" w14:textId="77777777" w:rsidTr="00562B45">
        <w:tc>
          <w:tcPr>
            <w:tcW w:w="5240" w:type="dxa"/>
            <w:vAlign w:val="center"/>
          </w:tcPr>
          <w:p w14:paraId="58529E12" w14:textId="2B446C1A" w:rsidR="00562B45" w:rsidRDefault="00562B45" w:rsidP="00562B45">
            <w:pPr>
              <w:rPr>
                <w:lang w:eastAsia="en-NZ"/>
              </w:rPr>
            </w:pPr>
            <w:r w:rsidRPr="00AD6531">
              <w:t>Internet Media Types [MIME]</w:t>
            </w:r>
          </w:p>
        </w:tc>
        <w:tc>
          <w:tcPr>
            <w:tcW w:w="5528" w:type="dxa"/>
            <w:vAlign w:val="center"/>
          </w:tcPr>
          <w:p w14:paraId="74870AF4" w14:textId="16F3B27E" w:rsidR="00562B45" w:rsidRDefault="00036F0B" w:rsidP="00562B45">
            <w:pPr>
              <w:rPr>
                <w:lang w:eastAsia="en-NZ"/>
              </w:rPr>
            </w:pPr>
            <w:hyperlink r:id="rId28" w:history="1">
              <w:r w:rsidR="003A3339" w:rsidRPr="00257195">
                <w:rPr>
                  <w:rStyle w:val="Hyperlink"/>
                </w:rPr>
                <w:t>https://www.iana.org/assignments/media-types/media-types.xhtml</w:t>
              </w:r>
            </w:hyperlink>
            <w:r w:rsidR="003A3339">
              <w:t xml:space="preserve"> </w:t>
            </w:r>
          </w:p>
        </w:tc>
        <w:tc>
          <w:tcPr>
            <w:tcW w:w="4395" w:type="dxa"/>
            <w:vAlign w:val="center"/>
          </w:tcPr>
          <w:p w14:paraId="7BBC1A7D" w14:textId="77777777" w:rsidR="00562B45" w:rsidRDefault="00562B45" w:rsidP="00562B45">
            <w:pPr>
              <w:rPr>
                <w:lang w:eastAsia="en-NZ"/>
              </w:rPr>
            </w:pPr>
          </w:p>
        </w:tc>
      </w:tr>
      <w:tr w:rsidR="00803531" w14:paraId="5335C517" w14:textId="77777777" w:rsidTr="00562B45">
        <w:trPr>
          <w:ins w:id="1" w:author="Anna Meissner" w:date="2022-02-24T11:41:00Z"/>
        </w:trPr>
        <w:tc>
          <w:tcPr>
            <w:tcW w:w="5240" w:type="dxa"/>
            <w:vAlign w:val="center"/>
          </w:tcPr>
          <w:p w14:paraId="1A969FA7" w14:textId="3FC923F4" w:rsidR="00803531" w:rsidRPr="00AD6531" w:rsidRDefault="00006468" w:rsidP="00562B45">
            <w:pPr>
              <w:rPr>
                <w:ins w:id="2" w:author="Anna Meissner" w:date="2022-02-24T11:41:00Z"/>
              </w:rPr>
            </w:pPr>
            <w:ins w:id="3" w:author="Anna Meissner" w:date="2022-02-24T12:03:00Z">
              <w:r>
                <w:t xml:space="preserve">NZ </w:t>
              </w:r>
            </w:ins>
            <w:ins w:id="4" w:author="Anna Meissner" w:date="2022-02-24T12:06:00Z">
              <w:r>
                <w:t>MGI Themes</w:t>
              </w:r>
            </w:ins>
          </w:p>
        </w:tc>
        <w:tc>
          <w:tcPr>
            <w:tcW w:w="5528" w:type="dxa"/>
            <w:vAlign w:val="center"/>
          </w:tcPr>
          <w:p w14:paraId="1F779247" w14:textId="27BBFB15" w:rsidR="00803531" w:rsidRDefault="00006468" w:rsidP="00562B45">
            <w:pPr>
              <w:rPr>
                <w:ins w:id="5" w:author="Anna Meissner" w:date="2022-02-24T11:41:00Z"/>
              </w:rPr>
            </w:pPr>
            <w:ins w:id="6" w:author="Anna Meissner" w:date="2022-02-24T12:06:00Z">
              <w:r>
                <w:fldChar w:fldCharType="begin"/>
              </w:r>
              <w:r>
                <w:instrText xml:space="preserve"> HYPERLINK "</w:instrText>
              </w:r>
              <w:r w:rsidRPr="00006468">
                <w:instrText>https://www.linz.govt.nz/file/23674/download?token=FmYE__8a</w:instrText>
              </w:r>
              <w:r>
                <w:instrText xml:space="preserve">" </w:instrText>
              </w:r>
              <w:r>
                <w:fldChar w:fldCharType="separate"/>
              </w:r>
              <w:r w:rsidRPr="00393A50">
                <w:rPr>
                  <w:rStyle w:val="Hyperlink"/>
                </w:rPr>
                <w:t>https://www.linz.govt.nz/file/23674/download?token=FmYE__8a</w:t>
              </w:r>
              <w:r>
                <w:fldChar w:fldCharType="end"/>
              </w:r>
              <w:r>
                <w:t xml:space="preserve"> </w:t>
              </w:r>
            </w:ins>
          </w:p>
        </w:tc>
        <w:tc>
          <w:tcPr>
            <w:tcW w:w="4395" w:type="dxa"/>
            <w:vAlign w:val="center"/>
          </w:tcPr>
          <w:p w14:paraId="493361A5" w14:textId="77777777" w:rsidR="00803531" w:rsidRDefault="00803531" w:rsidP="00562B45">
            <w:pPr>
              <w:rPr>
                <w:ins w:id="7" w:author="Anna Meissner" w:date="2022-02-24T11:41:00Z"/>
                <w:lang w:eastAsia="en-NZ"/>
              </w:rPr>
            </w:pPr>
          </w:p>
        </w:tc>
      </w:tr>
    </w:tbl>
    <w:p w14:paraId="1F7195F3" w14:textId="77777777" w:rsidR="00382EAE" w:rsidRDefault="00382EAE" w:rsidP="00B8686A">
      <w:pPr>
        <w:pStyle w:val="BodyText"/>
        <w:ind w:left="0"/>
      </w:pPr>
    </w:p>
    <w:p w14:paraId="46DA0693" w14:textId="16358D12" w:rsidR="002114F5" w:rsidRDefault="002114F5" w:rsidP="002114F5">
      <w:pPr>
        <w:pStyle w:val="11SHlevel1numbered"/>
        <w:ind w:left="567" w:hanging="567"/>
      </w:pPr>
      <w:r>
        <w:t>B</w:t>
      </w:r>
      <w:r w:rsidRPr="002114F5">
        <w:t>est practice/conventions for common field content</w:t>
      </w:r>
    </w:p>
    <w:tbl>
      <w:tblPr>
        <w:tblStyle w:val="TableGrid"/>
        <w:tblW w:w="15163" w:type="dxa"/>
        <w:tblBorders>
          <w:insideV w:val="none" w:sz="0" w:space="0" w:color="auto"/>
        </w:tblBorders>
        <w:tblLook w:val="04A0" w:firstRow="1" w:lastRow="0" w:firstColumn="1" w:lastColumn="0" w:noHBand="0" w:noVBand="1"/>
      </w:tblPr>
      <w:tblGrid>
        <w:gridCol w:w="2972"/>
        <w:gridCol w:w="12191"/>
      </w:tblGrid>
      <w:tr w:rsidR="002114F5" w14:paraId="0C7058BF" w14:textId="77777777" w:rsidTr="002114F5">
        <w:trPr>
          <w:trHeight w:val="399"/>
        </w:trPr>
        <w:tc>
          <w:tcPr>
            <w:tcW w:w="2972" w:type="dxa"/>
            <w:shd w:val="clear" w:color="auto" w:fill="D8D8D9" w:themeFill="background1" w:themeFillTint="33"/>
            <w:vAlign w:val="center"/>
          </w:tcPr>
          <w:p w14:paraId="353B1CBB" w14:textId="6F0DE3F1" w:rsidR="002114F5" w:rsidRPr="00562B45" w:rsidRDefault="002114F5" w:rsidP="002114F5">
            <w:pPr>
              <w:spacing w:line="240" w:lineRule="auto"/>
              <w:jc w:val="both"/>
              <w:rPr>
                <w:rFonts w:cs="Segoe UI"/>
                <w:b/>
                <w:sz w:val="16"/>
                <w:szCs w:val="16"/>
                <w:lang w:val="en-GB"/>
              </w:rPr>
            </w:pPr>
            <w:r w:rsidRPr="002114F5">
              <w:rPr>
                <w:rFonts w:cs="Segoe UI"/>
                <w:b/>
                <w:sz w:val="16"/>
                <w:szCs w:val="16"/>
                <w:lang w:val="en-GB"/>
              </w:rPr>
              <w:lastRenderedPageBreak/>
              <w:t>Best Practice for</w:t>
            </w:r>
          </w:p>
        </w:tc>
        <w:tc>
          <w:tcPr>
            <w:tcW w:w="12191" w:type="dxa"/>
            <w:shd w:val="clear" w:color="auto" w:fill="D8D8D9" w:themeFill="background1" w:themeFillTint="33"/>
            <w:vAlign w:val="center"/>
          </w:tcPr>
          <w:p w14:paraId="37CA0EEC" w14:textId="158E44B5" w:rsidR="002114F5" w:rsidRPr="00562B45" w:rsidRDefault="002114F5" w:rsidP="002114F5">
            <w:pPr>
              <w:spacing w:line="240" w:lineRule="auto"/>
              <w:jc w:val="both"/>
              <w:rPr>
                <w:rFonts w:cs="Segoe UI"/>
                <w:b/>
                <w:sz w:val="16"/>
                <w:szCs w:val="16"/>
                <w:lang w:val="en-GB"/>
              </w:rPr>
            </w:pPr>
            <w:r w:rsidRPr="002114F5">
              <w:rPr>
                <w:rFonts w:cs="Segoe UI"/>
                <w:b/>
                <w:sz w:val="16"/>
                <w:szCs w:val="16"/>
                <w:lang w:val="en-GB"/>
              </w:rPr>
              <w:t>Names String</w:t>
            </w:r>
          </w:p>
        </w:tc>
      </w:tr>
      <w:tr w:rsidR="002114F5" w14:paraId="5F649511" w14:textId="77777777" w:rsidTr="002114F5">
        <w:tc>
          <w:tcPr>
            <w:tcW w:w="2972" w:type="dxa"/>
            <w:vAlign w:val="center"/>
          </w:tcPr>
          <w:p w14:paraId="4D094EFC" w14:textId="481603FA" w:rsidR="002114F5" w:rsidRDefault="002114F5" w:rsidP="002114F5">
            <w:r w:rsidRPr="002114F5">
              <w:t>Examples</w:t>
            </w:r>
          </w:p>
        </w:tc>
        <w:tc>
          <w:tcPr>
            <w:tcW w:w="12191" w:type="dxa"/>
          </w:tcPr>
          <w:p w14:paraId="0C537E7B" w14:textId="77777777" w:rsidR="002114F5" w:rsidRPr="002114F5" w:rsidRDefault="002114F5" w:rsidP="002114F5">
            <w:pPr>
              <w:spacing w:line="240" w:lineRule="auto"/>
            </w:pPr>
            <w:r w:rsidRPr="002114F5">
              <w:t>Best Practice examples: ‘Joe Bloggs’; ‘University of Waikato/Joe Bloggs’</w:t>
            </w:r>
          </w:p>
          <w:p w14:paraId="7927EAD7" w14:textId="7A27F6B1" w:rsidR="002114F5" w:rsidRDefault="002114F5" w:rsidP="002114F5">
            <w:pPr>
              <w:spacing w:line="240" w:lineRule="auto"/>
            </w:pPr>
            <w:r w:rsidRPr="002114F5">
              <w:t>Not preferred: ‘JB’; ‘J. Bloggs’</w:t>
            </w:r>
          </w:p>
        </w:tc>
      </w:tr>
      <w:tr w:rsidR="002114F5" w14:paraId="7DABAB4D" w14:textId="77777777" w:rsidTr="002114F5">
        <w:tc>
          <w:tcPr>
            <w:tcW w:w="2972" w:type="dxa"/>
            <w:vAlign w:val="center"/>
          </w:tcPr>
          <w:p w14:paraId="30B79D6B" w14:textId="59769415" w:rsidR="002114F5" w:rsidRDefault="002114F5" w:rsidP="002114F5">
            <w:r w:rsidRPr="002114F5">
              <w:t>Description</w:t>
            </w:r>
          </w:p>
        </w:tc>
        <w:tc>
          <w:tcPr>
            <w:tcW w:w="12191" w:type="dxa"/>
          </w:tcPr>
          <w:p w14:paraId="04E7671D" w14:textId="77777777" w:rsidR="002114F5" w:rsidRPr="002114F5" w:rsidRDefault="002114F5" w:rsidP="002114F5">
            <w:pPr>
              <w:spacing w:line="240" w:lineRule="auto"/>
            </w:pPr>
            <w:r w:rsidRPr="002114F5">
              <w:t>This should describe as best as possible the relevant individual and /or institution responsible for the particular workflow in question.</w:t>
            </w:r>
          </w:p>
          <w:p w14:paraId="3C6B8480" w14:textId="77777777" w:rsidR="002114F5" w:rsidRPr="002114F5" w:rsidRDefault="002114F5" w:rsidP="002114F5">
            <w:pPr>
              <w:spacing w:line="240" w:lineRule="auto"/>
            </w:pPr>
            <w:r w:rsidRPr="002114F5">
              <w:t xml:space="preserve">The full name of the individual should be given. </w:t>
            </w:r>
          </w:p>
          <w:p w14:paraId="03C6E87D" w14:textId="00D9B9C9" w:rsidR="002114F5" w:rsidRPr="002114F5" w:rsidRDefault="002114F5" w:rsidP="002114F5">
            <w:pPr>
              <w:spacing w:line="240" w:lineRule="auto"/>
            </w:pPr>
            <w:r w:rsidRPr="002114F5">
              <w:t>If the name of individual is not available, the name of the institution only can be given.</w:t>
            </w:r>
          </w:p>
          <w:p w14:paraId="0F1EEF76" w14:textId="00D1A98E" w:rsidR="002114F5" w:rsidRDefault="002114F5" w:rsidP="002114F5">
            <w:pPr>
              <w:spacing w:line="240" w:lineRule="auto"/>
            </w:pPr>
            <w:r w:rsidRPr="002114F5">
              <w:t>If the known individual is related to a known external organisation this can be indicated by ‘organisation name’/’individual name’.</w:t>
            </w:r>
          </w:p>
        </w:tc>
      </w:tr>
    </w:tbl>
    <w:p w14:paraId="0682297D" w14:textId="77777777" w:rsidR="00562B45" w:rsidRDefault="00562B45" w:rsidP="00562B45">
      <w:pPr>
        <w:rPr>
          <w:lang w:eastAsia="en-NZ"/>
        </w:rPr>
      </w:pPr>
    </w:p>
    <w:tbl>
      <w:tblPr>
        <w:tblStyle w:val="TableGrid"/>
        <w:tblW w:w="15163" w:type="dxa"/>
        <w:tblBorders>
          <w:insideV w:val="none" w:sz="0" w:space="0" w:color="auto"/>
        </w:tblBorders>
        <w:tblLook w:val="04A0" w:firstRow="1" w:lastRow="0" w:firstColumn="1" w:lastColumn="0" w:noHBand="0" w:noVBand="1"/>
      </w:tblPr>
      <w:tblGrid>
        <w:gridCol w:w="2972"/>
        <w:gridCol w:w="12191"/>
      </w:tblGrid>
      <w:tr w:rsidR="002114F5" w14:paraId="65E237B5" w14:textId="77777777" w:rsidTr="00D013A4">
        <w:trPr>
          <w:trHeight w:val="399"/>
        </w:trPr>
        <w:tc>
          <w:tcPr>
            <w:tcW w:w="2972" w:type="dxa"/>
            <w:shd w:val="clear" w:color="auto" w:fill="D8D8D9" w:themeFill="background1" w:themeFillTint="33"/>
            <w:vAlign w:val="center"/>
          </w:tcPr>
          <w:p w14:paraId="5DA0CA75" w14:textId="77777777" w:rsidR="002114F5" w:rsidRPr="00562B45" w:rsidRDefault="002114F5" w:rsidP="00D013A4">
            <w:pPr>
              <w:spacing w:line="240" w:lineRule="auto"/>
              <w:jc w:val="both"/>
              <w:rPr>
                <w:rFonts w:cs="Segoe UI"/>
                <w:b/>
                <w:sz w:val="16"/>
                <w:szCs w:val="16"/>
                <w:lang w:val="en-GB"/>
              </w:rPr>
            </w:pPr>
            <w:r w:rsidRPr="002114F5">
              <w:rPr>
                <w:rFonts w:cs="Segoe UI"/>
                <w:b/>
                <w:sz w:val="16"/>
                <w:szCs w:val="16"/>
                <w:lang w:val="en-GB"/>
              </w:rPr>
              <w:t>Best Practice for</w:t>
            </w:r>
          </w:p>
        </w:tc>
        <w:tc>
          <w:tcPr>
            <w:tcW w:w="12191" w:type="dxa"/>
            <w:shd w:val="clear" w:color="auto" w:fill="D8D8D9" w:themeFill="background1" w:themeFillTint="33"/>
            <w:vAlign w:val="center"/>
          </w:tcPr>
          <w:p w14:paraId="7C83C324" w14:textId="15890CD9" w:rsidR="002114F5" w:rsidRPr="00562B45" w:rsidRDefault="002114F5" w:rsidP="00D013A4">
            <w:pPr>
              <w:spacing w:line="240" w:lineRule="auto"/>
              <w:jc w:val="both"/>
              <w:rPr>
                <w:rFonts w:cs="Segoe UI"/>
                <w:b/>
                <w:sz w:val="16"/>
                <w:szCs w:val="16"/>
                <w:lang w:val="en-GB"/>
              </w:rPr>
            </w:pPr>
            <w:r w:rsidRPr="002114F5">
              <w:rPr>
                <w:rFonts w:cs="Segoe UI"/>
                <w:b/>
                <w:sz w:val="16"/>
                <w:szCs w:val="16"/>
                <w:lang w:val="en-GB"/>
              </w:rPr>
              <w:t>Datetime String</w:t>
            </w:r>
          </w:p>
        </w:tc>
      </w:tr>
      <w:tr w:rsidR="002114F5" w14:paraId="338DCC74" w14:textId="77777777" w:rsidTr="002114F5">
        <w:tc>
          <w:tcPr>
            <w:tcW w:w="2972" w:type="dxa"/>
            <w:vAlign w:val="center"/>
          </w:tcPr>
          <w:p w14:paraId="32800FDE" w14:textId="77777777" w:rsidR="002114F5" w:rsidRDefault="002114F5" w:rsidP="00D013A4">
            <w:r w:rsidRPr="002114F5">
              <w:t>Examples</w:t>
            </w:r>
          </w:p>
        </w:tc>
        <w:tc>
          <w:tcPr>
            <w:tcW w:w="12191" w:type="dxa"/>
          </w:tcPr>
          <w:p w14:paraId="0139764B" w14:textId="77777777" w:rsidR="002114F5" w:rsidRDefault="002114F5" w:rsidP="002114F5">
            <w:pPr>
              <w:spacing w:line="240" w:lineRule="auto"/>
            </w:pPr>
            <w:r>
              <w:t>2014-09-16T10:50+12</w:t>
            </w:r>
          </w:p>
          <w:p w14:paraId="147BD1CC" w14:textId="77777777" w:rsidR="002114F5" w:rsidRDefault="002114F5" w:rsidP="002114F5">
            <w:pPr>
              <w:spacing w:line="240" w:lineRule="auto"/>
            </w:pPr>
            <w:r>
              <w:t>2014-09-16</w:t>
            </w:r>
          </w:p>
          <w:p w14:paraId="6D2C3B93" w14:textId="77777777" w:rsidR="002114F5" w:rsidRDefault="002114F5" w:rsidP="002114F5">
            <w:pPr>
              <w:spacing w:line="240" w:lineRule="auto"/>
            </w:pPr>
            <w:r>
              <w:t>2014-09</w:t>
            </w:r>
          </w:p>
          <w:p w14:paraId="54F67225" w14:textId="77777777" w:rsidR="002114F5" w:rsidRDefault="002114F5" w:rsidP="002114F5">
            <w:pPr>
              <w:spacing w:line="240" w:lineRule="auto"/>
            </w:pPr>
            <w:r>
              <w:t>2014</w:t>
            </w:r>
          </w:p>
          <w:p w14:paraId="3566606C" w14:textId="0D85E1B7" w:rsidR="002114F5" w:rsidRDefault="002114F5" w:rsidP="002114F5">
            <w:pPr>
              <w:spacing w:line="240" w:lineRule="auto"/>
            </w:pPr>
            <w:r>
              <w:t>2007-03-01T13:00:00Z/2008-05-11T15:30:00Z</w:t>
            </w:r>
          </w:p>
        </w:tc>
      </w:tr>
      <w:tr w:rsidR="002114F5" w14:paraId="13F6801A" w14:textId="77777777" w:rsidTr="002114F5">
        <w:tc>
          <w:tcPr>
            <w:tcW w:w="2972" w:type="dxa"/>
            <w:vAlign w:val="center"/>
          </w:tcPr>
          <w:p w14:paraId="61E940FA" w14:textId="77777777" w:rsidR="002114F5" w:rsidRDefault="002114F5" w:rsidP="00D013A4">
            <w:r w:rsidRPr="002114F5">
              <w:t>Description</w:t>
            </w:r>
          </w:p>
        </w:tc>
        <w:tc>
          <w:tcPr>
            <w:tcW w:w="12191" w:type="dxa"/>
          </w:tcPr>
          <w:p w14:paraId="2A75BA65" w14:textId="77777777" w:rsidR="002114F5" w:rsidRDefault="002114F5" w:rsidP="002114F5">
            <w:pPr>
              <w:spacing w:line="240" w:lineRule="auto"/>
            </w:pPr>
            <w:r>
              <w:t>ISO8601 shall be used to construct any datetime string.</w:t>
            </w:r>
          </w:p>
          <w:p w14:paraId="69EA3F0C" w14:textId="2DF95299" w:rsidR="004A40C6" w:rsidRDefault="002114F5" w:rsidP="002114F5">
            <w:pPr>
              <w:spacing w:line="240" w:lineRule="auto"/>
            </w:pPr>
            <w:r w:rsidRPr="003A3339">
              <w:rPr>
                <w:b/>
                <w:bCs/>
              </w:rPr>
              <w:t>References</w:t>
            </w:r>
          </w:p>
          <w:p w14:paraId="32F9A66B" w14:textId="3D71AE52" w:rsidR="004A40C6" w:rsidRDefault="00036F0B" w:rsidP="002114F5">
            <w:pPr>
              <w:spacing w:line="240" w:lineRule="auto"/>
            </w:pPr>
            <w:hyperlink r:id="rId29" w:history="1">
              <w:r w:rsidR="004A40C6" w:rsidRPr="00257195">
                <w:rPr>
                  <w:rStyle w:val="Hyperlink"/>
                </w:rPr>
                <w:t>http://en.wikipedia.org/wiki/ISO_8601</w:t>
              </w:r>
            </w:hyperlink>
          </w:p>
          <w:p w14:paraId="0438D957" w14:textId="32244CD2" w:rsidR="002114F5" w:rsidRDefault="00036F0B" w:rsidP="002114F5">
            <w:pPr>
              <w:spacing w:line="240" w:lineRule="auto"/>
            </w:pPr>
            <w:hyperlink r:id="rId30" w:history="1">
              <w:r w:rsidR="004A40C6" w:rsidRPr="00257195">
                <w:rPr>
                  <w:rStyle w:val="Hyperlink"/>
                </w:rPr>
                <w:t>http://www.iso.org/iso/home/standards/iso8601.htm</w:t>
              </w:r>
            </w:hyperlink>
            <w:r w:rsidR="002114F5">
              <w:t xml:space="preserve"> </w:t>
            </w:r>
          </w:p>
        </w:tc>
      </w:tr>
    </w:tbl>
    <w:p w14:paraId="10EE7A9B" w14:textId="77777777" w:rsidR="002114F5" w:rsidRDefault="002114F5" w:rsidP="00562B45">
      <w:pPr>
        <w:rPr>
          <w:lang w:eastAsia="en-NZ"/>
        </w:rPr>
      </w:pPr>
    </w:p>
    <w:tbl>
      <w:tblPr>
        <w:tblStyle w:val="TableGrid"/>
        <w:tblW w:w="15163" w:type="dxa"/>
        <w:tblBorders>
          <w:insideV w:val="none" w:sz="0" w:space="0" w:color="auto"/>
        </w:tblBorders>
        <w:tblLook w:val="04A0" w:firstRow="1" w:lastRow="0" w:firstColumn="1" w:lastColumn="0" w:noHBand="0" w:noVBand="1"/>
      </w:tblPr>
      <w:tblGrid>
        <w:gridCol w:w="2972"/>
        <w:gridCol w:w="12191"/>
      </w:tblGrid>
      <w:tr w:rsidR="002114F5" w14:paraId="23AD5DF4" w14:textId="77777777" w:rsidTr="00D013A4">
        <w:trPr>
          <w:trHeight w:val="399"/>
        </w:trPr>
        <w:tc>
          <w:tcPr>
            <w:tcW w:w="2972" w:type="dxa"/>
            <w:shd w:val="clear" w:color="auto" w:fill="D8D8D9" w:themeFill="background1" w:themeFillTint="33"/>
            <w:vAlign w:val="center"/>
          </w:tcPr>
          <w:p w14:paraId="19964ECB" w14:textId="77777777" w:rsidR="002114F5" w:rsidRPr="00562B45" w:rsidRDefault="002114F5" w:rsidP="00D013A4">
            <w:pPr>
              <w:spacing w:line="240" w:lineRule="auto"/>
              <w:jc w:val="both"/>
              <w:rPr>
                <w:rFonts w:cs="Segoe UI"/>
                <w:b/>
                <w:sz w:val="16"/>
                <w:szCs w:val="16"/>
                <w:lang w:val="en-GB"/>
              </w:rPr>
            </w:pPr>
            <w:r w:rsidRPr="002114F5">
              <w:rPr>
                <w:rFonts w:cs="Segoe UI"/>
                <w:b/>
                <w:sz w:val="16"/>
                <w:szCs w:val="16"/>
                <w:lang w:val="en-GB"/>
              </w:rPr>
              <w:t>Best Practice for</w:t>
            </w:r>
          </w:p>
        </w:tc>
        <w:tc>
          <w:tcPr>
            <w:tcW w:w="12191" w:type="dxa"/>
            <w:shd w:val="clear" w:color="auto" w:fill="D8D8D9" w:themeFill="background1" w:themeFillTint="33"/>
            <w:vAlign w:val="center"/>
          </w:tcPr>
          <w:p w14:paraId="3659876E" w14:textId="4C57743B" w:rsidR="002114F5" w:rsidRPr="00562B45" w:rsidRDefault="003A3339" w:rsidP="00D013A4">
            <w:pPr>
              <w:spacing w:line="240" w:lineRule="auto"/>
              <w:jc w:val="both"/>
              <w:rPr>
                <w:rFonts w:cs="Segoe UI"/>
                <w:b/>
                <w:sz w:val="16"/>
                <w:szCs w:val="16"/>
                <w:lang w:val="en-GB"/>
              </w:rPr>
            </w:pPr>
            <w:r w:rsidRPr="003A3339">
              <w:rPr>
                <w:rFonts w:cs="Segoe UI"/>
                <w:b/>
                <w:sz w:val="16"/>
                <w:szCs w:val="16"/>
                <w:lang w:val="en-GB"/>
              </w:rPr>
              <w:t>Simple Feature Well Known Text (WKT) representation</w:t>
            </w:r>
          </w:p>
        </w:tc>
      </w:tr>
      <w:tr w:rsidR="002114F5" w14:paraId="3F12D90A" w14:textId="77777777" w:rsidTr="002114F5">
        <w:tc>
          <w:tcPr>
            <w:tcW w:w="2972" w:type="dxa"/>
            <w:vAlign w:val="center"/>
          </w:tcPr>
          <w:p w14:paraId="4CFA2F0F" w14:textId="77777777" w:rsidR="002114F5" w:rsidRDefault="002114F5" w:rsidP="00D013A4">
            <w:r w:rsidRPr="002114F5">
              <w:t>Examples</w:t>
            </w:r>
          </w:p>
        </w:tc>
        <w:tc>
          <w:tcPr>
            <w:tcW w:w="12191" w:type="dxa"/>
          </w:tcPr>
          <w:p w14:paraId="041987EC" w14:textId="77777777" w:rsidR="003A3339" w:rsidRDefault="003A3339" w:rsidP="003A3339">
            <w:pPr>
              <w:spacing w:line="240" w:lineRule="auto"/>
            </w:pPr>
            <w:r>
              <w:t>POINT ( 48.4 175.6)</w:t>
            </w:r>
          </w:p>
          <w:p w14:paraId="63D35FE6" w14:textId="628025B9" w:rsidR="002114F5" w:rsidRDefault="003A3339" w:rsidP="003A3339">
            <w:pPr>
              <w:spacing w:line="240" w:lineRule="auto"/>
            </w:pPr>
            <w:r>
              <w:t>LINESTRING(176.953 -41.768, 176.87 -41.624)</w:t>
            </w:r>
          </w:p>
        </w:tc>
      </w:tr>
      <w:tr w:rsidR="002114F5" w14:paraId="44BB5FAF" w14:textId="77777777" w:rsidTr="002114F5">
        <w:tc>
          <w:tcPr>
            <w:tcW w:w="2972" w:type="dxa"/>
            <w:vAlign w:val="center"/>
          </w:tcPr>
          <w:p w14:paraId="511D3058" w14:textId="77777777" w:rsidR="002114F5" w:rsidRDefault="002114F5" w:rsidP="00D013A4">
            <w:r w:rsidRPr="002114F5">
              <w:t>Description</w:t>
            </w:r>
          </w:p>
        </w:tc>
        <w:tc>
          <w:tcPr>
            <w:tcW w:w="12191" w:type="dxa"/>
          </w:tcPr>
          <w:p w14:paraId="07D36DE7" w14:textId="77777777" w:rsidR="003A3339" w:rsidRDefault="003A3339" w:rsidP="003A3339">
            <w:r>
              <w:t>Simple feature well known text representation shall be used, see the following references.</w:t>
            </w:r>
          </w:p>
          <w:p w14:paraId="552BF209" w14:textId="77777777" w:rsidR="003A3339" w:rsidRPr="003A3339" w:rsidRDefault="003A3339" w:rsidP="003A3339">
            <w:pPr>
              <w:rPr>
                <w:b/>
                <w:bCs/>
              </w:rPr>
            </w:pPr>
            <w:r w:rsidRPr="003A3339">
              <w:rPr>
                <w:b/>
                <w:bCs/>
              </w:rPr>
              <w:t>References</w:t>
            </w:r>
          </w:p>
          <w:p w14:paraId="11F134AD" w14:textId="7A1CF1D3" w:rsidR="003A3339" w:rsidRDefault="003A3339" w:rsidP="003A3339">
            <w:pPr>
              <w:spacing w:line="240" w:lineRule="auto"/>
            </w:pPr>
            <w:r>
              <w:t xml:space="preserve">Open Geospatial Consortium (OGC): OpenGIS Implementation Specification for Geographic Information – Simple feature access – Part 1: Common Architecture. </w:t>
            </w:r>
            <w:hyperlink r:id="rId31" w:history="1">
              <w:r w:rsidRPr="00257195">
                <w:rPr>
                  <w:rStyle w:val="Hyperlink"/>
                </w:rPr>
                <w:t>http://www.opengeospatial.org/standards/sfa</w:t>
              </w:r>
            </w:hyperlink>
            <w:r>
              <w:t xml:space="preserve"> </w:t>
            </w:r>
          </w:p>
          <w:p w14:paraId="6D7E9421" w14:textId="77777777" w:rsidR="003A3339" w:rsidRDefault="003A3339" w:rsidP="003A3339">
            <w:pPr>
              <w:spacing w:line="240" w:lineRule="auto"/>
            </w:pPr>
            <w:r>
              <w:t>ZM values and SRID for Simple Features. (PostGIS Extended Well-Known Text Format).</w:t>
            </w:r>
          </w:p>
          <w:p w14:paraId="2C05BA8A" w14:textId="4B5228DC" w:rsidR="003A3339" w:rsidRDefault="00036F0B" w:rsidP="003A3339">
            <w:pPr>
              <w:spacing w:line="240" w:lineRule="auto"/>
            </w:pPr>
            <w:hyperlink r:id="rId32" w:history="1">
              <w:r w:rsidR="003A3339" w:rsidRPr="00257195">
                <w:rPr>
                  <w:rStyle w:val="Hyperlink"/>
                </w:rPr>
                <w:t>https://github.com/gravitystorm/postgis/blob/master/doc/ZMSgeoms.txt</w:t>
              </w:r>
            </w:hyperlink>
            <w:r w:rsidR="003A3339">
              <w:t xml:space="preserve">  </w:t>
            </w:r>
          </w:p>
          <w:p w14:paraId="72D2000B" w14:textId="1F3BF021" w:rsidR="003A3339" w:rsidRDefault="003A3339" w:rsidP="003A3339">
            <w:pPr>
              <w:spacing w:line="240" w:lineRule="auto"/>
            </w:pPr>
            <w:r>
              <w:t xml:space="preserve">ISO/IEC 13249-3:2011. Information technology -- Database languages -- SQL multimedia and application packages -- Part 3: Spatial. </w:t>
            </w:r>
            <w:hyperlink r:id="rId33" w:history="1">
              <w:r w:rsidRPr="00257195">
                <w:rPr>
                  <w:rStyle w:val="Hyperlink"/>
                </w:rPr>
                <w:t>http://www.iso.org/iso/iso_catalogue/catalogue_tc/catalogue_detail.htm?csnumber=53698</w:t>
              </w:r>
            </w:hyperlink>
            <w:r>
              <w:t xml:space="preserve">  </w:t>
            </w:r>
          </w:p>
          <w:p w14:paraId="202EF6B6" w14:textId="009C8D3A" w:rsidR="002114F5" w:rsidRDefault="003A3339" w:rsidP="003A3339">
            <w:pPr>
              <w:spacing w:line="240" w:lineRule="auto"/>
            </w:pPr>
            <w:r>
              <w:t xml:space="preserve">International Association of Oil &amp; Gas Producers (OGP) EPSG Geodetic Parameter Dataset. </w:t>
            </w:r>
            <w:hyperlink r:id="rId34" w:history="1">
              <w:r w:rsidRPr="00257195">
                <w:rPr>
                  <w:rStyle w:val="Hyperlink"/>
                </w:rPr>
                <w:t>http://www.epsg-registry.org/</w:t>
              </w:r>
            </w:hyperlink>
            <w:r>
              <w:t xml:space="preserve"> </w:t>
            </w:r>
          </w:p>
        </w:tc>
      </w:tr>
    </w:tbl>
    <w:p w14:paraId="7A9177E8" w14:textId="77777777" w:rsidR="002114F5" w:rsidRDefault="002114F5" w:rsidP="00562B45">
      <w:pPr>
        <w:rPr>
          <w:lang w:eastAsia="en-NZ"/>
        </w:rPr>
      </w:pPr>
    </w:p>
    <w:tbl>
      <w:tblPr>
        <w:tblStyle w:val="TableGrid"/>
        <w:tblW w:w="15163" w:type="dxa"/>
        <w:tblBorders>
          <w:insideV w:val="none" w:sz="0" w:space="0" w:color="auto"/>
        </w:tblBorders>
        <w:tblLook w:val="04A0" w:firstRow="1" w:lastRow="0" w:firstColumn="1" w:lastColumn="0" w:noHBand="0" w:noVBand="1"/>
      </w:tblPr>
      <w:tblGrid>
        <w:gridCol w:w="2972"/>
        <w:gridCol w:w="12191"/>
      </w:tblGrid>
      <w:tr w:rsidR="004A40C6" w14:paraId="2BFABE1D" w14:textId="77777777" w:rsidTr="00D013A4">
        <w:trPr>
          <w:trHeight w:val="399"/>
        </w:trPr>
        <w:tc>
          <w:tcPr>
            <w:tcW w:w="2972" w:type="dxa"/>
            <w:shd w:val="clear" w:color="auto" w:fill="D8D8D9" w:themeFill="background1" w:themeFillTint="33"/>
            <w:vAlign w:val="center"/>
          </w:tcPr>
          <w:p w14:paraId="39B1E795" w14:textId="77777777" w:rsidR="004A40C6" w:rsidRPr="00562B45" w:rsidRDefault="004A40C6" w:rsidP="00D013A4">
            <w:pPr>
              <w:spacing w:line="240" w:lineRule="auto"/>
              <w:jc w:val="both"/>
              <w:rPr>
                <w:rFonts w:cs="Segoe UI"/>
                <w:b/>
                <w:sz w:val="16"/>
                <w:szCs w:val="16"/>
                <w:lang w:val="en-GB"/>
              </w:rPr>
            </w:pPr>
            <w:r w:rsidRPr="002114F5">
              <w:rPr>
                <w:rFonts w:cs="Segoe UI"/>
                <w:b/>
                <w:sz w:val="16"/>
                <w:szCs w:val="16"/>
                <w:lang w:val="en-GB"/>
              </w:rPr>
              <w:lastRenderedPageBreak/>
              <w:t>Best Practice for</w:t>
            </w:r>
          </w:p>
        </w:tc>
        <w:tc>
          <w:tcPr>
            <w:tcW w:w="12191" w:type="dxa"/>
            <w:shd w:val="clear" w:color="auto" w:fill="D8D8D9" w:themeFill="background1" w:themeFillTint="33"/>
            <w:vAlign w:val="center"/>
          </w:tcPr>
          <w:p w14:paraId="790E12F8" w14:textId="45732E7D" w:rsidR="004A40C6" w:rsidRPr="00562B45" w:rsidRDefault="004A40C6" w:rsidP="00D013A4">
            <w:pPr>
              <w:spacing w:line="240" w:lineRule="auto"/>
              <w:jc w:val="both"/>
              <w:rPr>
                <w:rFonts w:cs="Segoe UI"/>
                <w:b/>
                <w:sz w:val="16"/>
                <w:szCs w:val="16"/>
                <w:lang w:val="en-GB"/>
              </w:rPr>
            </w:pPr>
            <w:r w:rsidRPr="004A40C6">
              <w:rPr>
                <w:rFonts w:cs="Segoe UI"/>
                <w:b/>
                <w:sz w:val="16"/>
                <w:szCs w:val="16"/>
                <w:lang w:val="en-GB"/>
              </w:rPr>
              <w:t>Spatial reference system (SRS) representation</w:t>
            </w:r>
          </w:p>
        </w:tc>
      </w:tr>
      <w:tr w:rsidR="004A40C6" w14:paraId="20F2EA7E" w14:textId="77777777" w:rsidTr="00D013A4">
        <w:tc>
          <w:tcPr>
            <w:tcW w:w="2972" w:type="dxa"/>
            <w:vAlign w:val="center"/>
          </w:tcPr>
          <w:p w14:paraId="4D5C287D" w14:textId="77777777" w:rsidR="004A40C6" w:rsidRDefault="004A40C6" w:rsidP="00D013A4">
            <w:r w:rsidRPr="002114F5">
              <w:t>Examples</w:t>
            </w:r>
          </w:p>
        </w:tc>
        <w:tc>
          <w:tcPr>
            <w:tcW w:w="12191" w:type="dxa"/>
          </w:tcPr>
          <w:p w14:paraId="462BFF6E" w14:textId="4C8B2254" w:rsidR="004A40C6" w:rsidRDefault="004A40C6" w:rsidP="00D013A4">
            <w:pPr>
              <w:spacing w:line="240" w:lineRule="auto"/>
            </w:pPr>
            <w:r w:rsidRPr="004A40C6">
              <w:t>EPSG:4326</w:t>
            </w:r>
          </w:p>
        </w:tc>
      </w:tr>
      <w:tr w:rsidR="004A40C6" w14:paraId="6DB9A6C4" w14:textId="77777777" w:rsidTr="00D013A4">
        <w:tc>
          <w:tcPr>
            <w:tcW w:w="2972" w:type="dxa"/>
            <w:vAlign w:val="center"/>
          </w:tcPr>
          <w:p w14:paraId="221A9AD9" w14:textId="77777777" w:rsidR="004A40C6" w:rsidRDefault="004A40C6" w:rsidP="00D013A4">
            <w:r w:rsidRPr="002114F5">
              <w:t>Description</w:t>
            </w:r>
          </w:p>
        </w:tc>
        <w:tc>
          <w:tcPr>
            <w:tcW w:w="12191" w:type="dxa"/>
          </w:tcPr>
          <w:p w14:paraId="52A31386" w14:textId="77777777" w:rsidR="004A40C6" w:rsidRDefault="004A40C6" w:rsidP="004A40C6">
            <w:pPr>
              <w:spacing w:line="240" w:lineRule="auto"/>
            </w:pPr>
            <w:r>
              <w:t>Any spatial reference system (SRS) description shall be done in the form EPSG:xx, where xx is the EPSG code for the reference system according to the EPSG Geodetic Parameter Dataset.</w:t>
            </w:r>
          </w:p>
          <w:p w14:paraId="79BC05CE" w14:textId="77777777" w:rsidR="004A40C6" w:rsidRPr="003A3339" w:rsidRDefault="004A40C6" w:rsidP="004A40C6">
            <w:pPr>
              <w:spacing w:line="240" w:lineRule="auto"/>
              <w:rPr>
                <w:b/>
                <w:bCs/>
              </w:rPr>
            </w:pPr>
            <w:r w:rsidRPr="003A3339">
              <w:rPr>
                <w:b/>
                <w:bCs/>
              </w:rPr>
              <w:t>References</w:t>
            </w:r>
          </w:p>
          <w:p w14:paraId="545F7934" w14:textId="40E14EDE" w:rsidR="004A40C6" w:rsidRDefault="004A40C6" w:rsidP="004A40C6">
            <w:pPr>
              <w:spacing w:line="240" w:lineRule="auto"/>
            </w:pPr>
            <w:r>
              <w:t xml:space="preserve">International Association of Oil &amp; Gas Producers (OGP) EPSG Geodetic Parameter Dataset. </w:t>
            </w:r>
            <w:hyperlink r:id="rId35" w:history="1">
              <w:r w:rsidRPr="00257195">
                <w:rPr>
                  <w:rStyle w:val="Hyperlink"/>
                </w:rPr>
                <w:t>http://www.epsg-registry.org/</w:t>
              </w:r>
            </w:hyperlink>
            <w:r>
              <w:t xml:space="preserve"> </w:t>
            </w:r>
          </w:p>
        </w:tc>
      </w:tr>
    </w:tbl>
    <w:p w14:paraId="39AD2653" w14:textId="7131895E" w:rsidR="00F74022" w:rsidRPr="005C62DC" w:rsidRDefault="00F74022" w:rsidP="00927848">
      <w:pPr>
        <w:rPr>
          <w:rFonts w:cs="Segoe UI"/>
          <w:color w:val="535254"/>
        </w:rPr>
      </w:pPr>
    </w:p>
    <w:sectPr w:rsidR="00F74022" w:rsidRPr="005C62DC" w:rsidSect="00927848">
      <w:pgSz w:w="16838" w:h="11906" w:orient="landscape"/>
      <w:pgMar w:top="1440" w:right="25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F3B4" w14:textId="77777777" w:rsidR="00036F0B" w:rsidRDefault="00036F0B" w:rsidP="005417CF">
      <w:r>
        <w:separator/>
      </w:r>
    </w:p>
    <w:p w14:paraId="672B29E3" w14:textId="77777777" w:rsidR="00036F0B" w:rsidRDefault="00036F0B" w:rsidP="005417CF"/>
  </w:endnote>
  <w:endnote w:type="continuationSeparator" w:id="0">
    <w:p w14:paraId="698B2758" w14:textId="77777777" w:rsidR="00036F0B" w:rsidRDefault="00036F0B" w:rsidP="005417CF">
      <w:r>
        <w:continuationSeparator/>
      </w:r>
    </w:p>
    <w:p w14:paraId="1A715148" w14:textId="77777777" w:rsidR="00036F0B" w:rsidRDefault="00036F0B" w:rsidP="005417CF"/>
  </w:endnote>
  <w:endnote w:type="continuationNotice" w:id="1">
    <w:p w14:paraId="4EAA04DA" w14:textId="77777777" w:rsidR="00036F0B" w:rsidRDefault="00036F0B"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Mäori">
    <w:altName w:val="Arial"/>
    <w:charset w:val="00"/>
    <w:family w:val="swiss"/>
    <w:pitch w:val="variable"/>
    <w:sig w:usb0="00000000" w:usb1="80000000" w:usb2="00000008"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44F3" w14:textId="77777777" w:rsidR="007F1A96" w:rsidRPr="00204139" w:rsidRDefault="007F1A96" w:rsidP="00204139">
    <w:r>
      <w:rPr>
        <w:noProof/>
      </w:rPr>
      <mc:AlternateContent>
        <mc:Choice Requires="wps">
          <w:drawing>
            <wp:anchor distT="0" distB="0" distL="114300" distR="114300" simplePos="0" relativeHeight="251658247" behindDoc="0" locked="0" layoutInCell="1" allowOverlap="1" wp14:anchorId="049C645F" wp14:editId="7EC337D8">
              <wp:simplePos x="0" y="0"/>
              <wp:positionH relativeFrom="page">
                <wp:posOffset>1008380</wp:posOffset>
              </wp:positionH>
              <wp:positionV relativeFrom="page">
                <wp:posOffset>9822180</wp:posOffset>
              </wp:positionV>
              <wp:extent cx="5544000" cy="356400"/>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D103376" w14:textId="77777777" w:rsidR="007F1A96" w:rsidRPr="00401981" w:rsidRDefault="007F1A96" w:rsidP="00205F78">
                          <w:pPr>
                            <w:pStyle w:val="Footer"/>
                            <w:jc w:val="left"/>
                            <w:rPr>
                              <w:rFonts w:asciiTheme="majorHAnsi" w:hAnsiTheme="majorHAnsi" w:cstheme="majorHAnsi"/>
                              <w:sz w:val="20"/>
                            </w:rPr>
                          </w:pPr>
                          <w:r w:rsidRPr="00401981">
                            <w:rPr>
                              <w:rFonts w:asciiTheme="majorHAnsi" w:hAnsiTheme="majorHAnsi" w:cstheme="majorHAnsi"/>
                              <w:sz w:val="20"/>
                            </w:rPr>
                            <w:fldChar w:fldCharType="begin"/>
                          </w:r>
                          <w:r w:rsidRPr="00401981">
                            <w:rPr>
                              <w:rFonts w:asciiTheme="majorHAnsi" w:hAnsiTheme="majorHAnsi" w:cstheme="majorHAnsi"/>
                              <w:sz w:val="20"/>
                            </w:rPr>
                            <w:instrText xml:space="preserve"> PAGE   \* MERGEFORMAT </w:instrText>
                          </w:r>
                          <w:r w:rsidRPr="00401981">
                            <w:rPr>
                              <w:rFonts w:asciiTheme="majorHAnsi" w:hAnsiTheme="majorHAnsi" w:cstheme="majorHAnsi"/>
                              <w:sz w:val="20"/>
                            </w:rPr>
                            <w:fldChar w:fldCharType="separate"/>
                          </w:r>
                          <w:r w:rsidRPr="00401981">
                            <w:rPr>
                              <w:rFonts w:asciiTheme="majorHAnsi" w:hAnsiTheme="majorHAnsi" w:cstheme="majorHAnsi"/>
                              <w:sz w:val="20"/>
                            </w:rPr>
                            <w:t>1</w:t>
                          </w:r>
                          <w:r w:rsidRPr="00401981">
                            <w:rPr>
                              <w:rFonts w:asciiTheme="majorHAnsi" w:hAnsiTheme="majorHAnsi" w:cstheme="majorHAnsi"/>
                              <w:sz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C645F" id="_x0000_t202" coordsize="21600,21600" o:spt="202" path="m,l,21600r21600,l21600,xe">
              <v:stroke joinstyle="miter"/>
              <v:path gradientshapeok="t" o:connecttype="rect"/>
            </v:shapetype>
            <v:shape id="Text Box 12" o:spid="_x0000_s1027" type="#_x0000_t202" style="position:absolute;margin-left:79.4pt;margin-top:773.4pt;width:436.55pt;height:28.0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" filled="f" stroked="f" strokeweight=".5pt">
              <v:textbox inset="0,0,0,0">
                <w:txbxContent>
                  <w:p w14:paraId="3D103376" w14:textId="77777777" w:rsidR="007F1A96" w:rsidRPr="00401981" w:rsidRDefault="007F1A96" w:rsidP="00205F78">
                    <w:pPr>
                      <w:pStyle w:val="Footer"/>
                      <w:jc w:val="left"/>
                      <w:rPr>
                        <w:rFonts w:asciiTheme="majorHAnsi" w:hAnsiTheme="majorHAnsi" w:cstheme="majorHAnsi"/>
                        <w:sz w:val="20"/>
                      </w:rPr>
                    </w:pPr>
                    <w:r w:rsidRPr="00401981">
                      <w:rPr>
                        <w:rFonts w:asciiTheme="majorHAnsi" w:hAnsiTheme="majorHAnsi" w:cstheme="majorHAnsi"/>
                        <w:sz w:val="20"/>
                      </w:rPr>
                      <w:fldChar w:fldCharType="begin"/>
                    </w:r>
                    <w:r w:rsidRPr="00401981">
                      <w:rPr>
                        <w:rFonts w:asciiTheme="majorHAnsi" w:hAnsiTheme="majorHAnsi" w:cstheme="majorHAnsi"/>
                        <w:sz w:val="20"/>
                      </w:rPr>
                      <w:instrText xml:space="preserve"> PAGE   \* MERGEFORMAT </w:instrText>
                    </w:r>
                    <w:r w:rsidRPr="00401981">
                      <w:rPr>
                        <w:rFonts w:asciiTheme="majorHAnsi" w:hAnsiTheme="majorHAnsi" w:cstheme="majorHAnsi"/>
                        <w:sz w:val="20"/>
                      </w:rPr>
                      <w:fldChar w:fldCharType="separate"/>
                    </w:r>
                    <w:r w:rsidRPr="00401981">
                      <w:rPr>
                        <w:rFonts w:asciiTheme="majorHAnsi" w:hAnsiTheme="majorHAnsi" w:cstheme="majorHAnsi"/>
                        <w:sz w:val="20"/>
                      </w:rPr>
                      <w:t>1</w:t>
                    </w:r>
                    <w:r w:rsidRPr="00401981">
                      <w:rPr>
                        <w:rFonts w:asciiTheme="majorHAnsi" w:hAnsiTheme="majorHAnsi" w:cstheme="majorHAnsi"/>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9721" w14:textId="199FD784" w:rsidR="007F1A96" w:rsidRPr="00F0128E" w:rsidRDefault="007F1A96" w:rsidP="00F0128E">
    <w:pPr>
      <w:spacing w:after="0" w:line="240" w:lineRule="auto"/>
      <w:rPr>
        <w:rFonts w:cs="Segoe UI"/>
        <w:sz w:val="12"/>
        <w:szCs w:val="12"/>
        <w:highlight w:val="yellow"/>
        <w:lang w:val="en-GB"/>
      </w:rPr>
    </w:pPr>
    <w:r w:rsidRPr="00F0128E">
      <w:rPr>
        <w:noProof/>
        <w:sz w:val="12"/>
        <w:szCs w:val="12"/>
      </w:rPr>
      <mc:AlternateContent>
        <mc:Choice Requires="wps">
          <w:drawing>
            <wp:anchor distT="0" distB="0" distL="114300" distR="114300" simplePos="0" relativeHeight="251658248" behindDoc="0" locked="0" layoutInCell="1" allowOverlap="1" wp14:anchorId="22426789" wp14:editId="688AB53B">
              <wp:simplePos x="0" y="0"/>
              <wp:positionH relativeFrom="page">
                <wp:posOffset>1008380</wp:posOffset>
              </wp:positionH>
              <wp:positionV relativeFrom="page">
                <wp:posOffset>9822180</wp:posOffset>
              </wp:positionV>
              <wp:extent cx="5544000" cy="356400"/>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F1103FB" w14:textId="77777777" w:rsidR="007F1A96" w:rsidRPr="00401981" w:rsidRDefault="007F1A96" w:rsidP="00253BAF">
                          <w:pPr>
                            <w:pStyle w:val="Footer"/>
                            <w:rPr>
                              <w:rFonts w:asciiTheme="majorHAnsi" w:hAnsiTheme="majorHAnsi" w:cstheme="majorHAnsi"/>
                              <w:sz w:val="20"/>
                            </w:rPr>
                          </w:pPr>
                          <w:r w:rsidRPr="00401981">
                            <w:rPr>
                              <w:rFonts w:asciiTheme="majorHAnsi" w:hAnsiTheme="majorHAnsi" w:cstheme="majorHAnsi"/>
                              <w:sz w:val="20"/>
                            </w:rPr>
                            <w:fldChar w:fldCharType="begin"/>
                          </w:r>
                          <w:r w:rsidRPr="00401981">
                            <w:rPr>
                              <w:rFonts w:asciiTheme="majorHAnsi" w:hAnsiTheme="majorHAnsi" w:cstheme="majorHAnsi"/>
                              <w:sz w:val="20"/>
                            </w:rPr>
                            <w:instrText xml:space="preserve"> PAGE   \* MERGEFORMAT </w:instrText>
                          </w:r>
                          <w:r w:rsidRPr="00401981">
                            <w:rPr>
                              <w:rFonts w:asciiTheme="majorHAnsi" w:hAnsiTheme="majorHAnsi" w:cstheme="majorHAnsi"/>
                              <w:sz w:val="20"/>
                            </w:rPr>
                            <w:fldChar w:fldCharType="separate"/>
                          </w:r>
                          <w:r w:rsidRPr="00401981">
                            <w:rPr>
                              <w:rFonts w:asciiTheme="majorHAnsi" w:hAnsiTheme="majorHAnsi" w:cstheme="majorHAnsi"/>
                              <w:sz w:val="20"/>
                            </w:rPr>
                            <w:t>1</w:t>
                          </w:r>
                          <w:r w:rsidRPr="00401981">
                            <w:rPr>
                              <w:rFonts w:asciiTheme="majorHAnsi" w:hAnsiTheme="majorHAnsi" w:cstheme="majorHAnsi"/>
                              <w:sz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26789" id="_x0000_t202" coordsize="21600,21600" o:spt="202" path="m,l,21600r21600,l21600,xe">
              <v:stroke joinstyle="miter"/>
              <v:path gradientshapeok="t" o:connecttype="rect"/>
            </v:shapetype>
            <v:shape id="Text Box 21" o:spid="_x0000_s1028" type="#_x0000_t202" style="position:absolute;margin-left:79.4pt;margin-top:773.4pt;width:436.55pt;height:28.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" filled="f" stroked="f" strokeweight=".5pt">
              <v:textbox inset="0,0,0,0">
                <w:txbxContent>
                  <w:p w14:paraId="6F1103FB" w14:textId="77777777" w:rsidR="007F1A96" w:rsidRPr="00401981" w:rsidRDefault="007F1A96" w:rsidP="00253BAF">
                    <w:pPr>
                      <w:pStyle w:val="Footer"/>
                      <w:rPr>
                        <w:rFonts w:asciiTheme="majorHAnsi" w:hAnsiTheme="majorHAnsi" w:cstheme="majorHAnsi"/>
                        <w:sz w:val="20"/>
                      </w:rPr>
                    </w:pPr>
                    <w:r w:rsidRPr="00401981">
                      <w:rPr>
                        <w:rFonts w:asciiTheme="majorHAnsi" w:hAnsiTheme="majorHAnsi" w:cstheme="majorHAnsi"/>
                        <w:sz w:val="20"/>
                      </w:rPr>
                      <w:fldChar w:fldCharType="begin"/>
                    </w:r>
                    <w:r w:rsidRPr="00401981">
                      <w:rPr>
                        <w:rFonts w:asciiTheme="majorHAnsi" w:hAnsiTheme="majorHAnsi" w:cstheme="majorHAnsi"/>
                        <w:sz w:val="20"/>
                      </w:rPr>
                      <w:instrText xml:space="preserve"> PAGE   \* MERGEFORMAT </w:instrText>
                    </w:r>
                    <w:r w:rsidRPr="00401981">
                      <w:rPr>
                        <w:rFonts w:asciiTheme="majorHAnsi" w:hAnsiTheme="majorHAnsi" w:cstheme="majorHAnsi"/>
                        <w:sz w:val="20"/>
                      </w:rPr>
                      <w:fldChar w:fldCharType="separate"/>
                    </w:r>
                    <w:r w:rsidRPr="00401981">
                      <w:rPr>
                        <w:rFonts w:asciiTheme="majorHAnsi" w:hAnsiTheme="majorHAnsi" w:cstheme="majorHAnsi"/>
                        <w:sz w:val="20"/>
                      </w:rPr>
                      <w:t>1</w:t>
                    </w:r>
                    <w:r w:rsidRPr="00401981">
                      <w:rPr>
                        <w:rFonts w:asciiTheme="majorHAnsi" w:hAnsiTheme="majorHAnsi" w:cstheme="majorHAnsi"/>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83E3" w14:textId="77777777" w:rsidR="00036F0B" w:rsidRDefault="00036F0B" w:rsidP="005417CF"/>
  </w:footnote>
  <w:footnote w:type="continuationSeparator" w:id="0">
    <w:p w14:paraId="4BFA52C9" w14:textId="77777777" w:rsidR="00036F0B" w:rsidRPr="00204139" w:rsidRDefault="00036F0B" w:rsidP="00204139"/>
  </w:footnote>
  <w:footnote w:type="continuationNotice" w:id="1">
    <w:p w14:paraId="7F383D62" w14:textId="77777777" w:rsidR="00036F0B" w:rsidRPr="00204139" w:rsidRDefault="00036F0B"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289" w14:textId="77777777" w:rsidR="007F1A96" w:rsidRDefault="007F1A9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3D4C" w14:textId="77777777" w:rsidR="007F1A96" w:rsidRDefault="007F1A96">
    <w:pPr>
      <w:pStyle w:val="Header"/>
    </w:pPr>
    <w:r>
      <mc:AlternateContent>
        <mc:Choice Requires="wps">
          <w:drawing>
            <wp:anchor distT="0" distB="0" distL="114300" distR="114300" simplePos="0" relativeHeight="251658246" behindDoc="0" locked="0" layoutInCell="1" allowOverlap="1" wp14:anchorId="06F4D8D7" wp14:editId="6F014EFC">
              <wp:simplePos x="0" y="0"/>
              <wp:positionH relativeFrom="page">
                <wp:posOffset>1008380</wp:posOffset>
              </wp:positionH>
              <wp:positionV relativeFrom="page">
                <wp:posOffset>0</wp:posOffset>
              </wp:positionV>
              <wp:extent cx="5544000" cy="946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544000" cy="946800"/>
                      </a:xfrm>
                      <a:prstGeom prst="rect">
                        <a:avLst/>
                      </a:prstGeom>
                      <a:noFill/>
                      <a:ln w="6350">
                        <a:noFill/>
                      </a:ln>
                    </wps:spPr>
                    <wps:txbx>
                      <w:txbxContent>
                        <w:p w14:paraId="5363D6CB" w14:textId="1B1F6387" w:rsidR="007F1A96" w:rsidRPr="002371ED" w:rsidRDefault="00C932B6" w:rsidP="00F90203">
                          <w:pPr>
                            <w:pStyle w:val="Header"/>
                            <w:rPr>
                              <w:sz w:val="18"/>
                            </w:rPr>
                          </w:pPr>
                          <w:r>
                            <w:rPr>
                              <w:sz w:val="18"/>
                            </w:rPr>
                            <w:t xml:space="preserve">NZ </w:t>
                          </w:r>
                          <w:r w:rsidR="00847B6D">
                            <w:rPr>
                              <w:sz w:val="18"/>
                            </w:rPr>
                            <w:t xml:space="preserve">MGI </w:t>
                          </w:r>
                          <w:r w:rsidR="00E537F6">
                            <w:rPr>
                              <w:sz w:val="18"/>
                            </w:rPr>
                            <w:t>Working Group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4D8D7" id="_x0000_t202" coordsize="21600,21600" o:spt="202" path="m,l,21600r21600,l21600,xe">
              <v:stroke joinstyle="miter"/>
              <v:path gradientshapeok="t" o:connecttype="rect"/>
            </v:shapetype>
            <v:shape id="Text Box 1" o:spid="_x0000_s1026" type="#_x0000_t202" style="position:absolute;left:0;text-align:left;margin-left:79.4pt;margin-top:0;width:436.55pt;height:74.5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" filled="f" stroked="f" strokeweight=".5pt">
              <v:textbox inset="0,0,0,0">
                <w:txbxContent>
                  <w:p w14:paraId="5363D6CB" w14:textId="1B1F6387" w:rsidR="007F1A96" w:rsidRPr="002371ED" w:rsidRDefault="00C932B6" w:rsidP="00F90203">
                    <w:pPr>
                      <w:pStyle w:val="Header"/>
                      <w:rPr>
                        <w:sz w:val="18"/>
                      </w:rPr>
                    </w:pPr>
                    <w:r>
                      <w:rPr>
                        <w:sz w:val="18"/>
                      </w:rPr>
                      <w:t xml:space="preserve">NZ </w:t>
                    </w:r>
                    <w:r w:rsidR="00847B6D">
                      <w:rPr>
                        <w:sz w:val="18"/>
                      </w:rPr>
                      <w:t xml:space="preserve">MGI </w:t>
                    </w:r>
                    <w:r w:rsidR="00E537F6">
                      <w:rPr>
                        <w:sz w:val="18"/>
                      </w:rPr>
                      <w:t>Working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F57"/>
    <w:multiLevelType w:val="hybridMultilevel"/>
    <w:tmpl w:val="FBE059A0"/>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459052E"/>
    <w:multiLevelType w:val="hybridMultilevel"/>
    <w:tmpl w:val="AECEA7EC"/>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A57DD4"/>
    <w:multiLevelType w:val="hybridMultilevel"/>
    <w:tmpl w:val="23723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AB4C9B"/>
    <w:multiLevelType w:val="multilevel"/>
    <w:tmpl w:val="49AE10B6"/>
    <w:numStyleLink w:val="LINZList"/>
  </w:abstractNum>
  <w:abstractNum w:abstractNumId="8" w15:restartNumberingAfterBreak="0">
    <w:nsid w:val="118C5BB3"/>
    <w:multiLevelType w:val="hybridMultilevel"/>
    <w:tmpl w:val="DBC6D9DE"/>
    <w:lvl w:ilvl="0" w:tplc="14090019">
      <w:start w:val="1"/>
      <w:numFmt w:val="lowerLetter"/>
      <w:lvlText w:val="%1."/>
      <w:lvlJc w:val="left"/>
      <w:pPr>
        <w:ind w:left="1080" w:hanging="360"/>
      </w:p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27D7AB0"/>
    <w:multiLevelType w:val="hybridMultilevel"/>
    <w:tmpl w:val="0C928C42"/>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62A7FD4"/>
    <w:multiLevelType w:val="hybridMultilevel"/>
    <w:tmpl w:val="74A4399E"/>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EC5DEB"/>
    <w:multiLevelType w:val="hybridMultilevel"/>
    <w:tmpl w:val="96F49814"/>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923619"/>
    <w:multiLevelType w:val="hybridMultilevel"/>
    <w:tmpl w:val="42F66644"/>
    <w:lvl w:ilvl="0" w:tplc="5C602CAC">
      <w:start w:val="26"/>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A9354F"/>
    <w:multiLevelType w:val="hybridMultilevel"/>
    <w:tmpl w:val="D7880FC4"/>
    <w:lvl w:ilvl="0" w:tplc="D64CA92C">
      <w:start w:val="1"/>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6F60CB"/>
    <w:multiLevelType w:val="hybridMultilevel"/>
    <w:tmpl w:val="28523A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2374E05"/>
    <w:multiLevelType w:val="hybridMultilevel"/>
    <w:tmpl w:val="DCB2340A"/>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4F74A4"/>
    <w:multiLevelType w:val="hybridMultilevel"/>
    <w:tmpl w:val="F17262F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76A569B"/>
    <w:multiLevelType w:val="hybridMultilevel"/>
    <w:tmpl w:val="8FF07D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2B4A7394"/>
    <w:multiLevelType w:val="hybridMultilevel"/>
    <w:tmpl w:val="A9EA2AAA"/>
    <w:lvl w:ilvl="0" w:tplc="D64CA92C">
      <w:start w:val="1"/>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E829E8"/>
    <w:multiLevelType w:val="hybridMultilevel"/>
    <w:tmpl w:val="AA785D26"/>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F6492F"/>
    <w:multiLevelType w:val="hybridMultilevel"/>
    <w:tmpl w:val="BFD045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E7D1DEA"/>
    <w:multiLevelType w:val="hybridMultilevel"/>
    <w:tmpl w:val="A732D1B4"/>
    <w:lvl w:ilvl="0" w:tplc="D64CA92C">
      <w:start w:val="1"/>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2442291"/>
    <w:multiLevelType w:val="hybridMultilevel"/>
    <w:tmpl w:val="F7BEB566"/>
    <w:lvl w:ilvl="0" w:tplc="14090001">
      <w:start w:val="1"/>
      <w:numFmt w:val="bullet"/>
      <w:lvlText w:val=""/>
      <w:lvlJc w:val="left"/>
      <w:pPr>
        <w:tabs>
          <w:tab w:val="num" w:pos="720"/>
        </w:tabs>
        <w:ind w:left="720" w:hanging="360"/>
      </w:pPr>
      <w:rPr>
        <w:rFonts w:ascii="Symbol" w:hAnsi="Symbol" w:hint="default"/>
        <w:b w:val="0"/>
        <w:color w:val="auto"/>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3">
      <w:start w:val="1"/>
      <w:numFmt w:val="bullet"/>
      <w:lvlText w:val="o"/>
      <w:lvlJc w:val="left"/>
      <w:pPr>
        <w:tabs>
          <w:tab w:val="num" w:pos="2160"/>
        </w:tabs>
        <w:ind w:left="2160" w:hanging="180"/>
      </w:pPr>
      <w:rPr>
        <w:rFonts w:ascii="Courier New" w:hAnsi="Courier New" w:cs="Courier New"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903707A"/>
    <w:multiLevelType w:val="hybridMultilevel"/>
    <w:tmpl w:val="8A1CC1F4"/>
    <w:lvl w:ilvl="0" w:tplc="C486C900">
      <w:start w:val="1"/>
      <w:numFmt w:val="decimal"/>
      <w:lvlText w:val="%1."/>
      <w:lvlJc w:val="left"/>
      <w:pPr>
        <w:ind w:left="360" w:hanging="360"/>
      </w:pPr>
      <w:rPr>
        <w:rFonts w:hint="default"/>
        <w:i w:val="0"/>
        <w:iCs w:val="0"/>
      </w:rPr>
    </w:lvl>
    <w:lvl w:ilvl="1" w:tplc="14090017">
      <w:start w:val="1"/>
      <w:numFmt w:val="lowerLetter"/>
      <w:lvlText w:val="%2)"/>
      <w:lvlJc w:val="left"/>
      <w:pPr>
        <w:ind w:left="785"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927531F"/>
    <w:multiLevelType w:val="hybridMultilevel"/>
    <w:tmpl w:val="39DAD70C"/>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A0D3A74"/>
    <w:multiLevelType w:val="hybridMultilevel"/>
    <w:tmpl w:val="8850D90E"/>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A4815DB"/>
    <w:multiLevelType w:val="hybridMultilevel"/>
    <w:tmpl w:val="5D3E93E8"/>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A6856EF"/>
    <w:multiLevelType w:val="hybridMultilevel"/>
    <w:tmpl w:val="9BA21A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5797C84"/>
    <w:multiLevelType w:val="hybridMultilevel"/>
    <w:tmpl w:val="2424D65C"/>
    <w:lvl w:ilvl="0" w:tplc="088C3A3A">
      <w:start w:val="1"/>
      <w:numFmt w:val="bullet"/>
      <w:pStyle w:val="Style2"/>
      <w:lvlText w:val=""/>
      <w:lvlJc w:val="left"/>
      <w:pPr>
        <w:ind w:left="720" w:hanging="360"/>
      </w:pPr>
      <w:rPr>
        <w:rFonts w:ascii="Symbol" w:hAnsi="Symbol" w:hint="default"/>
      </w:rPr>
    </w:lvl>
    <w:lvl w:ilvl="1" w:tplc="486CA35C">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EB57FF"/>
    <w:multiLevelType w:val="hybridMultilevel"/>
    <w:tmpl w:val="4AF068F4"/>
    <w:lvl w:ilvl="0" w:tplc="C486C900">
      <w:start w:val="1"/>
      <w:numFmt w:val="decimal"/>
      <w:lvlText w:val="%1."/>
      <w:lvlJc w:val="left"/>
      <w:pPr>
        <w:ind w:left="360" w:hanging="360"/>
      </w:pPr>
      <w:rPr>
        <w:rFonts w:hint="default"/>
        <w:i w:val="0"/>
        <w:iCs w:val="0"/>
      </w:rPr>
    </w:lvl>
    <w:lvl w:ilvl="1" w:tplc="14090017">
      <w:start w:val="1"/>
      <w:numFmt w:val="lowerLetter"/>
      <w:lvlText w:val="%2)"/>
      <w:lvlJc w:val="left"/>
      <w:pPr>
        <w:ind w:left="785"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AF26F52"/>
    <w:multiLevelType w:val="hybridMultilevel"/>
    <w:tmpl w:val="D1F67862"/>
    <w:lvl w:ilvl="0" w:tplc="C486C900">
      <w:start w:val="1"/>
      <w:numFmt w:val="decimal"/>
      <w:lvlText w:val="%1."/>
      <w:lvlJc w:val="left"/>
      <w:pPr>
        <w:ind w:left="360" w:hanging="360"/>
      </w:pPr>
      <w:rPr>
        <w:rFonts w:hint="default"/>
        <w:i w:val="0"/>
        <w:iCs w:val="0"/>
      </w:rPr>
    </w:lvl>
    <w:lvl w:ilvl="1" w:tplc="14090019">
      <w:start w:val="1"/>
      <w:numFmt w:val="lowerLetter"/>
      <w:lvlText w:val="%2."/>
      <w:lvlJc w:val="left"/>
      <w:pPr>
        <w:ind w:left="785"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4B7F0732"/>
    <w:multiLevelType w:val="hybridMultilevel"/>
    <w:tmpl w:val="6FF4848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E3E5A4C"/>
    <w:multiLevelType w:val="multilevel"/>
    <w:tmpl w:val="683EA82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4" w15:restartNumberingAfterBreak="0">
    <w:nsid w:val="57B74DBA"/>
    <w:multiLevelType w:val="hybridMultilevel"/>
    <w:tmpl w:val="4E2EA9A8"/>
    <w:lvl w:ilvl="0" w:tplc="D64CA92C">
      <w:start w:val="1"/>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0D64E7A"/>
    <w:multiLevelType w:val="hybridMultilevel"/>
    <w:tmpl w:val="653C32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37" w15:restartNumberingAfterBreak="0">
    <w:nsid w:val="6282607A"/>
    <w:multiLevelType w:val="hybridMultilevel"/>
    <w:tmpl w:val="CA0A548C"/>
    <w:lvl w:ilvl="0" w:tplc="5C602CAC">
      <w:start w:val="26"/>
      <w:numFmt w:val="bullet"/>
      <w:lvlText w:val=""/>
      <w:lvlJc w:val="left"/>
      <w:pPr>
        <w:ind w:left="720" w:hanging="360"/>
      </w:pPr>
      <w:rPr>
        <w:rFonts w:ascii="Symbol" w:eastAsia="Times New Roman" w:hAnsi="Symbol" w:cs="Times New Roman" w:hint="default"/>
      </w:rPr>
    </w:lvl>
    <w:lvl w:ilvl="1" w:tplc="D64CA92C">
      <w:start w:val="1"/>
      <w:numFmt w:val="bullet"/>
      <w:lvlText w:val="-"/>
      <w:lvlJc w:val="left"/>
      <w:pPr>
        <w:ind w:left="1440" w:hanging="360"/>
      </w:pPr>
      <w:rPr>
        <w:rFonts w:ascii="Segoe UI" w:eastAsiaTheme="minorHAnsi" w:hAnsi="Segoe UI"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BD0332"/>
    <w:multiLevelType w:val="hybridMultilevel"/>
    <w:tmpl w:val="62F27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AC25663"/>
    <w:multiLevelType w:val="hybridMultilevel"/>
    <w:tmpl w:val="A3F6B122"/>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C2A5F46"/>
    <w:multiLevelType w:val="hybridMultilevel"/>
    <w:tmpl w:val="5442CC2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6CA01182"/>
    <w:multiLevelType w:val="hybridMultilevel"/>
    <w:tmpl w:val="990AACF6"/>
    <w:lvl w:ilvl="0" w:tplc="D64CA92C">
      <w:start w:val="1"/>
      <w:numFmt w:val="bullet"/>
      <w:lvlText w:val="-"/>
      <w:lvlJc w:val="left"/>
      <w:pPr>
        <w:tabs>
          <w:tab w:val="num" w:pos="720"/>
        </w:tabs>
        <w:ind w:left="720" w:hanging="360"/>
      </w:pPr>
      <w:rPr>
        <w:rFonts w:ascii="Segoe UI" w:eastAsiaTheme="minorHAnsi" w:hAnsi="Segoe UI" w:cs="Segoe UI" w:hint="default"/>
        <w:b w:val="0"/>
        <w:color w:val="auto"/>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3">
      <w:start w:val="1"/>
      <w:numFmt w:val="bullet"/>
      <w:lvlText w:val="o"/>
      <w:lvlJc w:val="left"/>
      <w:pPr>
        <w:tabs>
          <w:tab w:val="num" w:pos="2160"/>
        </w:tabs>
        <w:ind w:left="2160" w:hanging="180"/>
      </w:pPr>
      <w:rPr>
        <w:rFonts w:ascii="Courier New" w:hAnsi="Courier New" w:cs="Courier New"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243A19"/>
    <w:multiLevelType w:val="hybridMultilevel"/>
    <w:tmpl w:val="FF24CB30"/>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26F68C6"/>
    <w:multiLevelType w:val="hybridMultilevel"/>
    <w:tmpl w:val="0C5A3756"/>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3514500"/>
    <w:multiLevelType w:val="multilevel"/>
    <w:tmpl w:val="49AE10B6"/>
    <w:numStyleLink w:val="LINZList"/>
  </w:abstractNum>
  <w:abstractNum w:abstractNumId="45" w15:restartNumberingAfterBreak="0">
    <w:nsid w:val="765149BA"/>
    <w:multiLevelType w:val="hybridMultilevel"/>
    <w:tmpl w:val="4D7CE49E"/>
    <w:lvl w:ilvl="0" w:tplc="D64CA92C">
      <w:start w:val="1"/>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CCE449D"/>
    <w:multiLevelType w:val="hybridMultilevel"/>
    <w:tmpl w:val="0400F53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9" w15:restartNumberingAfterBreak="0">
    <w:nsid w:val="7E1841B0"/>
    <w:multiLevelType w:val="hybridMultilevel"/>
    <w:tmpl w:val="4704E5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33"/>
  </w:num>
  <w:num w:numId="4">
    <w:abstractNumId w:val="50"/>
  </w:num>
  <w:num w:numId="5">
    <w:abstractNumId w:val="2"/>
  </w:num>
  <w:num w:numId="6">
    <w:abstractNumId w:val="10"/>
  </w:num>
  <w:num w:numId="7">
    <w:abstractNumId w:val="0"/>
  </w:num>
  <w:num w:numId="8">
    <w:abstractNumId w:val="3"/>
  </w:num>
  <w:num w:numId="9">
    <w:abstractNumId w:val="3"/>
  </w:num>
  <w:num w:numId="10">
    <w:abstractNumId w:val="7"/>
  </w:num>
  <w:num w:numId="11">
    <w:abstractNumId w:val="44"/>
  </w:num>
  <w:num w:numId="12">
    <w:abstractNumId w:val="6"/>
  </w:num>
  <w:num w:numId="13">
    <w:abstractNumId w:val="15"/>
  </w:num>
  <w:num w:numId="14">
    <w:abstractNumId w:val="43"/>
  </w:num>
  <w:num w:numId="15">
    <w:abstractNumId w:val="19"/>
  </w:num>
  <w:num w:numId="16">
    <w:abstractNumId w:val="14"/>
  </w:num>
  <w:num w:numId="17">
    <w:abstractNumId w:val="48"/>
  </w:num>
  <w:num w:numId="18">
    <w:abstractNumId w:val="36"/>
  </w:num>
  <w:num w:numId="19">
    <w:abstractNumId w:val="40"/>
  </w:num>
  <w:num w:numId="20">
    <w:abstractNumId w:val="23"/>
  </w:num>
  <w:num w:numId="21">
    <w:abstractNumId w:val="13"/>
  </w:num>
  <w:num w:numId="22">
    <w:abstractNumId w:val="29"/>
  </w:num>
  <w:num w:numId="23">
    <w:abstractNumId w:val="8"/>
  </w:num>
  <w:num w:numId="24">
    <w:abstractNumId w:val="37"/>
  </w:num>
  <w:num w:numId="25">
    <w:abstractNumId w:val="5"/>
  </w:num>
  <w:num w:numId="26">
    <w:abstractNumId w:val="28"/>
  </w:num>
  <w:num w:numId="27">
    <w:abstractNumId w:val="49"/>
  </w:num>
  <w:num w:numId="28">
    <w:abstractNumId w:val="31"/>
  </w:num>
  <w:num w:numId="29">
    <w:abstractNumId w:val="35"/>
  </w:num>
  <w:num w:numId="30">
    <w:abstractNumId w:val="18"/>
  </w:num>
  <w:num w:numId="31">
    <w:abstractNumId w:val="17"/>
  </w:num>
  <w:num w:numId="32">
    <w:abstractNumId w:val="24"/>
  </w:num>
  <w:num w:numId="33">
    <w:abstractNumId w:val="30"/>
  </w:num>
  <w:num w:numId="34">
    <w:abstractNumId w:val="32"/>
  </w:num>
  <w:num w:numId="35">
    <w:abstractNumId w:val="21"/>
  </w:num>
  <w:num w:numId="36">
    <w:abstractNumId w:val="38"/>
  </w:num>
  <w:num w:numId="37">
    <w:abstractNumId w:val="11"/>
  </w:num>
  <w:num w:numId="38">
    <w:abstractNumId w:val="9"/>
  </w:num>
  <w:num w:numId="39">
    <w:abstractNumId w:val="26"/>
  </w:num>
  <w:num w:numId="40">
    <w:abstractNumId w:val="39"/>
  </w:num>
  <w:num w:numId="41">
    <w:abstractNumId w:val="12"/>
  </w:num>
  <w:num w:numId="42">
    <w:abstractNumId w:val="45"/>
  </w:num>
  <w:num w:numId="43">
    <w:abstractNumId w:val="25"/>
  </w:num>
  <w:num w:numId="44">
    <w:abstractNumId w:val="1"/>
  </w:num>
  <w:num w:numId="45">
    <w:abstractNumId w:val="16"/>
  </w:num>
  <w:num w:numId="46">
    <w:abstractNumId w:val="4"/>
  </w:num>
  <w:num w:numId="47">
    <w:abstractNumId w:val="20"/>
  </w:num>
  <w:num w:numId="48">
    <w:abstractNumId w:val="22"/>
  </w:num>
  <w:num w:numId="49">
    <w:abstractNumId w:val="34"/>
  </w:num>
  <w:num w:numId="50">
    <w:abstractNumId w:val="41"/>
  </w:num>
  <w:num w:numId="51">
    <w:abstractNumId w:val="27"/>
  </w:num>
  <w:num w:numId="52">
    <w:abstractNumId w:val="4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Meissner">
    <w15:presenceInfo w15:providerId="AD" w15:userId="S::AMeissner@linz.govt.nz::725fff6d-f718-4dcb-b592-64b449e18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FC"/>
    <w:rsid w:val="00000205"/>
    <w:rsid w:val="0000600F"/>
    <w:rsid w:val="00006468"/>
    <w:rsid w:val="000075A0"/>
    <w:rsid w:val="000145A5"/>
    <w:rsid w:val="00014EF3"/>
    <w:rsid w:val="00016E6E"/>
    <w:rsid w:val="00020B12"/>
    <w:rsid w:val="000225E7"/>
    <w:rsid w:val="0002407F"/>
    <w:rsid w:val="000321A1"/>
    <w:rsid w:val="00034292"/>
    <w:rsid w:val="000356E2"/>
    <w:rsid w:val="00036F0B"/>
    <w:rsid w:val="00047487"/>
    <w:rsid w:val="000508E8"/>
    <w:rsid w:val="00052BEC"/>
    <w:rsid w:val="0006519E"/>
    <w:rsid w:val="00067321"/>
    <w:rsid w:val="00067814"/>
    <w:rsid w:val="00070968"/>
    <w:rsid w:val="00074DC8"/>
    <w:rsid w:val="00076A93"/>
    <w:rsid w:val="00077211"/>
    <w:rsid w:val="000848CB"/>
    <w:rsid w:val="00085045"/>
    <w:rsid w:val="00086914"/>
    <w:rsid w:val="00087EF7"/>
    <w:rsid w:val="000910D1"/>
    <w:rsid w:val="00091E9A"/>
    <w:rsid w:val="00096D30"/>
    <w:rsid w:val="000A192A"/>
    <w:rsid w:val="000A4571"/>
    <w:rsid w:val="000A4C6D"/>
    <w:rsid w:val="000A6CB6"/>
    <w:rsid w:val="000B1326"/>
    <w:rsid w:val="000B18BE"/>
    <w:rsid w:val="000B2666"/>
    <w:rsid w:val="000B397B"/>
    <w:rsid w:val="000B3AB3"/>
    <w:rsid w:val="000B6B8B"/>
    <w:rsid w:val="000B7646"/>
    <w:rsid w:val="000B7E4D"/>
    <w:rsid w:val="000C0599"/>
    <w:rsid w:val="000C0725"/>
    <w:rsid w:val="000C0779"/>
    <w:rsid w:val="000C0B0F"/>
    <w:rsid w:val="000C0C8C"/>
    <w:rsid w:val="000C0F18"/>
    <w:rsid w:val="000C291F"/>
    <w:rsid w:val="000C7622"/>
    <w:rsid w:val="000D0222"/>
    <w:rsid w:val="000D0EA1"/>
    <w:rsid w:val="000D1668"/>
    <w:rsid w:val="000D3769"/>
    <w:rsid w:val="000E10C7"/>
    <w:rsid w:val="000E4B56"/>
    <w:rsid w:val="000E5DC2"/>
    <w:rsid w:val="000E6592"/>
    <w:rsid w:val="000E70F1"/>
    <w:rsid w:val="000F4A66"/>
    <w:rsid w:val="000F76A2"/>
    <w:rsid w:val="00100E56"/>
    <w:rsid w:val="001030F3"/>
    <w:rsid w:val="00104424"/>
    <w:rsid w:val="001063A4"/>
    <w:rsid w:val="001105A2"/>
    <w:rsid w:val="001105E2"/>
    <w:rsid w:val="00110EB9"/>
    <w:rsid w:val="0012333F"/>
    <w:rsid w:val="00124318"/>
    <w:rsid w:val="001249D3"/>
    <w:rsid w:val="0012584E"/>
    <w:rsid w:val="00134AA4"/>
    <w:rsid w:val="00146B5D"/>
    <w:rsid w:val="00146CBC"/>
    <w:rsid w:val="00151698"/>
    <w:rsid w:val="00151A82"/>
    <w:rsid w:val="00151AD5"/>
    <w:rsid w:val="0015440A"/>
    <w:rsid w:val="001551D7"/>
    <w:rsid w:val="00156C10"/>
    <w:rsid w:val="001573DF"/>
    <w:rsid w:val="001606E5"/>
    <w:rsid w:val="0016160E"/>
    <w:rsid w:val="00163B4D"/>
    <w:rsid w:val="00163FFE"/>
    <w:rsid w:val="00165ED3"/>
    <w:rsid w:val="001714DE"/>
    <w:rsid w:val="00171648"/>
    <w:rsid w:val="00172E0F"/>
    <w:rsid w:val="00174400"/>
    <w:rsid w:val="00174DA4"/>
    <w:rsid w:val="00177EC5"/>
    <w:rsid w:val="00181FF8"/>
    <w:rsid w:val="001829E7"/>
    <w:rsid w:val="00183798"/>
    <w:rsid w:val="00183917"/>
    <w:rsid w:val="001A3559"/>
    <w:rsid w:val="001A55F2"/>
    <w:rsid w:val="001B1393"/>
    <w:rsid w:val="001B1DFD"/>
    <w:rsid w:val="001B25A3"/>
    <w:rsid w:val="001B36C9"/>
    <w:rsid w:val="001B3D4F"/>
    <w:rsid w:val="001B6407"/>
    <w:rsid w:val="001C3A62"/>
    <w:rsid w:val="001C4056"/>
    <w:rsid w:val="001C5D8F"/>
    <w:rsid w:val="001D0A3C"/>
    <w:rsid w:val="001D0B3E"/>
    <w:rsid w:val="001D2257"/>
    <w:rsid w:val="001D7681"/>
    <w:rsid w:val="001E2159"/>
    <w:rsid w:val="001E23DE"/>
    <w:rsid w:val="001E3698"/>
    <w:rsid w:val="001E4711"/>
    <w:rsid w:val="001E4E41"/>
    <w:rsid w:val="001E6967"/>
    <w:rsid w:val="001F336E"/>
    <w:rsid w:val="001F359C"/>
    <w:rsid w:val="001F36D7"/>
    <w:rsid w:val="001F6FF6"/>
    <w:rsid w:val="001F79CE"/>
    <w:rsid w:val="00201E59"/>
    <w:rsid w:val="00204139"/>
    <w:rsid w:val="00205983"/>
    <w:rsid w:val="00205F78"/>
    <w:rsid w:val="00206E3A"/>
    <w:rsid w:val="002114F5"/>
    <w:rsid w:val="00212D05"/>
    <w:rsid w:val="00215784"/>
    <w:rsid w:val="00215AB7"/>
    <w:rsid w:val="00215B68"/>
    <w:rsid w:val="00216135"/>
    <w:rsid w:val="00220299"/>
    <w:rsid w:val="00222937"/>
    <w:rsid w:val="00222C5F"/>
    <w:rsid w:val="00232BD7"/>
    <w:rsid w:val="00234130"/>
    <w:rsid w:val="00236113"/>
    <w:rsid w:val="002371ED"/>
    <w:rsid w:val="00241D5B"/>
    <w:rsid w:val="00243881"/>
    <w:rsid w:val="00244954"/>
    <w:rsid w:val="00245DE9"/>
    <w:rsid w:val="00247E1C"/>
    <w:rsid w:val="00253BAF"/>
    <w:rsid w:val="00256340"/>
    <w:rsid w:val="002605F3"/>
    <w:rsid w:val="00262C3F"/>
    <w:rsid w:val="00262E14"/>
    <w:rsid w:val="00263B0C"/>
    <w:rsid w:val="00264553"/>
    <w:rsid w:val="00264B62"/>
    <w:rsid w:val="00264F17"/>
    <w:rsid w:val="00270E1C"/>
    <w:rsid w:val="0027376F"/>
    <w:rsid w:val="00275EAD"/>
    <w:rsid w:val="002841E2"/>
    <w:rsid w:val="002863B2"/>
    <w:rsid w:val="00287A11"/>
    <w:rsid w:val="00290ADF"/>
    <w:rsid w:val="00293194"/>
    <w:rsid w:val="00295571"/>
    <w:rsid w:val="00295B06"/>
    <w:rsid w:val="0029764F"/>
    <w:rsid w:val="002A1E12"/>
    <w:rsid w:val="002A2B7F"/>
    <w:rsid w:val="002A4077"/>
    <w:rsid w:val="002A4406"/>
    <w:rsid w:val="002A5C2D"/>
    <w:rsid w:val="002C075C"/>
    <w:rsid w:val="002C4655"/>
    <w:rsid w:val="002C50A9"/>
    <w:rsid w:val="002D0264"/>
    <w:rsid w:val="002D0C37"/>
    <w:rsid w:val="002D2171"/>
    <w:rsid w:val="002D3807"/>
    <w:rsid w:val="002D38F3"/>
    <w:rsid w:val="002E018B"/>
    <w:rsid w:val="002E03FF"/>
    <w:rsid w:val="002E28F1"/>
    <w:rsid w:val="002E2D68"/>
    <w:rsid w:val="002F0913"/>
    <w:rsid w:val="002F52F5"/>
    <w:rsid w:val="002F7882"/>
    <w:rsid w:val="00302213"/>
    <w:rsid w:val="00302D7B"/>
    <w:rsid w:val="00304FA4"/>
    <w:rsid w:val="003054B3"/>
    <w:rsid w:val="0030707E"/>
    <w:rsid w:val="00307B81"/>
    <w:rsid w:val="00310DB3"/>
    <w:rsid w:val="00312B6A"/>
    <w:rsid w:val="00315138"/>
    <w:rsid w:val="00322704"/>
    <w:rsid w:val="00322B9E"/>
    <w:rsid w:val="00330C83"/>
    <w:rsid w:val="0033215F"/>
    <w:rsid w:val="0033338B"/>
    <w:rsid w:val="00335BFB"/>
    <w:rsid w:val="00342A05"/>
    <w:rsid w:val="003508EE"/>
    <w:rsid w:val="00352231"/>
    <w:rsid w:val="003546B5"/>
    <w:rsid w:val="00357A1F"/>
    <w:rsid w:val="00363D82"/>
    <w:rsid w:val="003643D0"/>
    <w:rsid w:val="0037371C"/>
    <w:rsid w:val="0037382F"/>
    <w:rsid w:val="0037552A"/>
    <w:rsid w:val="003755FB"/>
    <w:rsid w:val="00382EAE"/>
    <w:rsid w:val="00382EB6"/>
    <w:rsid w:val="00390DA4"/>
    <w:rsid w:val="00391718"/>
    <w:rsid w:val="003920C8"/>
    <w:rsid w:val="00392212"/>
    <w:rsid w:val="00393D56"/>
    <w:rsid w:val="00394EA3"/>
    <w:rsid w:val="003A2E7B"/>
    <w:rsid w:val="003A3339"/>
    <w:rsid w:val="003A3AC4"/>
    <w:rsid w:val="003A40A5"/>
    <w:rsid w:val="003B386B"/>
    <w:rsid w:val="003B5D89"/>
    <w:rsid w:val="003B714D"/>
    <w:rsid w:val="003B7FEE"/>
    <w:rsid w:val="003C1EC4"/>
    <w:rsid w:val="003C2C44"/>
    <w:rsid w:val="003C3B35"/>
    <w:rsid w:val="003C3E97"/>
    <w:rsid w:val="003C63DE"/>
    <w:rsid w:val="003D03DA"/>
    <w:rsid w:val="003D2E54"/>
    <w:rsid w:val="003E05E2"/>
    <w:rsid w:val="003E0814"/>
    <w:rsid w:val="003E52C1"/>
    <w:rsid w:val="003E62F7"/>
    <w:rsid w:val="003F0BAC"/>
    <w:rsid w:val="003F1577"/>
    <w:rsid w:val="003F49EF"/>
    <w:rsid w:val="003F5199"/>
    <w:rsid w:val="003F62C7"/>
    <w:rsid w:val="00400360"/>
    <w:rsid w:val="00401981"/>
    <w:rsid w:val="00401C72"/>
    <w:rsid w:val="00402AC4"/>
    <w:rsid w:val="00403249"/>
    <w:rsid w:val="00403925"/>
    <w:rsid w:val="004040DF"/>
    <w:rsid w:val="0040528D"/>
    <w:rsid w:val="004129BB"/>
    <w:rsid w:val="00416261"/>
    <w:rsid w:val="004215B9"/>
    <w:rsid w:val="00425A99"/>
    <w:rsid w:val="00425F7B"/>
    <w:rsid w:val="00427819"/>
    <w:rsid w:val="00430EA4"/>
    <w:rsid w:val="00434C53"/>
    <w:rsid w:val="004375C5"/>
    <w:rsid w:val="00452F44"/>
    <w:rsid w:val="0046433D"/>
    <w:rsid w:val="00464FFE"/>
    <w:rsid w:val="00465396"/>
    <w:rsid w:val="00466BF6"/>
    <w:rsid w:val="00472AB8"/>
    <w:rsid w:val="0047403B"/>
    <w:rsid w:val="00476A35"/>
    <w:rsid w:val="00480186"/>
    <w:rsid w:val="004818C7"/>
    <w:rsid w:val="00485DAB"/>
    <w:rsid w:val="00490C5D"/>
    <w:rsid w:val="00490CE7"/>
    <w:rsid w:val="00490D87"/>
    <w:rsid w:val="0049455C"/>
    <w:rsid w:val="004A0B06"/>
    <w:rsid w:val="004A1FE1"/>
    <w:rsid w:val="004A28A4"/>
    <w:rsid w:val="004A40C6"/>
    <w:rsid w:val="004A4453"/>
    <w:rsid w:val="004A5044"/>
    <w:rsid w:val="004B014D"/>
    <w:rsid w:val="004B118B"/>
    <w:rsid w:val="004B2F8F"/>
    <w:rsid w:val="004B50E6"/>
    <w:rsid w:val="004B55B4"/>
    <w:rsid w:val="004B59F3"/>
    <w:rsid w:val="004B5D63"/>
    <w:rsid w:val="004C7863"/>
    <w:rsid w:val="004D1971"/>
    <w:rsid w:val="004D674A"/>
    <w:rsid w:val="004E2235"/>
    <w:rsid w:val="004E24C4"/>
    <w:rsid w:val="004E3807"/>
    <w:rsid w:val="004F02B5"/>
    <w:rsid w:val="004F232E"/>
    <w:rsid w:val="004F2E70"/>
    <w:rsid w:val="004F3AA8"/>
    <w:rsid w:val="004F4201"/>
    <w:rsid w:val="004F50AB"/>
    <w:rsid w:val="00500EA4"/>
    <w:rsid w:val="00502219"/>
    <w:rsid w:val="00502600"/>
    <w:rsid w:val="005059D3"/>
    <w:rsid w:val="00505CF6"/>
    <w:rsid w:val="00507B8F"/>
    <w:rsid w:val="005100A3"/>
    <w:rsid w:val="005130D3"/>
    <w:rsid w:val="00513554"/>
    <w:rsid w:val="00513E42"/>
    <w:rsid w:val="00515F7E"/>
    <w:rsid w:val="005207BE"/>
    <w:rsid w:val="00526413"/>
    <w:rsid w:val="00526934"/>
    <w:rsid w:val="005303C5"/>
    <w:rsid w:val="00530855"/>
    <w:rsid w:val="00534F79"/>
    <w:rsid w:val="0053583E"/>
    <w:rsid w:val="00535A20"/>
    <w:rsid w:val="0053787A"/>
    <w:rsid w:val="005417CF"/>
    <w:rsid w:val="00544676"/>
    <w:rsid w:val="0054521A"/>
    <w:rsid w:val="00547739"/>
    <w:rsid w:val="00550430"/>
    <w:rsid w:val="00550653"/>
    <w:rsid w:val="00553DE6"/>
    <w:rsid w:val="00555FCB"/>
    <w:rsid w:val="0056273C"/>
    <w:rsid w:val="00562B45"/>
    <w:rsid w:val="00564A02"/>
    <w:rsid w:val="00564B68"/>
    <w:rsid w:val="0056719C"/>
    <w:rsid w:val="005711DC"/>
    <w:rsid w:val="00574145"/>
    <w:rsid w:val="005742E8"/>
    <w:rsid w:val="00574FEF"/>
    <w:rsid w:val="00580283"/>
    <w:rsid w:val="005873EC"/>
    <w:rsid w:val="005913F3"/>
    <w:rsid w:val="00591BEA"/>
    <w:rsid w:val="00594FCA"/>
    <w:rsid w:val="005A2118"/>
    <w:rsid w:val="005A5469"/>
    <w:rsid w:val="005B2081"/>
    <w:rsid w:val="005B49A1"/>
    <w:rsid w:val="005B7D39"/>
    <w:rsid w:val="005C0C3B"/>
    <w:rsid w:val="005C62DC"/>
    <w:rsid w:val="005C72C4"/>
    <w:rsid w:val="005C7952"/>
    <w:rsid w:val="005D4F9E"/>
    <w:rsid w:val="005D599E"/>
    <w:rsid w:val="005D78D8"/>
    <w:rsid w:val="005E5743"/>
    <w:rsid w:val="005E60EA"/>
    <w:rsid w:val="005E673F"/>
    <w:rsid w:val="005E6A0A"/>
    <w:rsid w:val="005F1725"/>
    <w:rsid w:val="005F18B4"/>
    <w:rsid w:val="005F2B32"/>
    <w:rsid w:val="005F3C1F"/>
    <w:rsid w:val="005F4EC8"/>
    <w:rsid w:val="005F4F4D"/>
    <w:rsid w:val="005F5C8E"/>
    <w:rsid w:val="00601DA5"/>
    <w:rsid w:val="00602EB8"/>
    <w:rsid w:val="00604E0D"/>
    <w:rsid w:val="006050C4"/>
    <w:rsid w:val="00605C30"/>
    <w:rsid w:val="006078B3"/>
    <w:rsid w:val="0061262F"/>
    <w:rsid w:val="006142F1"/>
    <w:rsid w:val="00615451"/>
    <w:rsid w:val="006159D1"/>
    <w:rsid w:val="00623D6A"/>
    <w:rsid w:val="00630506"/>
    <w:rsid w:val="00631254"/>
    <w:rsid w:val="006332AC"/>
    <w:rsid w:val="006410BD"/>
    <w:rsid w:val="006424DC"/>
    <w:rsid w:val="00642BD8"/>
    <w:rsid w:val="006565A9"/>
    <w:rsid w:val="00657149"/>
    <w:rsid w:val="006601FD"/>
    <w:rsid w:val="0066059C"/>
    <w:rsid w:val="00661112"/>
    <w:rsid w:val="00662E1F"/>
    <w:rsid w:val="0066461C"/>
    <w:rsid w:val="006659CF"/>
    <w:rsid w:val="006707A4"/>
    <w:rsid w:val="00671E73"/>
    <w:rsid w:val="006758ED"/>
    <w:rsid w:val="00675CFF"/>
    <w:rsid w:val="00682C47"/>
    <w:rsid w:val="00687CD0"/>
    <w:rsid w:val="0069121B"/>
    <w:rsid w:val="00695163"/>
    <w:rsid w:val="00695509"/>
    <w:rsid w:val="006962ED"/>
    <w:rsid w:val="006A3A09"/>
    <w:rsid w:val="006A7DFA"/>
    <w:rsid w:val="006B0300"/>
    <w:rsid w:val="006B0385"/>
    <w:rsid w:val="006B0C8C"/>
    <w:rsid w:val="006B1F84"/>
    <w:rsid w:val="006B4A40"/>
    <w:rsid w:val="006B56A8"/>
    <w:rsid w:val="006B56B3"/>
    <w:rsid w:val="006B6075"/>
    <w:rsid w:val="006B612A"/>
    <w:rsid w:val="006C2C90"/>
    <w:rsid w:val="006C2F83"/>
    <w:rsid w:val="006D46C7"/>
    <w:rsid w:val="006D734D"/>
    <w:rsid w:val="006E3A32"/>
    <w:rsid w:val="006E5902"/>
    <w:rsid w:val="006E682C"/>
    <w:rsid w:val="006E76F2"/>
    <w:rsid w:val="006E7C11"/>
    <w:rsid w:val="006F2B01"/>
    <w:rsid w:val="006F3847"/>
    <w:rsid w:val="006F3A2D"/>
    <w:rsid w:val="006F43C3"/>
    <w:rsid w:val="006F5C3F"/>
    <w:rsid w:val="0070016E"/>
    <w:rsid w:val="0070231E"/>
    <w:rsid w:val="00702A32"/>
    <w:rsid w:val="00704719"/>
    <w:rsid w:val="007171D5"/>
    <w:rsid w:val="00717966"/>
    <w:rsid w:val="00720506"/>
    <w:rsid w:val="007206AB"/>
    <w:rsid w:val="0072103D"/>
    <w:rsid w:val="00721873"/>
    <w:rsid w:val="00721961"/>
    <w:rsid w:val="00725760"/>
    <w:rsid w:val="00730F8A"/>
    <w:rsid w:val="00732864"/>
    <w:rsid w:val="00734E65"/>
    <w:rsid w:val="007363CB"/>
    <w:rsid w:val="007411E2"/>
    <w:rsid w:val="00741368"/>
    <w:rsid w:val="00744786"/>
    <w:rsid w:val="007461AD"/>
    <w:rsid w:val="007469A8"/>
    <w:rsid w:val="00747D66"/>
    <w:rsid w:val="00747F25"/>
    <w:rsid w:val="00757C13"/>
    <w:rsid w:val="00773C46"/>
    <w:rsid w:val="00777DA9"/>
    <w:rsid w:val="00780A60"/>
    <w:rsid w:val="00782F93"/>
    <w:rsid w:val="0078714E"/>
    <w:rsid w:val="00793271"/>
    <w:rsid w:val="007A08A9"/>
    <w:rsid w:val="007A1D74"/>
    <w:rsid w:val="007B07C5"/>
    <w:rsid w:val="007B2F8E"/>
    <w:rsid w:val="007B3554"/>
    <w:rsid w:val="007B3943"/>
    <w:rsid w:val="007B4CD7"/>
    <w:rsid w:val="007C0D2B"/>
    <w:rsid w:val="007C38F9"/>
    <w:rsid w:val="007C4FC8"/>
    <w:rsid w:val="007C5BF0"/>
    <w:rsid w:val="007C7361"/>
    <w:rsid w:val="007D0618"/>
    <w:rsid w:val="007D0C6F"/>
    <w:rsid w:val="007D2D37"/>
    <w:rsid w:val="007D47F8"/>
    <w:rsid w:val="007D65EA"/>
    <w:rsid w:val="007D6C65"/>
    <w:rsid w:val="007D7F4F"/>
    <w:rsid w:val="007E14C3"/>
    <w:rsid w:val="007E4F5A"/>
    <w:rsid w:val="007E5842"/>
    <w:rsid w:val="007E6E3C"/>
    <w:rsid w:val="007F1A96"/>
    <w:rsid w:val="007F35B4"/>
    <w:rsid w:val="00803531"/>
    <w:rsid w:val="008120E3"/>
    <w:rsid w:val="008144A3"/>
    <w:rsid w:val="008149CF"/>
    <w:rsid w:val="00816367"/>
    <w:rsid w:val="00820D3C"/>
    <w:rsid w:val="00824E7D"/>
    <w:rsid w:val="00825A45"/>
    <w:rsid w:val="00826113"/>
    <w:rsid w:val="008264E0"/>
    <w:rsid w:val="008323FB"/>
    <w:rsid w:val="00833BEA"/>
    <w:rsid w:val="00837E8B"/>
    <w:rsid w:val="00840C3D"/>
    <w:rsid w:val="008433C8"/>
    <w:rsid w:val="008450FE"/>
    <w:rsid w:val="00845D61"/>
    <w:rsid w:val="008465CA"/>
    <w:rsid w:val="00847B6D"/>
    <w:rsid w:val="00850ABB"/>
    <w:rsid w:val="0085168F"/>
    <w:rsid w:val="00851D2F"/>
    <w:rsid w:val="00853BD3"/>
    <w:rsid w:val="008562AA"/>
    <w:rsid w:val="008570A9"/>
    <w:rsid w:val="008603AE"/>
    <w:rsid w:val="00861791"/>
    <w:rsid w:val="0086220D"/>
    <w:rsid w:val="008628DE"/>
    <w:rsid w:val="00862A60"/>
    <w:rsid w:val="00863759"/>
    <w:rsid w:val="00870026"/>
    <w:rsid w:val="008733AF"/>
    <w:rsid w:val="00873AEE"/>
    <w:rsid w:val="008820D6"/>
    <w:rsid w:val="00887099"/>
    <w:rsid w:val="008900E2"/>
    <w:rsid w:val="00891EDA"/>
    <w:rsid w:val="00896804"/>
    <w:rsid w:val="008A041A"/>
    <w:rsid w:val="008A08DC"/>
    <w:rsid w:val="008A12C4"/>
    <w:rsid w:val="008A3610"/>
    <w:rsid w:val="008A5843"/>
    <w:rsid w:val="008A6284"/>
    <w:rsid w:val="008A68C3"/>
    <w:rsid w:val="008A7E9A"/>
    <w:rsid w:val="008B0670"/>
    <w:rsid w:val="008B2755"/>
    <w:rsid w:val="008B4E97"/>
    <w:rsid w:val="008C3E52"/>
    <w:rsid w:val="008C40E5"/>
    <w:rsid w:val="008C40FD"/>
    <w:rsid w:val="008C7EDD"/>
    <w:rsid w:val="008D21E1"/>
    <w:rsid w:val="008D382D"/>
    <w:rsid w:val="008D5129"/>
    <w:rsid w:val="008D61E1"/>
    <w:rsid w:val="008D7511"/>
    <w:rsid w:val="008E1512"/>
    <w:rsid w:val="008E3D46"/>
    <w:rsid w:val="008E496A"/>
    <w:rsid w:val="008E5033"/>
    <w:rsid w:val="008F20E7"/>
    <w:rsid w:val="008F4048"/>
    <w:rsid w:val="008F4224"/>
    <w:rsid w:val="008F632B"/>
    <w:rsid w:val="008F67F8"/>
    <w:rsid w:val="008F7AA8"/>
    <w:rsid w:val="00903667"/>
    <w:rsid w:val="00905447"/>
    <w:rsid w:val="00911F55"/>
    <w:rsid w:val="0091215F"/>
    <w:rsid w:val="00913072"/>
    <w:rsid w:val="0091558D"/>
    <w:rsid w:val="00920D79"/>
    <w:rsid w:val="0092260E"/>
    <w:rsid w:val="00922965"/>
    <w:rsid w:val="00924167"/>
    <w:rsid w:val="00927848"/>
    <w:rsid w:val="0093280F"/>
    <w:rsid w:val="0093472A"/>
    <w:rsid w:val="00941197"/>
    <w:rsid w:val="00941295"/>
    <w:rsid w:val="00943BA5"/>
    <w:rsid w:val="00955324"/>
    <w:rsid w:val="00956F62"/>
    <w:rsid w:val="00962E61"/>
    <w:rsid w:val="00967611"/>
    <w:rsid w:val="0097157A"/>
    <w:rsid w:val="00972842"/>
    <w:rsid w:val="0097298F"/>
    <w:rsid w:val="00982003"/>
    <w:rsid w:val="00982C71"/>
    <w:rsid w:val="00983EBB"/>
    <w:rsid w:val="00984562"/>
    <w:rsid w:val="009871DB"/>
    <w:rsid w:val="0098785D"/>
    <w:rsid w:val="00991270"/>
    <w:rsid w:val="00994BA3"/>
    <w:rsid w:val="00994DC9"/>
    <w:rsid w:val="009A46CA"/>
    <w:rsid w:val="009A7FEF"/>
    <w:rsid w:val="009B30C4"/>
    <w:rsid w:val="009B6026"/>
    <w:rsid w:val="009C2898"/>
    <w:rsid w:val="009C6FB0"/>
    <w:rsid w:val="009D0567"/>
    <w:rsid w:val="009D0F6C"/>
    <w:rsid w:val="009D2078"/>
    <w:rsid w:val="009D3A04"/>
    <w:rsid w:val="009D5BF3"/>
    <w:rsid w:val="009D6CD8"/>
    <w:rsid w:val="009E03D6"/>
    <w:rsid w:val="009E06B9"/>
    <w:rsid w:val="009E2A3D"/>
    <w:rsid w:val="009E4610"/>
    <w:rsid w:val="009E4B01"/>
    <w:rsid w:val="009E6D21"/>
    <w:rsid w:val="009F0449"/>
    <w:rsid w:val="009F1121"/>
    <w:rsid w:val="009F2EA3"/>
    <w:rsid w:val="009F7A8A"/>
    <w:rsid w:val="00A01C63"/>
    <w:rsid w:val="00A0541D"/>
    <w:rsid w:val="00A1251C"/>
    <w:rsid w:val="00A21075"/>
    <w:rsid w:val="00A2670C"/>
    <w:rsid w:val="00A26D69"/>
    <w:rsid w:val="00A323F3"/>
    <w:rsid w:val="00A34B60"/>
    <w:rsid w:val="00A4137E"/>
    <w:rsid w:val="00A413A8"/>
    <w:rsid w:val="00A43636"/>
    <w:rsid w:val="00A451DE"/>
    <w:rsid w:val="00A4581A"/>
    <w:rsid w:val="00A45DA6"/>
    <w:rsid w:val="00A50ED6"/>
    <w:rsid w:val="00A51744"/>
    <w:rsid w:val="00A52F0B"/>
    <w:rsid w:val="00A54DF2"/>
    <w:rsid w:val="00A56AEC"/>
    <w:rsid w:val="00A57791"/>
    <w:rsid w:val="00A6187B"/>
    <w:rsid w:val="00A625BC"/>
    <w:rsid w:val="00A64227"/>
    <w:rsid w:val="00A66BF7"/>
    <w:rsid w:val="00A7585D"/>
    <w:rsid w:val="00A76C0C"/>
    <w:rsid w:val="00A80125"/>
    <w:rsid w:val="00A81267"/>
    <w:rsid w:val="00A84E82"/>
    <w:rsid w:val="00A85CC7"/>
    <w:rsid w:val="00A85D00"/>
    <w:rsid w:val="00A909D6"/>
    <w:rsid w:val="00A920B3"/>
    <w:rsid w:val="00A92EDD"/>
    <w:rsid w:val="00A95211"/>
    <w:rsid w:val="00A95ADB"/>
    <w:rsid w:val="00A95BD5"/>
    <w:rsid w:val="00A964E8"/>
    <w:rsid w:val="00A97237"/>
    <w:rsid w:val="00AB1D05"/>
    <w:rsid w:val="00AB2322"/>
    <w:rsid w:val="00AB5115"/>
    <w:rsid w:val="00AC0504"/>
    <w:rsid w:val="00AC4AFC"/>
    <w:rsid w:val="00AC5464"/>
    <w:rsid w:val="00AC7C73"/>
    <w:rsid w:val="00AD0265"/>
    <w:rsid w:val="00AD0623"/>
    <w:rsid w:val="00AD2618"/>
    <w:rsid w:val="00AD5417"/>
    <w:rsid w:val="00AD6304"/>
    <w:rsid w:val="00AE3059"/>
    <w:rsid w:val="00AE6522"/>
    <w:rsid w:val="00AE6A87"/>
    <w:rsid w:val="00AE7ADF"/>
    <w:rsid w:val="00AF0692"/>
    <w:rsid w:val="00AF0A17"/>
    <w:rsid w:val="00AF14AF"/>
    <w:rsid w:val="00AF297D"/>
    <w:rsid w:val="00B04A03"/>
    <w:rsid w:val="00B04B61"/>
    <w:rsid w:val="00B065B7"/>
    <w:rsid w:val="00B12CEC"/>
    <w:rsid w:val="00B15153"/>
    <w:rsid w:val="00B16CC1"/>
    <w:rsid w:val="00B21770"/>
    <w:rsid w:val="00B236EC"/>
    <w:rsid w:val="00B24334"/>
    <w:rsid w:val="00B261E2"/>
    <w:rsid w:val="00B26485"/>
    <w:rsid w:val="00B26E26"/>
    <w:rsid w:val="00B35670"/>
    <w:rsid w:val="00B43C21"/>
    <w:rsid w:val="00B4714E"/>
    <w:rsid w:val="00B47CE3"/>
    <w:rsid w:val="00B50846"/>
    <w:rsid w:val="00B5338C"/>
    <w:rsid w:val="00B54C37"/>
    <w:rsid w:val="00B554B9"/>
    <w:rsid w:val="00B558B9"/>
    <w:rsid w:val="00B55B79"/>
    <w:rsid w:val="00B5748B"/>
    <w:rsid w:val="00B60576"/>
    <w:rsid w:val="00B614DA"/>
    <w:rsid w:val="00B70DFA"/>
    <w:rsid w:val="00B71FBC"/>
    <w:rsid w:val="00B733CD"/>
    <w:rsid w:val="00B735A5"/>
    <w:rsid w:val="00B74D4E"/>
    <w:rsid w:val="00B754F7"/>
    <w:rsid w:val="00B77608"/>
    <w:rsid w:val="00B8041B"/>
    <w:rsid w:val="00B828B3"/>
    <w:rsid w:val="00B82DC0"/>
    <w:rsid w:val="00B84B5F"/>
    <w:rsid w:val="00B8686A"/>
    <w:rsid w:val="00B942EA"/>
    <w:rsid w:val="00B94EE9"/>
    <w:rsid w:val="00B95EDE"/>
    <w:rsid w:val="00BA2CD8"/>
    <w:rsid w:val="00BA332B"/>
    <w:rsid w:val="00BB0F2A"/>
    <w:rsid w:val="00BB2BD1"/>
    <w:rsid w:val="00BB5BFB"/>
    <w:rsid w:val="00BC30A0"/>
    <w:rsid w:val="00BC5CB3"/>
    <w:rsid w:val="00BD58E0"/>
    <w:rsid w:val="00BD7F01"/>
    <w:rsid w:val="00BE075C"/>
    <w:rsid w:val="00BE1637"/>
    <w:rsid w:val="00BE3383"/>
    <w:rsid w:val="00BE3ED3"/>
    <w:rsid w:val="00BF44E2"/>
    <w:rsid w:val="00BF5C04"/>
    <w:rsid w:val="00BF6FEE"/>
    <w:rsid w:val="00C036B9"/>
    <w:rsid w:val="00C05192"/>
    <w:rsid w:val="00C067EF"/>
    <w:rsid w:val="00C069F4"/>
    <w:rsid w:val="00C12B75"/>
    <w:rsid w:val="00C14638"/>
    <w:rsid w:val="00C14E37"/>
    <w:rsid w:val="00C23E16"/>
    <w:rsid w:val="00C25EC5"/>
    <w:rsid w:val="00C36A8D"/>
    <w:rsid w:val="00C504BB"/>
    <w:rsid w:val="00C51250"/>
    <w:rsid w:val="00C544C6"/>
    <w:rsid w:val="00C56A81"/>
    <w:rsid w:val="00C61D21"/>
    <w:rsid w:val="00C63358"/>
    <w:rsid w:val="00C6430C"/>
    <w:rsid w:val="00C64FF4"/>
    <w:rsid w:val="00C651C9"/>
    <w:rsid w:val="00C71BCA"/>
    <w:rsid w:val="00C71F56"/>
    <w:rsid w:val="00C721C0"/>
    <w:rsid w:val="00C7668A"/>
    <w:rsid w:val="00C8482B"/>
    <w:rsid w:val="00C932B6"/>
    <w:rsid w:val="00C93712"/>
    <w:rsid w:val="00CA2C9D"/>
    <w:rsid w:val="00CA2D32"/>
    <w:rsid w:val="00CA31CE"/>
    <w:rsid w:val="00CA5145"/>
    <w:rsid w:val="00CB164B"/>
    <w:rsid w:val="00CB170D"/>
    <w:rsid w:val="00CB1E03"/>
    <w:rsid w:val="00CB1F0A"/>
    <w:rsid w:val="00CB54AE"/>
    <w:rsid w:val="00CC24B3"/>
    <w:rsid w:val="00CC252D"/>
    <w:rsid w:val="00CC44C2"/>
    <w:rsid w:val="00CD02C1"/>
    <w:rsid w:val="00CD2ED8"/>
    <w:rsid w:val="00CD6ECD"/>
    <w:rsid w:val="00CE0455"/>
    <w:rsid w:val="00CE4CC3"/>
    <w:rsid w:val="00CE5A9B"/>
    <w:rsid w:val="00CE764E"/>
    <w:rsid w:val="00CE79A3"/>
    <w:rsid w:val="00CF257C"/>
    <w:rsid w:val="00CF4D9D"/>
    <w:rsid w:val="00CF503F"/>
    <w:rsid w:val="00CF70FB"/>
    <w:rsid w:val="00D013DB"/>
    <w:rsid w:val="00D0172A"/>
    <w:rsid w:val="00D023F1"/>
    <w:rsid w:val="00D06D75"/>
    <w:rsid w:val="00D11C2A"/>
    <w:rsid w:val="00D12662"/>
    <w:rsid w:val="00D14832"/>
    <w:rsid w:val="00D15662"/>
    <w:rsid w:val="00D15786"/>
    <w:rsid w:val="00D210A1"/>
    <w:rsid w:val="00D2176F"/>
    <w:rsid w:val="00D242DE"/>
    <w:rsid w:val="00D249B5"/>
    <w:rsid w:val="00D25972"/>
    <w:rsid w:val="00D27026"/>
    <w:rsid w:val="00D30845"/>
    <w:rsid w:val="00D316A8"/>
    <w:rsid w:val="00D32B94"/>
    <w:rsid w:val="00D361F1"/>
    <w:rsid w:val="00D403D3"/>
    <w:rsid w:val="00D4428C"/>
    <w:rsid w:val="00D46F2D"/>
    <w:rsid w:val="00D47003"/>
    <w:rsid w:val="00D56B64"/>
    <w:rsid w:val="00D56BFF"/>
    <w:rsid w:val="00D56DE3"/>
    <w:rsid w:val="00D61042"/>
    <w:rsid w:val="00D61879"/>
    <w:rsid w:val="00D619B9"/>
    <w:rsid w:val="00D633D0"/>
    <w:rsid w:val="00D639C9"/>
    <w:rsid w:val="00D658EE"/>
    <w:rsid w:val="00D66061"/>
    <w:rsid w:val="00D674ED"/>
    <w:rsid w:val="00D67511"/>
    <w:rsid w:val="00D67D58"/>
    <w:rsid w:val="00D70271"/>
    <w:rsid w:val="00D71FC6"/>
    <w:rsid w:val="00D720D8"/>
    <w:rsid w:val="00D80A19"/>
    <w:rsid w:val="00D83DB3"/>
    <w:rsid w:val="00D85FAC"/>
    <w:rsid w:val="00D96698"/>
    <w:rsid w:val="00D96954"/>
    <w:rsid w:val="00D96D3D"/>
    <w:rsid w:val="00DA02A2"/>
    <w:rsid w:val="00DA7086"/>
    <w:rsid w:val="00DB1E60"/>
    <w:rsid w:val="00DB304B"/>
    <w:rsid w:val="00DB586F"/>
    <w:rsid w:val="00DB74B5"/>
    <w:rsid w:val="00DC1B98"/>
    <w:rsid w:val="00DC3864"/>
    <w:rsid w:val="00DC4753"/>
    <w:rsid w:val="00DC518B"/>
    <w:rsid w:val="00DC7BCE"/>
    <w:rsid w:val="00DC7C14"/>
    <w:rsid w:val="00DD28F7"/>
    <w:rsid w:val="00DE3C2B"/>
    <w:rsid w:val="00DE4C94"/>
    <w:rsid w:val="00DE4DE1"/>
    <w:rsid w:val="00DE5F06"/>
    <w:rsid w:val="00DE7D3A"/>
    <w:rsid w:val="00DF038A"/>
    <w:rsid w:val="00DF4171"/>
    <w:rsid w:val="00DF744F"/>
    <w:rsid w:val="00E00944"/>
    <w:rsid w:val="00E0157A"/>
    <w:rsid w:val="00E0362A"/>
    <w:rsid w:val="00E07A48"/>
    <w:rsid w:val="00E11294"/>
    <w:rsid w:val="00E16B84"/>
    <w:rsid w:val="00E17A30"/>
    <w:rsid w:val="00E207F6"/>
    <w:rsid w:val="00E21293"/>
    <w:rsid w:val="00E22379"/>
    <w:rsid w:val="00E24F1F"/>
    <w:rsid w:val="00E263AB"/>
    <w:rsid w:val="00E3161F"/>
    <w:rsid w:val="00E33487"/>
    <w:rsid w:val="00E371F6"/>
    <w:rsid w:val="00E41CA4"/>
    <w:rsid w:val="00E452F5"/>
    <w:rsid w:val="00E45655"/>
    <w:rsid w:val="00E46A66"/>
    <w:rsid w:val="00E47C1F"/>
    <w:rsid w:val="00E537F6"/>
    <w:rsid w:val="00E558F0"/>
    <w:rsid w:val="00E6181E"/>
    <w:rsid w:val="00E62A7E"/>
    <w:rsid w:val="00E642CF"/>
    <w:rsid w:val="00E718D4"/>
    <w:rsid w:val="00E74706"/>
    <w:rsid w:val="00E74E6F"/>
    <w:rsid w:val="00E75CA5"/>
    <w:rsid w:val="00E7790D"/>
    <w:rsid w:val="00E80631"/>
    <w:rsid w:val="00E80932"/>
    <w:rsid w:val="00E85C41"/>
    <w:rsid w:val="00E90756"/>
    <w:rsid w:val="00E94A0A"/>
    <w:rsid w:val="00E955A3"/>
    <w:rsid w:val="00EA030B"/>
    <w:rsid w:val="00EA2264"/>
    <w:rsid w:val="00EA32A9"/>
    <w:rsid w:val="00EA5281"/>
    <w:rsid w:val="00EA5796"/>
    <w:rsid w:val="00EA57C5"/>
    <w:rsid w:val="00EA68E8"/>
    <w:rsid w:val="00EA6FE6"/>
    <w:rsid w:val="00EA74A8"/>
    <w:rsid w:val="00EA7A5A"/>
    <w:rsid w:val="00EB1E84"/>
    <w:rsid w:val="00EB1F4B"/>
    <w:rsid w:val="00EB5461"/>
    <w:rsid w:val="00EB6D16"/>
    <w:rsid w:val="00EB773A"/>
    <w:rsid w:val="00EC00F3"/>
    <w:rsid w:val="00EC099B"/>
    <w:rsid w:val="00EC1E7F"/>
    <w:rsid w:val="00EC2280"/>
    <w:rsid w:val="00EC2320"/>
    <w:rsid w:val="00EC2BAD"/>
    <w:rsid w:val="00ED1E9B"/>
    <w:rsid w:val="00ED2DD7"/>
    <w:rsid w:val="00ED35B9"/>
    <w:rsid w:val="00ED559E"/>
    <w:rsid w:val="00ED61D0"/>
    <w:rsid w:val="00ED6653"/>
    <w:rsid w:val="00EE73F2"/>
    <w:rsid w:val="00EF20A2"/>
    <w:rsid w:val="00EF544B"/>
    <w:rsid w:val="00EF5F00"/>
    <w:rsid w:val="00EF61F6"/>
    <w:rsid w:val="00EF6AB2"/>
    <w:rsid w:val="00F0053B"/>
    <w:rsid w:val="00F0057E"/>
    <w:rsid w:val="00F0128E"/>
    <w:rsid w:val="00F04ECD"/>
    <w:rsid w:val="00F12DCA"/>
    <w:rsid w:val="00F13222"/>
    <w:rsid w:val="00F26CD8"/>
    <w:rsid w:val="00F278A4"/>
    <w:rsid w:val="00F34DF5"/>
    <w:rsid w:val="00F403FD"/>
    <w:rsid w:val="00F436D4"/>
    <w:rsid w:val="00F44472"/>
    <w:rsid w:val="00F46696"/>
    <w:rsid w:val="00F46CCE"/>
    <w:rsid w:val="00F504BB"/>
    <w:rsid w:val="00F602E0"/>
    <w:rsid w:val="00F60FA1"/>
    <w:rsid w:val="00F62727"/>
    <w:rsid w:val="00F6365F"/>
    <w:rsid w:val="00F637AA"/>
    <w:rsid w:val="00F71B8D"/>
    <w:rsid w:val="00F74022"/>
    <w:rsid w:val="00F74037"/>
    <w:rsid w:val="00F7662E"/>
    <w:rsid w:val="00F801F0"/>
    <w:rsid w:val="00F804A8"/>
    <w:rsid w:val="00F80940"/>
    <w:rsid w:val="00F80EFA"/>
    <w:rsid w:val="00F82390"/>
    <w:rsid w:val="00F82993"/>
    <w:rsid w:val="00F86E42"/>
    <w:rsid w:val="00F90203"/>
    <w:rsid w:val="00F905DA"/>
    <w:rsid w:val="00F922E8"/>
    <w:rsid w:val="00F9320C"/>
    <w:rsid w:val="00F97822"/>
    <w:rsid w:val="00FA09DD"/>
    <w:rsid w:val="00FA6B2F"/>
    <w:rsid w:val="00FA6EFF"/>
    <w:rsid w:val="00FB1685"/>
    <w:rsid w:val="00FB2543"/>
    <w:rsid w:val="00FB4245"/>
    <w:rsid w:val="00FB747F"/>
    <w:rsid w:val="00FC0A0E"/>
    <w:rsid w:val="00FC0EED"/>
    <w:rsid w:val="00FC25FE"/>
    <w:rsid w:val="00FC669B"/>
    <w:rsid w:val="00FC7E93"/>
    <w:rsid w:val="00FD2E4A"/>
    <w:rsid w:val="00FD438F"/>
    <w:rsid w:val="00FE5008"/>
    <w:rsid w:val="00FE7F45"/>
    <w:rsid w:val="00FF56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1F03C"/>
  <w15:docId w15:val="{85FFB284-BD58-4486-A94B-04D3573B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3F5199"/>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5059D3"/>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5059D3"/>
    <w:rPr>
      <w:rFonts w:ascii="Segoe UI" w:hAnsi="Segoe UI"/>
      <w:noProof/>
      <w:color w:val="00425D" w:themeColor="text2"/>
      <w:sz w:val="16"/>
      <w:szCs w:val="16"/>
      <w:lang w:val="en-US"/>
    </w:rPr>
  </w:style>
  <w:style w:type="paragraph" w:styleId="Header">
    <w:name w:val="header"/>
    <w:basedOn w:val="Footer"/>
    <w:link w:val="HeaderChar"/>
    <w:uiPriority w:val="99"/>
    <w:unhideWhenUsed/>
    <w:qFormat/>
    <w:locked/>
    <w:rsid w:val="005059D3"/>
    <w:pPr>
      <w:spacing w:before="0" w:after="120"/>
    </w:pPr>
  </w:style>
  <w:style w:type="character" w:customStyle="1" w:styleId="HeaderChar">
    <w:name w:val="Header Char"/>
    <w:basedOn w:val="DefaultParagraphFont"/>
    <w:link w:val="Header"/>
    <w:uiPriority w:val="99"/>
    <w:rsid w:val="005059D3"/>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5059D3"/>
    <w:pPr>
      <w:numPr>
        <w:ilvl w:val="2"/>
        <w:numId w:val="10"/>
      </w:numPr>
      <w:spacing w:line="320" w:lineRule="atLeast"/>
      <w:contextualSpacing/>
    </w:pPr>
    <w:rPr>
      <w:rFonts w:ascii="Segoe UI" w:hAnsi="Segoe UI"/>
      <w:bCs/>
      <w:szCs w:val="18"/>
      <w:lang w:eastAsia="en-NZ"/>
    </w:rPr>
  </w:style>
  <w:style w:type="paragraph" w:customStyle="1" w:styleId="LINZurl">
    <w:name w:val="LINZ url"/>
    <w:basedOn w:val="Normal"/>
    <w:uiPriority w:val="17"/>
    <w:qFormat/>
    <w:rsid w:val="005059D3"/>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5059D3"/>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5059D3"/>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5059D3"/>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5059D3"/>
    <w:pPr>
      <w:spacing w:before="80" w:after="80"/>
      <w:ind w:left="170" w:right="170"/>
    </w:pPr>
    <w:rPr>
      <w:lang w:eastAsia="en-NZ"/>
    </w:rPr>
  </w:style>
  <w:style w:type="paragraph" w:customStyle="1" w:styleId="43Bodytablebullets">
    <w:name w:val="4.3 Body table bullets"/>
    <w:basedOn w:val="33Bodybullets"/>
    <w:uiPriority w:val="17"/>
    <w:qFormat/>
    <w:rsid w:val="005059D3"/>
    <w:pPr>
      <w:spacing w:before="80" w:after="80"/>
      <w:ind w:right="170" w:hanging="340"/>
      <w:contextualSpacing w:val="0"/>
    </w:pPr>
    <w:rPr>
      <w:lang w:eastAsia="en-NZ"/>
    </w:rPr>
  </w:style>
  <w:style w:type="paragraph" w:customStyle="1" w:styleId="43Tablebodybold">
    <w:name w:val="4.3 Table body bold"/>
    <w:basedOn w:val="Normal"/>
    <w:uiPriority w:val="17"/>
    <w:qFormat/>
    <w:rsid w:val="005059D3"/>
    <w:pPr>
      <w:spacing w:before="80" w:after="80"/>
      <w:ind w:left="170" w:right="170"/>
    </w:pPr>
    <w:rPr>
      <w:rFonts w:ascii="Segoe UI Semibold" w:hAnsi="Segoe UI Semibold"/>
    </w:rPr>
  </w:style>
  <w:style w:type="table" w:customStyle="1" w:styleId="4ALINZDefaulttable">
    <w:name w:val="4.A LINZ Default table"/>
    <w:uiPriority w:val="99"/>
    <w:rsid w:val="00FA6EFF"/>
    <w:pPr>
      <w:spacing w:before="80" w:after="80"/>
      <w:ind w:left="170" w:right="170"/>
    </w:pPr>
    <w:rPr>
      <w:rFonts w:ascii="Segoe UI" w:hAnsi="Segoe UI"/>
      <w:color w:val="auto"/>
      <w:sz w:val="20"/>
      <w:szCs w:val="20"/>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w:hAnsi="Segoe UI"/>
        <w:b/>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FA6EFF"/>
    <w:pPr>
      <w:spacing w:before="80" w:after="80"/>
      <w:ind w:left="170" w:right="170"/>
    </w:pPr>
    <w:rPr>
      <w:rFonts w:ascii="Segoe UI" w:hAnsi="Segoe UI"/>
    </w:r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w:hAnsi="Segoe UI"/>
        <w:b/>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5059D3"/>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5059D3"/>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FA6EFF"/>
    <w:pPr>
      <w:spacing w:before="60" w:after="60" w:line="240" w:lineRule="exact"/>
      <w:ind w:left="170" w:right="170"/>
      <w:jc w:val="right"/>
    </w:pPr>
    <w:rPr>
      <w:rFonts w:ascii="Segoe UI" w:hAnsi="Segoe UI"/>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w:hAnsi="Segoe UI"/>
        <w:b/>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w:hAnsi="Segoe UI"/>
        <w:b/>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w:hAnsi="Segoe UI"/>
        <w:b/>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5059D3"/>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5059D3"/>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5059D3"/>
    <w:rPr>
      <w:rFonts w:ascii="Segoe UI" w:hAnsi="Segoe UI"/>
      <w:sz w:val="16"/>
      <w:szCs w:val="14"/>
    </w:rPr>
  </w:style>
  <w:style w:type="paragraph" w:styleId="ListParagraph">
    <w:name w:val="List Paragraph"/>
    <w:basedOn w:val="Normal"/>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5059D3"/>
    <w:pPr>
      <w:spacing w:before="200" w:after="12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5059D3"/>
    <w:pPr>
      <w:spacing w:after="20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5059D3"/>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5059D3"/>
    <w:pPr>
      <w:spacing w:after="20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B77608"/>
    <w:pPr>
      <w:spacing w:after="240"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5059D3"/>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5059D3"/>
    <w:pPr>
      <w:tabs>
        <w:tab w:val="left" w:pos="510"/>
        <w:tab w:val="right" w:leader="dot" w:pos="9072"/>
      </w:tabs>
      <w:spacing w:before="60" w:after="60" w:line="320" w:lineRule="atLeast"/>
    </w:pPr>
    <w:rPr>
      <w:rFonts w:ascii="Segoe UI" w:hAnsi="Segoe UI"/>
      <w:noProof/>
      <w:color w:val="414042" w:themeColor="background1"/>
      <w:sz w:val="20"/>
      <w:lang w:val="en-US"/>
    </w:rPr>
  </w:style>
  <w:style w:type="character" w:customStyle="1" w:styleId="TOC1Char">
    <w:name w:val="TOC 1 Char"/>
    <w:basedOn w:val="DefaultParagraphFont"/>
    <w:link w:val="TOC1"/>
    <w:uiPriority w:val="39"/>
    <w:rsid w:val="005059D3"/>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5059D3"/>
    <w:rPr>
      <w:rFonts w:ascii="Segoe UI" w:hAnsi="Segoe UI"/>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uiPriority w:val="17"/>
    <w:rsid w:val="00AC4AFC"/>
    <w:pPr>
      <w:spacing w:after="120" w:line="520" w:lineRule="exact"/>
    </w:pPr>
    <w:rPr>
      <w:b/>
      <w:color w:val="007198" w:themeColor="text1"/>
      <w:sz w:val="56"/>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
    <w:name w:val="0.4 Title page objective"/>
    <w:link w:val="04TitlepageobjectiveChar"/>
    <w:uiPriority w:val="17"/>
    <w:rsid w:val="00AC4AFC"/>
    <w:pPr>
      <w:spacing w:line="300" w:lineRule="exact"/>
    </w:pPr>
    <w:rPr>
      <w:rFonts w:ascii="Segoe UI" w:eastAsia="Times New Roman" w:hAnsi="Segoe UI"/>
      <w:b/>
      <w:spacing w:val="2"/>
      <w:sz w:val="20"/>
      <w:szCs w:val="28"/>
      <w:lang w:val="en-US"/>
    </w:rPr>
  </w:style>
  <w:style w:type="paragraph" w:customStyle="1" w:styleId="12SHlevel2numbered">
    <w:name w:val="1.2 SH level 2 numbered"/>
    <w:basedOn w:val="22Subheadinglevel2"/>
    <w:next w:val="Normal"/>
    <w:uiPriority w:val="17"/>
    <w:qFormat/>
    <w:rsid w:val="005059D3"/>
    <w:rPr>
      <w:rFonts w:asciiTheme="majorHAnsi" w:hAnsiTheme="majorHAnsi"/>
    </w:rPr>
  </w:style>
  <w:style w:type="paragraph" w:customStyle="1" w:styleId="13SHlevel3numbered">
    <w:name w:val="1.3 SH level 3 numbered"/>
    <w:next w:val="Normal"/>
    <w:link w:val="13SHlevel3numberedChar"/>
    <w:uiPriority w:val="17"/>
    <w:qFormat/>
    <w:rsid w:val="005059D3"/>
    <w:pPr>
      <w:spacing w:before="20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5059D3"/>
    <w:pPr>
      <w:spacing w:line="300" w:lineRule="atLeast"/>
    </w:pPr>
    <w:rPr>
      <w:color w:val="414042" w:themeColor="background1"/>
    </w:rPr>
  </w:style>
  <w:style w:type="paragraph" w:customStyle="1" w:styleId="50Smalltable8pthead">
    <w:name w:val="5.0 Small table 8 pt head"/>
    <w:basedOn w:val="Normal"/>
    <w:uiPriority w:val="17"/>
    <w:qFormat/>
    <w:rsid w:val="005059D3"/>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5059D3"/>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5059D3"/>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qFormat/>
    <w:rsid w:val="005059D3"/>
  </w:style>
  <w:style w:type="paragraph" w:customStyle="1" w:styleId="31Introbodyintroblue">
    <w:name w:val="3.1 Intro body intro blue"/>
    <w:basedOn w:val="Normal"/>
    <w:next w:val="Normal"/>
    <w:uiPriority w:val="17"/>
    <w:qFormat/>
    <w:rsid w:val="005059D3"/>
    <w:pPr>
      <w:spacing w:after="240" w:line="340" w:lineRule="atLeast"/>
    </w:pPr>
    <w:rPr>
      <w:color w:val="00425D" w:themeColor="text2"/>
      <w:sz w:val="24"/>
    </w:rPr>
  </w:style>
  <w:style w:type="paragraph" w:customStyle="1" w:styleId="32BodytextLINZ">
    <w:name w:val="3.2 Body text LINZ"/>
    <w:basedOn w:val="Normal"/>
    <w:uiPriority w:val="17"/>
    <w:qFormat/>
    <w:rsid w:val="005059D3"/>
  </w:style>
  <w:style w:type="paragraph" w:customStyle="1" w:styleId="33Bodybullets">
    <w:name w:val="3.3 Body bullets"/>
    <w:basedOn w:val="ListParagraph"/>
    <w:uiPriority w:val="17"/>
    <w:qFormat/>
    <w:rsid w:val="005059D3"/>
    <w:pPr>
      <w:numPr>
        <w:numId w:val="4"/>
      </w:numPr>
      <w:tabs>
        <w:tab w:val="left" w:pos="567"/>
      </w:tabs>
      <w:ind w:left="567" w:hanging="567"/>
    </w:pPr>
  </w:style>
  <w:style w:type="paragraph" w:customStyle="1" w:styleId="34Bodybulletsnumbered">
    <w:name w:val="3.4 Body bullets numbered"/>
    <w:uiPriority w:val="17"/>
    <w:qFormat/>
    <w:rsid w:val="005059D3"/>
    <w:pPr>
      <w:numPr>
        <w:numId w:val="9"/>
      </w:numPr>
      <w:spacing w:line="320" w:lineRule="atLeast"/>
      <w:contextualSpacing/>
    </w:pPr>
    <w:rPr>
      <w:rFonts w:ascii="Segoe UI" w:hAnsi="Segoe UI"/>
      <w:bCs/>
      <w:szCs w:val="18"/>
      <w:lang w:eastAsia="en-NZ"/>
    </w:rPr>
  </w:style>
  <w:style w:type="paragraph" w:customStyle="1" w:styleId="36Bodybulletslettersabc">
    <w:name w:val="3.6 Body bullets letters abc"/>
    <w:uiPriority w:val="17"/>
    <w:qFormat/>
    <w:rsid w:val="005059D3"/>
    <w:pPr>
      <w:numPr>
        <w:ilvl w:val="1"/>
        <w:numId w:val="11"/>
      </w:numPr>
      <w:spacing w:line="320" w:lineRule="atLeast"/>
      <w:contextualSpacing/>
    </w:pPr>
    <w:rPr>
      <w:rFonts w:ascii="Segoe UI" w:hAnsi="Segoe UI"/>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5059D3"/>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5059D3"/>
    <w:pPr>
      <w:keepNext/>
      <w:keepLines/>
      <w:spacing w:before="240" w:after="0" w:line="22"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5Titlepagedate">
    <w:name w:val="0.5 Title page date"/>
    <w:basedOn w:val="04Titlepageobjective"/>
    <w:link w:val="05TitlepagedateChar"/>
    <w:uiPriority w:val="17"/>
    <w:rsid w:val="004E2235"/>
    <w:pPr>
      <w:jc w:val="right"/>
    </w:pPr>
    <w:rPr>
      <w:color w:val="FFFFFF" w:themeColor="background2"/>
      <w:sz w:val="28"/>
    </w:rPr>
  </w:style>
  <w:style w:type="character" w:customStyle="1" w:styleId="04TitlepageobjectiveChar">
    <w:name w:val="0.4 Title page objective Char"/>
    <w:basedOn w:val="DefaultParagraphFont"/>
    <w:link w:val="04Titlepageobjective"/>
    <w:uiPriority w:val="17"/>
    <w:rsid w:val="00CE764E"/>
    <w:rPr>
      <w:rFonts w:ascii="Segoe UI" w:eastAsia="Times New Roman" w:hAnsi="Segoe UI"/>
      <w:b/>
      <w:spacing w:val="2"/>
      <w:sz w:val="20"/>
      <w:szCs w:val="28"/>
      <w:lang w:val="en-US"/>
    </w:rPr>
  </w:style>
  <w:style w:type="character" w:customStyle="1" w:styleId="05TitlepagedateChar">
    <w:name w:val="0.5 Title page date Char"/>
    <w:basedOn w:val="04TitlepageobjectiveChar"/>
    <w:link w:val="05Titlepagedate"/>
    <w:uiPriority w:val="17"/>
    <w:rsid w:val="004E2235"/>
    <w:rPr>
      <w:rFonts w:ascii="Segoe UI" w:eastAsia="Times New Roman" w:hAnsi="Segoe UI"/>
      <w:b/>
      <w:color w:val="FFFFFF" w:themeColor="background2"/>
      <w:spacing w:val="2"/>
      <w:sz w:val="28"/>
      <w:szCs w:val="28"/>
      <w:lang w:val="en-US"/>
    </w:rPr>
  </w:style>
  <w:style w:type="character" w:styleId="UnresolvedMention">
    <w:name w:val="Unresolved Mention"/>
    <w:basedOn w:val="DefaultParagraphFont"/>
    <w:uiPriority w:val="99"/>
    <w:semiHidden/>
    <w:unhideWhenUsed/>
    <w:locked/>
    <w:rsid w:val="006D734D"/>
    <w:rPr>
      <w:color w:val="605E5C"/>
      <w:shd w:val="clear" w:color="auto" w:fill="E1DFDD"/>
    </w:rPr>
  </w:style>
  <w:style w:type="character" w:styleId="CommentReference">
    <w:name w:val="annotation reference"/>
    <w:basedOn w:val="DefaultParagraphFont"/>
    <w:uiPriority w:val="99"/>
    <w:semiHidden/>
    <w:unhideWhenUsed/>
    <w:locked/>
    <w:rsid w:val="00A01C63"/>
    <w:rPr>
      <w:sz w:val="16"/>
      <w:szCs w:val="16"/>
    </w:rPr>
  </w:style>
  <w:style w:type="paragraph" w:styleId="CommentText">
    <w:name w:val="annotation text"/>
    <w:basedOn w:val="Normal"/>
    <w:link w:val="CommentTextChar"/>
    <w:uiPriority w:val="99"/>
    <w:unhideWhenUsed/>
    <w:locked/>
    <w:rsid w:val="00A01C63"/>
    <w:pPr>
      <w:spacing w:line="240" w:lineRule="auto"/>
    </w:pPr>
    <w:rPr>
      <w:sz w:val="20"/>
      <w:szCs w:val="20"/>
    </w:rPr>
  </w:style>
  <w:style w:type="character" w:customStyle="1" w:styleId="CommentTextChar">
    <w:name w:val="Comment Text Char"/>
    <w:basedOn w:val="DefaultParagraphFont"/>
    <w:link w:val="CommentText"/>
    <w:uiPriority w:val="99"/>
    <w:rsid w:val="00A01C63"/>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BD7F01"/>
    <w:rPr>
      <w:b/>
      <w:bCs/>
    </w:rPr>
  </w:style>
  <w:style w:type="character" w:customStyle="1" w:styleId="CommentSubjectChar">
    <w:name w:val="Comment Subject Char"/>
    <w:basedOn w:val="CommentTextChar"/>
    <w:link w:val="CommentSubject"/>
    <w:uiPriority w:val="99"/>
    <w:semiHidden/>
    <w:rsid w:val="00BD7F01"/>
    <w:rPr>
      <w:rFonts w:ascii="Segoe UI" w:hAnsi="Segoe UI"/>
      <w:b/>
      <w:bCs/>
      <w:sz w:val="20"/>
      <w:szCs w:val="20"/>
    </w:rPr>
  </w:style>
  <w:style w:type="table" w:customStyle="1" w:styleId="TableGrid10">
    <w:name w:val="Table Grid1"/>
    <w:basedOn w:val="TableNormal"/>
    <w:next w:val="TableGrid"/>
    <w:uiPriority w:val="39"/>
    <w:rsid w:val="006962ED"/>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2F83"/>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List"/>
    <w:locked/>
    <w:rsid w:val="00ED61D0"/>
    <w:pPr>
      <w:numPr>
        <w:numId w:val="18"/>
      </w:numPr>
      <w:tabs>
        <w:tab w:val="clear" w:pos="1778"/>
        <w:tab w:val="num" w:pos="360"/>
      </w:tabs>
      <w:spacing w:after="0" w:line="240" w:lineRule="auto"/>
      <w:ind w:left="283" w:hanging="283"/>
      <w:contextualSpacing w:val="0"/>
    </w:pPr>
    <w:rPr>
      <w:rFonts w:ascii="Times New Roman" w:eastAsia="Times New Roman" w:hAnsi="Times New Roman"/>
      <w:color w:val="auto"/>
      <w:sz w:val="24"/>
      <w:szCs w:val="20"/>
    </w:rPr>
  </w:style>
  <w:style w:type="paragraph" w:customStyle="1" w:styleId="Style2">
    <w:name w:val="Style2"/>
    <w:basedOn w:val="ListNumber"/>
    <w:autoRedefine/>
    <w:rsid w:val="00ED61D0"/>
    <w:pPr>
      <w:numPr>
        <w:numId w:val="22"/>
      </w:numPr>
    </w:pPr>
    <w:rPr>
      <w:rFonts w:ascii="Arial" w:hAnsi="Arial" w:cs="Arial"/>
      <w:sz w:val="22"/>
      <w:szCs w:val="28"/>
      <w:lang w:eastAsia="en-GB"/>
    </w:rPr>
  </w:style>
  <w:style w:type="paragraph" w:styleId="List">
    <w:name w:val="List"/>
    <w:basedOn w:val="Normal"/>
    <w:uiPriority w:val="99"/>
    <w:semiHidden/>
    <w:unhideWhenUsed/>
    <w:rsid w:val="00ED61D0"/>
    <w:pPr>
      <w:ind w:left="283" w:hanging="283"/>
      <w:contextualSpacing/>
    </w:pPr>
  </w:style>
  <w:style w:type="paragraph" w:customStyle="1" w:styleId="Bullet1">
    <w:name w:val="Bullet 1"/>
    <w:basedOn w:val="Normal"/>
    <w:qFormat/>
    <w:rsid w:val="00304FA4"/>
    <w:pPr>
      <w:numPr>
        <w:numId w:val="25"/>
      </w:numPr>
      <w:spacing w:after="120" w:line="240" w:lineRule="auto"/>
      <w:ind w:left="568" w:hanging="284"/>
    </w:pPr>
    <w:rPr>
      <w:rFonts w:ascii="Source Sans Pro" w:hAnsi="Source Sans Pro" w:cs="Arial Mäori"/>
      <w:color w:val="auto"/>
      <w:szCs w:val="21"/>
    </w:rPr>
  </w:style>
  <w:style w:type="paragraph" w:customStyle="1" w:styleId="Titlesubhead">
    <w:name w:val="Title subhead"/>
    <w:basedOn w:val="Normal"/>
    <w:autoRedefine/>
    <w:rsid w:val="00304FA4"/>
    <w:pPr>
      <w:spacing w:before="240" w:after="200" w:line="276" w:lineRule="auto"/>
      <w:ind w:right="-330"/>
      <w:jc w:val="right"/>
      <w:outlineLvl w:val="0"/>
    </w:pPr>
    <w:rPr>
      <w:rFonts w:eastAsia="Calibri" w:cs="Segoe UI"/>
      <w:color w:val="706F6F"/>
      <w:sz w:val="32"/>
      <w:szCs w:val="32"/>
    </w:rPr>
  </w:style>
  <w:style w:type="paragraph" w:customStyle="1" w:styleId="Titletext">
    <w:name w:val="Title text"/>
    <w:basedOn w:val="Normal"/>
    <w:autoRedefine/>
    <w:rsid w:val="00304FA4"/>
    <w:pPr>
      <w:widowControl w:val="0"/>
      <w:suppressAutoHyphens/>
      <w:autoSpaceDE w:val="0"/>
      <w:autoSpaceDN w:val="0"/>
      <w:adjustRightInd w:val="0"/>
      <w:spacing w:before="240" w:after="240" w:line="240" w:lineRule="auto"/>
      <w:ind w:right="-330"/>
      <w:textAlignment w:val="center"/>
      <w:outlineLvl w:val="0"/>
    </w:pPr>
    <w:rPr>
      <w:rFonts w:ascii="Source Sans Pro" w:eastAsia="Times New Roman" w:hAnsi="Source Sans Pro" w:cs="Arial Mäori"/>
      <w:color w:val="EC6608"/>
      <w:sz w:val="72"/>
      <w:szCs w:val="52"/>
      <w:lang w:val="en-GB"/>
    </w:rPr>
  </w:style>
  <w:style w:type="paragraph" w:customStyle="1" w:styleId="Headertitle">
    <w:name w:val="Header title"/>
    <w:basedOn w:val="Normal"/>
    <w:qFormat/>
    <w:rsid w:val="00304FA4"/>
    <w:pPr>
      <w:tabs>
        <w:tab w:val="center" w:pos="4513"/>
        <w:tab w:val="right" w:pos="9026"/>
      </w:tabs>
      <w:spacing w:after="240" w:line="240" w:lineRule="auto"/>
      <w:jc w:val="right"/>
    </w:pPr>
    <w:rPr>
      <w:rFonts w:ascii="Source Sans Pro" w:hAnsi="Source Sans Pro"/>
      <w:color w:val="706F6F"/>
      <w:sz w:val="19"/>
      <w:szCs w:val="21"/>
    </w:rPr>
  </w:style>
  <w:style w:type="paragraph" w:customStyle="1" w:styleId="HeaderStatsNZ">
    <w:name w:val="Header Stats NZ"/>
    <w:basedOn w:val="Headertitle"/>
    <w:qFormat/>
    <w:rsid w:val="00304FA4"/>
    <w:pPr>
      <w:jc w:val="left"/>
    </w:pPr>
  </w:style>
  <w:style w:type="paragraph" w:customStyle="1" w:styleId="Footerpagenumber">
    <w:name w:val="Footer page number"/>
    <w:basedOn w:val="Footer"/>
    <w:qFormat/>
    <w:rsid w:val="00304FA4"/>
    <w:pPr>
      <w:tabs>
        <w:tab w:val="clear" w:pos="8505"/>
        <w:tab w:val="clear" w:pos="8789"/>
        <w:tab w:val="clear" w:pos="10206"/>
        <w:tab w:val="center" w:pos="3752"/>
      </w:tabs>
      <w:spacing w:before="0" w:after="240" w:line="240" w:lineRule="auto"/>
      <w:jc w:val="center"/>
    </w:pPr>
    <w:rPr>
      <w:rFonts w:ascii="Source Sans Pro" w:hAnsi="Source Sans Pro"/>
      <w:noProof w:val="0"/>
      <w:color w:val="auto"/>
      <w:sz w:val="18"/>
      <w:szCs w:val="18"/>
      <w:lang w:val="en-NZ"/>
    </w:rPr>
  </w:style>
  <w:style w:type="table" w:styleId="GridTable4-Accent2">
    <w:name w:val="Grid Table 4 Accent 2"/>
    <w:basedOn w:val="TableNormal"/>
    <w:uiPriority w:val="49"/>
    <w:locked/>
    <w:rsid w:val="00304FA4"/>
    <w:pPr>
      <w:spacing w:after="0" w:line="240" w:lineRule="auto"/>
    </w:pPr>
    <w:rPr>
      <w:rFonts w:asciiTheme="minorHAnsi" w:hAnsiTheme="minorHAnsi" w:cstheme="minorBidi"/>
      <w:color w:val="auto"/>
    </w:rPr>
    <w:tblPr>
      <w:tblStyleRowBandSize w:val="1"/>
      <w:tblStyleColBandSize w:val="1"/>
      <w:tblBorders>
        <w:top w:val="single" w:sz="4" w:space="0" w:color="2CF29C" w:themeColor="accent2" w:themeTint="99"/>
        <w:left w:val="single" w:sz="4" w:space="0" w:color="2CF29C" w:themeColor="accent2" w:themeTint="99"/>
        <w:bottom w:val="single" w:sz="4" w:space="0" w:color="2CF29C" w:themeColor="accent2" w:themeTint="99"/>
        <w:right w:val="single" w:sz="4" w:space="0" w:color="2CF29C" w:themeColor="accent2" w:themeTint="99"/>
        <w:insideH w:val="single" w:sz="4" w:space="0" w:color="2CF29C" w:themeColor="accent2" w:themeTint="99"/>
        <w:insideV w:val="single" w:sz="4" w:space="0" w:color="2CF29C" w:themeColor="accent2" w:themeTint="99"/>
      </w:tblBorders>
    </w:tblPr>
    <w:tblStylePr w:type="firstRow">
      <w:rPr>
        <w:b/>
        <w:bCs/>
        <w:color w:val="414042" w:themeColor="background1"/>
      </w:rPr>
      <w:tblPr/>
      <w:tcPr>
        <w:tcBorders>
          <w:top w:val="single" w:sz="4" w:space="0" w:color="08814D" w:themeColor="accent2"/>
          <w:left w:val="single" w:sz="4" w:space="0" w:color="08814D" w:themeColor="accent2"/>
          <w:bottom w:val="single" w:sz="4" w:space="0" w:color="08814D" w:themeColor="accent2"/>
          <w:right w:val="single" w:sz="4" w:space="0" w:color="08814D" w:themeColor="accent2"/>
          <w:insideH w:val="nil"/>
          <w:insideV w:val="nil"/>
        </w:tcBorders>
        <w:shd w:val="clear" w:color="auto" w:fill="08814D" w:themeFill="accent2"/>
      </w:tcPr>
    </w:tblStylePr>
    <w:tblStylePr w:type="lastRow">
      <w:rPr>
        <w:b/>
        <w:bCs/>
      </w:rPr>
      <w:tblPr/>
      <w:tcPr>
        <w:tcBorders>
          <w:top w:val="double" w:sz="4" w:space="0" w:color="08814D" w:themeColor="accent2"/>
        </w:tcBorders>
      </w:tcPr>
    </w:tblStylePr>
    <w:tblStylePr w:type="firstCol">
      <w:rPr>
        <w:b/>
        <w:bCs/>
      </w:rPr>
    </w:tblStylePr>
    <w:tblStylePr w:type="lastCol">
      <w:rPr>
        <w:b/>
        <w:bCs/>
      </w:rPr>
    </w:tblStylePr>
    <w:tblStylePr w:type="band1Vert">
      <w:tblPr/>
      <w:tcPr>
        <w:shd w:val="clear" w:color="auto" w:fill="B8FADE" w:themeFill="accent2" w:themeFillTint="33"/>
      </w:tcPr>
    </w:tblStylePr>
    <w:tblStylePr w:type="band1Horz">
      <w:tblPr/>
      <w:tcPr>
        <w:shd w:val="clear" w:color="auto" w:fill="B8FADE" w:themeFill="accent2" w:themeFillTint="33"/>
      </w:tcPr>
    </w:tblStylePr>
  </w:style>
  <w:style w:type="paragraph" w:styleId="BodyText">
    <w:name w:val="Body Text"/>
    <w:basedOn w:val="Normal"/>
    <w:link w:val="BodyTextChar"/>
    <w:uiPriority w:val="1"/>
    <w:qFormat/>
    <w:locked/>
    <w:rsid w:val="00984562"/>
    <w:pPr>
      <w:widowControl w:val="0"/>
      <w:autoSpaceDE w:val="0"/>
      <w:autoSpaceDN w:val="0"/>
      <w:spacing w:before="230" w:after="0" w:line="240" w:lineRule="auto"/>
      <w:ind w:left="567"/>
    </w:pPr>
    <w:rPr>
      <w:rFonts w:ascii="Roboto" w:eastAsia="Roboto" w:hAnsi="Roboto" w:cs="Roboto"/>
      <w:color w:val="4C4D4F"/>
      <w:sz w:val="20"/>
      <w:szCs w:val="20"/>
      <w:lang w:val="en-US" w:bidi="en-US"/>
    </w:rPr>
  </w:style>
  <w:style w:type="character" w:customStyle="1" w:styleId="BodyTextChar">
    <w:name w:val="Body Text Char"/>
    <w:basedOn w:val="DefaultParagraphFont"/>
    <w:link w:val="BodyText"/>
    <w:uiPriority w:val="1"/>
    <w:rsid w:val="00984562"/>
    <w:rPr>
      <w:rFonts w:ascii="Roboto" w:eastAsia="Roboto" w:hAnsi="Roboto" w:cs="Roboto"/>
      <w:color w:val="4C4D4F"/>
      <w:sz w:val="20"/>
      <w:szCs w:val="20"/>
      <w:lang w:val="en-US" w:bidi="en-US"/>
    </w:rPr>
  </w:style>
  <w:style w:type="character" w:customStyle="1" w:styleId="inline-comment-marker">
    <w:name w:val="inline-comment-marker"/>
    <w:basedOn w:val="DefaultParagraphFont"/>
    <w:rsid w:val="0049455C"/>
  </w:style>
  <w:style w:type="paragraph" w:styleId="Revision">
    <w:name w:val="Revision"/>
    <w:hidden/>
    <w:uiPriority w:val="99"/>
    <w:semiHidden/>
    <w:rsid w:val="00803531"/>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3538">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537426292">
      <w:bodyDiv w:val="1"/>
      <w:marLeft w:val="0"/>
      <w:marRight w:val="0"/>
      <w:marTop w:val="0"/>
      <w:marBottom w:val="0"/>
      <w:divBdr>
        <w:top w:val="none" w:sz="0" w:space="0" w:color="auto"/>
        <w:left w:val="none" w:sz="0" w:space="0" w:color="auto"/>
        <w:bottom w:val="none" w:sz="0" w:space="0" w:color="auto"/>
        <w:right w:val="none" w:sz="0" w:space="0" w:color="auto"/>
      </w:divBdr>
    </w:div>
    <w:div w:id="1523785648">
      <w:bodyDiv w:val="1"/>
      <w:marLeft w:val="0"/>
      <w:marRight w:val="0"/>
      <w:marTop w:val="0"/>
      <w:marBottom w:val="0"/>
      <w:divBdr>
        <w:top w:val="none" w:sz="0" w:space="0" w:color="auto"/>
        <w:left w:val="none" w:sz="0" w:space="0" w:color="auto"/>
        <w:bottom w:val="none" w:sz="0" w:space="0" w:color="auto"/>
        <w:right w:val="none" w:sz="0" w:space="0" w:color="auto"/>
      </w:divBdr>
    </w:div>
    <w:div w:id="1616251178">
      <w:bodyDiv w:val="1"/>
      <w:marLeft w:val="0"/>
      <w:marRight w:val="0"/>
      <w:marTop w:val="0"/>
      <w:marBottom w:val="0"/>
      <w:divBdr>
        <w:top w:val="none" w:sz="0" w:space="0" w:color="auto"/>
        <w:left w:val="none" w:sz="0" w:space="0" w:color="auto"/>
        <w:bottom w:val="none" w:sz="0" w:space="0" w:color="auto"/>
        <w:right w:val="none" w:sz="0" w:space="0" w:color="auto"/>
      </w:divBdr>
    </w:div>
    <w:div w:id="19684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hyperlink" Target="https://gazetteer.linz.govt.nz/" TargetMode="External" Id="rId18" /><Relationship Type="http://schemas.openxmlformats.org/officeDocument/2006/relationships/hyperlink" Target="https://vocabs.ardc.edu.au/viewById/27" TargetMode="External" Id="rId26" /><Relationship Type="http://schemas.openxmlformats.org/officeDocument/2006/relationships/numbering" Target="numbering.xml" Id="rId3" /><Relationship Type="http://schemas.openxmlformats.org/officeDocument/2006/relationships/hyperlink" Target="https://www.dublincore.org/specifications/dublin-core/dcmi-terms/" TargetMode="External" Id="rId21" /><Relationship Type="http://schemas.openxmlformats.org/officeDocument/2006/relationships/hyperlink" Target="http://www.epsg-registry.org/" TargetMode="External" Id="rId34"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yperlink" Target="https://vocabs.ardc.edu.au/viewById/61" TargetMode="External" Id="rId17" /><Relationship Type="http://schemas.openxmlformats.org/officeDocument/2006/relationships/hyperlink" Target="https://vocabs.ardc.edu.au/viewById/25" TargetMode="External" Id="rId25" /><Relationship Type="http://schemas.openxmlformats.org/officeDocument/2006/relationships/hyperlink" Target="http://www.iso.org/iso/iso_catalogue/catalogue_tc/catalogue_detail.htm?csnumber=53698"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vocabs.ardc.edu.au/viewById/28" TargetMode="External" Id="rId16" /><Relationship Type="http://schemas.openxmlformats.org/officeDocument/2006/relationships/hyperlink" Target="https://earthdata.nasa.gov/earth-observation-data/find-data/gcmd/gcmd-keywords" TargetMode="External" Id="rId20" /><Relationship Type="http://schemas.openxmlformats.org/officeDocument/2006/relationships/hyperlink" Target="http://en.wikipedia.org/wiki/ISO_8601" TargetMode="External" Id="rId29" /><Relationship Type="http://schemas.openxmlformats.org/officeDocument/2006/relationships/webSettings" Target="webSettings.xml" Id="rId6" /><Relationship Type="http://schemas.openxmlformats.org/officeDocument/2006/relationships/hyperlink" Target="https://www.dublincore.org/" TargetMode="External" Id="rId11" /><Relationship Type="http://schemas.openxmlformats.org/officeDocument/2006/relationships/hyperlink" Target="https://vocabs.ardc.edu.au/viewById/26" TargetMode="External" Id="rId24" /><Relationship Type="http://schemas.openxmlformats.org/officeDocument/2006/relationships/hyperlink" Target="https://github.com/gravitystorm/postgis/blob/master/doc/ZMSgeoms.txt" TargetMode="External" Id="rId32" /><Relationship Type="http://schemas.microsoft.com/office/2011/relationships/people" Target="people.xml" Id="rId37"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vocabs.ardc.edu.au/viewById/22" TargetMode="External" Id="rId23" /><Relationship Type="http://schemas.openxmlformats.org/officeDocument/2006/relationships/hyperlink" Target="https://www.iana.org/assignments/media-types/media-types.xhtml" TargetMode="External" Id="rId28" /><Relationship Type="http://schemas.openxmlformats.org/officeDocument/2006/relationships/fontTable" Target="fontTable.xml" Id="rId36" /><Relationship Type="http://schemas.openxmlformats.org/officeDocument/2006/relationships/hyperlink" Target="https://www.iso.org/standard/32579.html" TargetMode="External" Id="rId10" /><Relationship Type="http://schemas.openxmlformats.org/officeDocument/2006/relationships/hyperlink" Target="https://earthdata.nasa.gov/earth-observation-data/find-data/gcmd/gcmd-keywords" TargetMode="External" Id="rId19" /><Relationship Type="http://schemas.openxmlformats.org/officeDocument/2006/relationships/hyperlink" Target="http://www.opengeospatial.org/standards/sfa" TargetMode="External" Id="rId31" /><Relationship Type="http://schemas.openxmlformats.org/officeDocument/2006/relationships/styles" Target="styles.xml" Id="rId4" /><Relationship Type="http://schemas.openxmlformats.org/officeDocument/2006/relationships/hyperlink" Target="https://eml.ecoinformatics.org" TargetMode="External" Id="rId9" /><Relationship Type="http://schemas.openxmlformats.org/officeDocument/2006/relationships/footer" Target="footer1.xml" Id="rId14" /><Relationship Type="http://schemas.openxmlformats.org/officeDocument/2006/relationships/hyperlink" Target="https://vocabs.ardc.edu.au/viewById/24" TargetMode="External" Id="rId22" /><Relationship Type="http://schemas.openxmlformats.org/officeDocument/2006/relationships/hyperlink" Target="http://www.getty.edu/research/tools/vocabularies/tgn/index.html" TargetMode="External" Id="rId27" /><Relationship Type="http://schemas.openxmlformats.org/officeDocument/2006/relationships/hyperlink" Target="http://www.iso.org/iso/home/standards/iso8601.htm" TargetMode="External" Id="rId30" /><Relationship Type="http://schemas.openxmlformats.org/officeDocument/2006/relationships/hyperlink" Target="http://www.epsg-registry.org/" TargetMode="External" Id="rId35" /><Relationship Type="http://schemas.openxmlformats.org/officeDocument/2006/relationships/customXml" Target="/customXML/item3.xml" Id="R1c386aac5fa8467d" /></Relationship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A4597196</value>
    </field>
    <field name="Objective-Title">
      <value order="0">MGI metadata guideline</value>
    </field>
    <field name="Objective-Description">
      <value order="0"/>
    </field>
    <field name="Objective-CreationStamp">
      <value order="0">2021-08-02T18:32:32Z</value>
    </field>
    <field name="Objective-IsApproved">
      <value order="0">false</value>
    </field>
    <field name="Objective-IsPublished">
      <value order="0">true</value>
    </field>
    <field name="Objective-DatePublished">
      <value order="0">2022-03-02T23:49:49Z</value>
    </field>
    <field name="Objective-ModificationStamp">
      <value order="0">2022-03-02T23:49:57Z</value>
    </field>
    <field name="Objective-Owner">
      <value order="0">Anna Meissner</value>
    </field>
    <field name="Objective-Path">
      <value order="0">LinZone Global Folder:LinZone File Plan:Hydrography:Work Programme:Marine Geospatial:NZMGI Working Group:MGI Workplan:MGI Workplan Projects:Stocktake Guidance:Various constituents of the stocktake guidance</value>
    </field>
    <field name="Objective-Parent">
      <value order="0">Various constituents of the stocktake guidance</value>
    </field>
    <field name="Objective-State">
      <value order="0">Published</value>
    </field>
    <field name="Objective-VersionId">
      <value order="0">vA7689457</value>
    </field>
    <field name="Objective-Version">
      <value order="0">4.0</value>
    </field>
    <field name="Objective-VersionNumber">
      <value order="0">4</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12CD368-B5E8-4AB7-948C-760923C4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Document title here</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subject>Add subject</dc:subject>
  <dc:creator>jbarnett</dc:creator>
  <dc:description/>
  <cp:lastModifiedBy>Anna Meissner</cp:lastModifiedBy>
  <cp:revision>19</cp:revision>
  <cp:lastPrinted>2019-12-10T02:59:00Z</cp:lastPrinted>
  <dcterms:created xsi:type="dcterms:W3CDTF">2021-08-02T19:32:00Z</dcterms:created>
  <dcterms:modified xsi:type="dcterms:W3CDTF">2022-03-02T23:40:00Z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A4597196</vt:lpwstr>
  </property>
  <property fmtid="{D5CDD505-2E9C-101B-9397-08002B2CF9AE}" pid="4" name="Objective-Title">
    <vt:lpwstr>MGI metadata guideline</vt:lpwstr>
  </property>
  <property fmtid="{D5CDD505-2E9C-101B-9397-08002B2CF9AE}" pid="5" name="Objective-Comment">
    <vt:lpwstr/>
  </property>
  <property fmtid="{D5CDD505-2E9C-101B-9397-08002B2CF9AE}" pid="6" name="Objective-CreationStamp">
    <vt:filetime>2021-08-02T18:32:32Z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2022-03-02T23:49:49Z</vt:filetime>
  </property>
  <property fmtid="{D5CDD505-2E9C-101B-9397-08002B2CF9AE}" pid="10" name="Objective-ModificationStamp">
    <vt:filetime>2022-03-02T23:49:57Z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Geospatial:NZMGI Working Group:MGI Workplan:MGI Workplan Projects:Stocktake Guidance:Various constituents of the stocktake guidance</vt:lpwstr>
  </property>
  <property fmtid="{D5CDD505-2E9C-101B-9397-08002B2CF9AE}" pid="13" name="Objective-Parent">
    <vt:lpwstr>Various constituents of the stocktake guidance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vA7689457</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